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59"/>
        <w:gridCol w:w="343"/>
        <w:gridCol w:w="5763"/>
        <w:gridCol w:w="1168"/>
        <w:gridCol w:w="1637"/>
      </w:tblGrid>
      <w:tr w:rsidR="002C55F4" w:rsidRPr="00000A28" w14:paraId="2688B299" w14:textId="77777777" w:rsidTr="00DF6A90">
        <w:trPr>
          <w:tblHeader/>
        </w:trPr>
        <w:tc>
          <w:tcPr>
            <w:tcW w:w="9630" w:type="dxa"/>
            <w:gridSpan w:val="6"/>
            <w:tcBorders>
              <w:bottom w:val="single" w:sz="4" w:space="0" w:color="auto"/>
            </w:tcBorders>
          </w:tcPr>
          <w:p w14:paraId="05DA6606" w14:textId="451A8C05"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E31F29">
              <w:rPr>
                <w:rFonts w:ascii="Times New Roman" w:hAnsi="Times New Roman"/>
                <w:b/>
                <w:sz w:val="18"/>
                <w:szCs w:val="18"/>
              </w:rPr>
              <w:t>2024</w:t>
            </w:r>
            <w:r w:rsidR="00E31F29"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w:t>
            </w:r>
            <w:r w:rsidR="009412E8">
              <w:rPr>
                <w:rFonts w:ascii="Times New Roman" w:hAnsi="Times New Roman"/>
                <w:b/>
                <w:sz w:val="18"/>
                <w:szCs w:val="18"/>
              </w:rPr>
              <w:t>Adopted by the Board of Directors</w:t>
            </w:r>
            <w:r w:rsidR="00C95A1C">
              <w:rPr>
                <w:rFonts w:ascii="Times New Roman" w:hAnsi="Times New Roman"/>
                <w:b/>
                <w:sz w:val="18"/>
                <w:szCs w:val="18"/>
              </w:rPr>
              <w:t xml:space="preserve"> on </w:t>
            </w:r>
            <w:r w:rsidR="009412E8">
              <w:rPr>
                <w:rFonts w:ascii="Times New Roman" w:hAnsi="Times New Roman"/>
                <w:b/>
                <w:sz w:val="18"/>
                <w:szCs w:val="18"/>
              </w:rPr>
              <w:t>December 14</w:t>
            </w:r>
            <w:r w:rsidR="00C95A1C">
              <w:rPr>
                <w:rFonts w:ascii="Times New Roman" w:hAnsi="Times New Roman"/>
                <w:b/>
                <w:sz w:val="18"/>
                <w:szCs w:val="18"/>
              </w:rPr>
              <w:t>, 2023</w:t>
            </w:r>
            <w:ins w:id="4" w:author="Caroline Trum" w:date="2024-03-27T12:38:00Z" w16du:dateUtc="2024-03-27T17:38:00Z">
              <w:r w:rsidR="005862A9">
                <w:rPr>
                  <w:rFonts w:ascii="Times New Roman" w:hAnsi="Times New Roman"/>
                  <w:b/>
                  <w:sz w:val="18"/>
                  <w:szCs w:val="18"/>
                </w:rPr>
                <w:t xml:space="preserve"> with proposed revisions by the WEQ Ex</w:t>
              </w:r>
            </w:ins>
            <w:ins w:id="5" w:author="Caroline Trum" w:date="2024-03-27T12:39:00Z" w16du:dateUtc="2024-03-27T17:39:00Z">
              <w:r w:rsidR="005862A9">
                <w:rPr>
                  <w:rFonts w:ascii="Times New Roman" w:hAnsi="Times New Roman"/>
                  <w:b/>
                  <w:sz w:val="18"/>
                  <w:szCs w:val="18"/>
                </w:rPr>
                <w:t>ecutive Committee on March 20, 2024</w:t>
              </w:r>
            </w:ins>
          </w:p>
        </w:tc>
      </w:tr>
      <w:tr w:rsidR="002C55F4" w:rsidRPr="00000A28" w14:paraId="4B80B3E0" w14:textId="77777777" w:rsidTr="009412E8">
        <w:trPr>
          <w:tblHeader/>
        </w:trPr>
        <w:tc>
          <w:tcPr>
            <w:tcW w:w="360"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65" w:type="dxa"/>
            <w:gridSpan w:val="3"/>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68"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37"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9412E8">
        <w:tc>
          <w:tcPr>
            <w:tcW w:w="360"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70" w:type="dxa"/>
            <w:gridSpan w:val="5"/>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9412E8">
        <w:tc>
          <w:tcPr>
            <w:tcW w:w="360"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70" w:type="dxa"/>
            <w:gridSpan w:val="5"/>
          </w:tcPr>
          <w:p w14:paraId="60DD49A3" w14:textId="3377C719"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r w:rsidR="002B0568">
              <w:rPr>
                <w:rFonts w:ascii="Times New Roman" w:hAnsi="Times New Roman"/>
                <w:sz w:val="18"/>
                <w:szCs w:val="18"/>
              </w:rPr>
              <w:t>.</w:t>
            </w:r>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9412E8">
        <w:tc>
          <w:tcPr>
            <w:tcW w:w="360"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59" w:type="dxa"/>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06" w:type="dxa"/>
            <w:gridSpan w:val="2"/>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68" w:type="dxa"/>
          </w:tcPr>
          <w:p w14:paraId="4FDC4EA2" w14:textId="538B5B7E"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B0568" w:rsidRPr="00000A28" w14:paraId="46ECEB07" w14:textId="77777777" w:rsidTr="009412E8">
        <w:tc>
          <w:tcPr>
            <w:tcW w:w="360" w:type="dxa"/>
          </w:tcPr>
          <w:p w14:paraId="27EF636D" w14:textId="77777777" w:rsidR="002B0568" w:rsidRPr="00000A28" w:rsidRDefault="002B0568" w:rsidP="00DF6A90">
            <w:pPr>
              <w:pStyle w:val="TableText"/>
              <w:widowControl w:val="0"/>
              <w:spacing w:before="40" w:after="40"/>
              <w:ind w:left="144"/>
              <w:rPr>
                <w:rFonts w:ascii="Times New Roman" w:hAnsi="Times New Roman"/>
                <w:color w:val="auto"/>
                <w:sz w:val="18"/>
                <w:szCs w:val="18"/>
              </w:rPr>
            </w:pPr>
          </w:p>
        </w:tc>
        <w:tc>
          <w:tcPr>
            <w:tcW w:w="359" w:type="dxa"/>
          </w:tcPr>
          <w:p w14:paraId="25C603E6" w14:textId="232B15DE" w:rsidR="002B0568" w:rsidRDefault="002B056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06" w:type="dxa"/>
            <w:gridSpan w:val="2"/>
          </w:tcPr>
          <w:p w14:paraId="46660D94" w14:textId="782ABD1E"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Review annually</w:t>
            </w:r>
            <w:r w:rsidR="00E31F29">
              <w:rPr>
                <w:rFonts w:ascii="Times New Roman" w:hAnsi="Times New Roman"/>
                <w:sz w:val="18"/>
                <w:szCs w:val="18"/>
              </w:rPr>
              <w:t>,</w:t>
            </w:r>
            <w:r>
              <w:rPr>
                <w:rFonts w:ascii="Times New Roman" w:hAnsi="Times New Roman"/>
                <w:sz w:val="18"/>
                <w:szCs w:val="18"/>
              </w:rPr>
              <w:t xml:space="preserve"> at a minimum,</w:t>
            </w:r>
            <w:r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r>
              <w:rPr>
                <w:rFonts w:ascii="Times New Roman" w:hAnsi="Times New Roman"/>
                <w:sz w:val="18"/>
                <w:szCs w:val="18"/>
              </w:rPr>
              <w:t xml:space="preserve"> and is reflective of current cybersecurity best practices </w:t>
            </w:r>
          </w:p>
          <w:p w14:paraId="389043FB" w14:textId="5423B165"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118CBB38" w14:textId="2441C49F" w:rsidR="002B056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EF70E50" w14:textId="37A2C344" w:rsidR="002B0568" w:rsidRDefault="002B0568"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E31F29" w:rsidRPr="00000A28" w14:paraId="1B3A08C7" w14:textId="77777777" w:rsidTr="009412E8">
        <w:tc>
          <w:tcPr>
            <w:tcW w:w="360" w:type="dxa"/>
          </w:tcPr>
          <w:p w14:paraId="21CDF055" w14:textId="77777777" w:rsidR="00E31F29" w:rsidRPr="00000A28" w:rsidRDefault="00E31F29" w:rsidP="00DF6A90">
            <w:pPr>
              <w:pStyle w:val="TableText"/>
              <w:widowControl w:val="0"/>
              <w:spacing w:before="40" w:after="40"/>
              <w:ind w:left="144"/>
              <w:rPr>
                <w:rFonts w:ascii="Times New Roman" w:hAnsi="Times New Roman"/>
                <w:color w:val="auto"/>
                <w:sz w:val="18"/>
                <w:szCs w:val="18"/>
              </w:rPr>
            </w:pPr>
          </w:p>
        </w:tc>
        <w:tc>
          <w:tcPr>
            <w:tcW w:w="359" w:type="dxa"/>
          </w:tcPr>
          <w:p w14:paraId="7489C272" w14:textId="5EB7E813" w:rsidR="00E31F29" w:rsidRDefault="00ED51A9"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06" w:type="dxa"/>
            <w:gridSpan w:val="2"/>
          </w:tcPr>
          <w:p w14:paraId="71A5BB6F" w14:textId="77777777"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Review NERC Reliability Standards </w:t>
            </w:r>
            <w:r w:rsidRPr="00E31F29">
              <w:rPr>
                <w:rFonts w:ascii="Times New Roman" w:hAnsi="Times New Roman"/>
                <w:sz w:val="18"/>
                <w:szCs w:val="18"/>
              </w:rPr>
              <w:t xml:space="preserve">EOP-011, EOP-012, and TOP-002 and develop and/or modify any necessary business practice standards to support reliability requirements developed by NERC to address the FERC-NERC-Regional Entity Staff Report: February 2021 Cold Weather Outages in Texas and the </w:t>
            </w:r>
            <w:proofErr w:type="gramStart"/>
            <w:r w:rsidRPr="00E31F29">
              <w:rPr>
                <w:rFonts w:ascii="Times New Roman" w:hAnsi="Times New Roman"/>
                <w:sz w:val="18"/>
                <w:szCs w:val="18"/>
              </w:rPr>
              <w:t>South Central</w:t>
            </w:r>
            <w:proofErr w:type="gramEnd"/>
            <w:r w:rsidRPr="00E31F29">
              <w:rPr>
                <w:rFonts w:ascii="Times New Roman" w:hAnsi="Times New Roman"/>
                <w:sz w:val="18"/>
                <w:szCs w:val="18"/>
              </w:rPr>
              <w:t xml:space="preserve"> United States</w:t>
            </w:r>
          </w:p>
          <w:p w14:paraId="63F579E3" w14:textId="2578DD52"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5B51D7A6" w14:textId="4253EA81" w:rsidR="00E31F29" w:rsidRDefault="00E31F29"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6DCAE181" w14:textId="4CA630B5" w:rsidR="00E31F29" w:rsidRDefault="00E31F29"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7F776A32" w14:textId="77777777" w:rsidTr="009412E8">
        <w:tc>
          <w:tcPr>
            <w:tcW w:w="360" w:type="dxa"/>
          </w:tcPr>
          <w:p w14:paraId="6BEAA491"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p>
        </w:tc>
        <w:tc>
          <w:tcPr>
            <w:tcW w:w="359" w:type="dxa"/>
          </w:tcPr>
          <w:p w14:paraId="23B83DF2" w14:textId="1915847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kern w:val="2"/>
                <w:sz w:val="18"/>
                <w:szCs w:val="18"/>
                <w14:ligatures w14:val="standardContextual"/>
              </w:rPr>
              <w:t>d)</w:t>
            </w:r>
          </w:p>
        </w:tc>
        <w:tc>
          <w:tcPr>
            <w:tcW w:w="6106" w:type="dxa"/>
            <w:gridSpan w:val="2"/>
          </w:tcPr>
          <w:p w14:paraId="69889CF4" w14:textId="77777777" w:rsidR="009412E8" w:rsidRDefault="009412E8" w:rsidP="009412E8">
            <w:pPr>
              <w:pStyle w:val="TableText"/>
              <w:widowControl w:val="0"/>
              <w:tabs>
                <w:tab w:val="num" w:pos="433"/>
              </w:tabs>
              <w:spacing w:before="40" w:after="120"/>
              <w:ind w:left="144" w:right="86"/>
              <w:rPr>
                <w:rFonts w:ascii="Times New Roman" w:hAnsi="Times New Roman"/>
                <w:kern w:val="2"/>
                <w:sz w:val="18"/>
                <w:szCs w:val="18"/>
                <w14:ligatures w14:val="standardContextual"/>
              </w:rPr>
            </w:pPr>
            <w:r>
              <w:rPr>
                <w:rFonts w:ascii="Times New Roman" w:hAnsi="Times New Roman"/>
                <w:kern w:val="2"/>
                <w:sz w:val="18"/>
                <w:szCs w:val="18"/>
                <w14:ligatures w14:val="standardContextual"/>
              </w:rPr>
              <w:t xml:space="preserve">Develop and/or modify any necessary business practice standards, including revisions to WEQ-022 EIR Business Practice Standards, to complement and support new organization registration roles for inverter-based resources within the NERC Compliance Registry </w:t>
            </w:r>
          </w:p>
          <w:p w14:paraId="6E2D3CB6" w14:textId="38FA3769" w:rsidR="009412E8" w:rsidRDefault="009412E8" w:rsidP="009412E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kern w:val="2"/>
                <w:sz w:val="18"/>
                <w:szCs w:val="18"/>
                <w14:ligatures w14:val="standardContextual"/>
              </w:rPr>
              <w:t xml:space="preserve">Status: </w:t>
            </w:r>
            <w:del w:id="6" w:author="Caroline Trum" w:date="2024-02-21T16:29:00Z">
              <w:r w:rsidDel="00D14E81">
                <w:rPr>
                  <w:rFonts w:ascii="Times New Roman" w:hAnsi="Times New Roman"/>
                  <w:kern w:val="2"/>
                  <w:sz w:val="18"/>
                  <w:szCs w:val="18"/>
                  <w14:ligatures w14:val="standardContextual"/>
                </w:rPr>
                <w:delText xml:space="preserve">Not </w:delText>
              </w:r>
            </w:del>
            <w:r>
              <w:rPr>
                <w:rFonts w:ascii="Times New Roman" w:hAnsi="Times New Roman"/>
                <w:kern w:val="2"/>
                <w:sz w:val="18"/>
                <w:szCs w:val="18"/>
                <w14:ligatures w14:val="standardContextual"/>
              </w:rPr>
              <w:t>Started</w:t>
            </w:r>
          </w:p>
        </w:tc>
        <w:tc>
          <w:tcPr>
            <w:tcW w:w="1168" w:type="dxa"/>
          </w:tcPr>
          <w:p w14:paraId="587EFD1D" w14:textId="722C958D" w:rsidR="009412E8" w:rsidRDefault="009412E8" w:rsidP="009412E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2024</w:t>
            </w:r>
          </w:p>
        </w:tc>
        <w:tc>
          <w:tcPr>
            <w:tcW w:w="1637" w:type="dxa"/>
          </w:tcPr>
          <w:p w14:paraId="1AC12A10" w14:textId="33723D55"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CISS</w:t>
            </w:r>
          </w:p>
        </w:tc>
      </w:tr>
      <w:tr w:rsidR="002C55F4" w:rsidRPr="00000A28" w14:paraId="4113D34C" w14:textId="25C4D655" w:rsidTr="009412E8">
        <w:tc>
          <w:tcPr>
            <w:tcW w:w="360"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70" w:type="dxa"/>
            <w:gridSpan w:val="5"/>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5F9F273A" w:rsidTr="009412E8">
        <w:trPr>
          <w:trHeight w:val="503"/>
        </w:trPr>
        <w:tc>
          <w:tcPr>
            <w:tcW w:w="360" w:type="dxa"/>
          </w:tcPr>
          <w:p w14:paraId="0CCCBCBF" w14:textId="02082B06" w:rsidR="00EA6863" w:rsidRPr="00000A28" w:rsidRDefault="00EA6863" w:rsidP="00E31F29">
            <w:pPr>
              <w:pStyle w:val="TableText"/>
              <w:widowControl w:val="0"/>
              <w:spacing w:before="40" w:after="40"/>
              <w:ind w:left="144"/>
              <w:rPr>
                <w:rFonts w:ascii="Times New Roman" w:hAnsi="Times New Roman"/>
                <w:color w:val="auto"/>
                <w:sz w:val="18"/>
                <w:szCs w:val="18"/>
              </w:rPr>
            </w:pPr>
          </w:p>
        </w:tc>
        <w:tc>
          <w:tcPr>
            <w:tcW w:w="359" w:type="dxa"/>
          </w:tcPr>
          <w:p w14:paraId="25719161" w14:textId="25FB98FB" w:rsidR="00EA6863" w:rsidRPr="00000A28" w:rsidRDefault="006B5A6A" w:rsidP="00E31F29">
            <w:pPr>
              <w:widowControl w:val="0"/>
              <w:spacing w:before="40" w:after="40"/>
              <w:ind w:left="144"/>
              <w:rPr>
                <w:sz w:val="18"/>
                <w:szCs w:val="18"/>
              </w:rPr>
            </w:pPr>
            <w:r>
              <w:rPr>
                <w:sz w:val="18"/>
                <w:szCs w:val="18"/>
              </w:rPr>
              <w:t>a)</w:t>
            </w:r>
          </w:p>
        </w:tc>
        <w:tc>
          <w:tcPr>
            <w:tcW w:w="6106" w:type="dxa"/>
            <w:gridSpan w:val="2"/>
          </w:tcPr>
          <w:p w14:paraId="3014D5D4" w14:textId="2D5FB4A8" w:rsidR="00EA6863" w:rsidRDefault="00DB7D15" w:rsidP="00E31F29">
            <w:pPr>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0A20C50F" w:rsidR="006B5A6A" w:rsidRPr="00000A28" w:rsidRDefault="006B5A6A" w:rsidP="00E31F29">
            <w:pPr>
              <w:widowControl w:val="0"/>
              <w:spacing w:before="40" w:after="40"/>
              <w:ind w:left="144"/>
              <w:rPr>
                <w:sz w:val="18"/>
                <w:szCs w:val="18"/>
              </w:rPr>
            </w:pPr>
            <w:r>
              <w:rPr>
                <w:sz w:val="18"/>
                <w:szCs w:val="18"/>
              </w:rPr>
              <w:t>Status: Started</w:t>
            </w:r>
          </w:p>
        </w:tc>
        <w:tc>
          <w:tcPr>
            <w:tcW w:w="1168" w:type="dxa"/>
          </w:tcPr>
          <w:p w14:paraId="5000996B" w14:textId="263473E4" w:rsidR="00EA6863" w:rsidRPr="00000A28" w:rsidRDefault="006B5A6A" w:rsidP="00E31F2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A4712">
              <w:rPr>
                <w:rFonts w:ascii="Times New Roman" w:hAnsi="Times New Roman"/>
                <w:color w:val="auto"/>
                <w:sz w:val="18"/>
                <w:szCs w:val="18"/>
              </w:rPr>
              <w:t>4</w:t>
            </w:r>
          </w:p>
        </w:tc>
        <w:tc>
          <w:tcPr>
            <w:tcW w:w="1637" w:type="dxa"/>
          </w:tcPr>
          <w:p w14:paraId="420A7DB4" w14:textId="2CB96688" w:rsidR="00EA6863" w:rsidRPr="00000A28" w:rsidRDefault="006B5A6A"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E31F29" w:rsidRPr="00000A28" w14:paraId="2217EF6D" w14:textId="77777777" w:rsidTr="009412E8">
        <w:trPr>
          <w:trHeight w:val="503"/>
        </w:trPr>
        <w:tc>
          <w:tcPr>
            <w:tcW w:w="360" w:type="dxa"/>
          </w:tcPr>
          <w:p w14:paraId="73FE33FA" w14:textId="77777777" w:rsidR="00E31F29" w:rsidRPr="00000A28" w:rsidRDefault="00E31F29" w:rsidP="00E31F29">
            <w:pPr>
              <w:pStyle w:val="TableText"/>
              <w:widowControl w:val="0"/>
              <w:spacing w:before="40" w:after="40"/>
              <w:ind w:left="144"/>
              <w:rPr>
                <w:rFonts w:ascii="Times New Roman" w:hAnsi="Times New Roman"/>
                <w:color w:val="auto"/>
                <w:sz w:val="18"/>
                <w:szCs w:val="18"/>
              </w:rPr>
            </w:pPr>
          </w:p>
        </w:tc>
        <w:tc>
          <w:tcPr>
            <w:tcW w:w="359" w:type="dxa"/>
          </w:tcPr>
          <w:p w14:paraId="7A1D037D" w14:textId="30782DA2" w:rsidR="00E31F29" w:rsidRDefault="00ED51A9" w:rsidP="00E31F29">
            <w:pPr>
              <w:widowControl w:val="0"/>
              <w:spacing w:before="40" w:after="40"/>
              <w:ind w:left="144"/>
              <w:rPr>
                <w:sz w:val="18"/>
                <w:szCs w:val="18"/>
              </w:rPr>
            </w:pPr>
            <w:r>
              <w:rPr>
                <w:sz w:val="18"/>
                <w:szCs w:val="18"/>
              </w:rPr>
              <w:t>b)</w:t>
            </w:r>
          </w:p>
        </w:tc>
        <w:tc>
          <w:tcPr>
            <w:tcW w:w="6106" w:type="dxa"/>
            <w:gridSpan w:val="2"/>
          </w:tcPr>
          <w:p w14:paraId="1C186545" w14:textId="5F6DF974" w:rsidR="00E31F29" w:rsidRDefault="00E31F29" w:rsidP="00E31F29">
            <w:pPr>
              <w:widowControl w:val="0"/>
              <w:spacing w:before="40" w:after="40"/>
              <w:ind w:left="144"/>
              <w:rPr>
                <w:sz w:val="18"/>
                <w:szCs w:val="18"/>
              </w:rPr>
            </w:pPr>
            <w:r>
              <w:rPr>
                <w:sz w:val="18"/>
                <w:szCs w:val="18"/>
              </w:rPr>
              <w:t xml:space="preserve">Consider and </w:t>
            </w:r>
            <w:r w:rsidR="004072FB">
              <w:rPr>
                <w:sz w:val="18"/>
                <w:szCs w:val="18"/>
              </w:rPr>
              <w:t xml:space="preserve">potentially </w:t>
            </w:r>
            <w:r>
              <w:rPr>
                <w:sz w:val="18"/>
                <w:szCs w:val="18"/>
              </w:rPr>
              <w:t>develop modifications to WEQ-004</w:t>
            </w:r>
            <w:r w:rsidR="00916784">
              <w:rPr>
                <w:sz w:val="18"/>
                <w:szCs w:val="18"/>
              </w:rPr>
              <w:t xml:space="preserve"> Coordinate Interchange </w:t>
            </w:r>
            <w:r w:rsidR="004072FB">
              <w:rPr>
                <w:sz w:val="18"/>
                <w:szCs w:val="18"/>
              </w:rPr>
              <w:t xml:space="preserve">and/or the NAESB Electronic Tagging Functional Specification </w:t>
            </w:r>
            <w:r w:rsidR="00916784">
              <w:rPr>
                <w:sz w:val="18"/>
                <w:szCs w:val="18"/>
              </w:rPr>
              <w:t>to require that all entities actively approve e-Tags</w:t>
            </w:r>
          </w:p>
          <w:p w14:paraId="461BD469" w14:textId="3207DF7E" w:rsidR="00916784" w:rsidRDefault="00916784" w:rsidP="00E31F29">
            <w:pPr>
              <w:widowControl w:val="0"/>
              <w:spacing w:before="40" w:after="40"/>
              <w:ind w:left="144"/>
              <w:rPr>
                <w:sz w:val="18"/>
                <w:szCs w:val="18"/>
              </w:rPr>
            </w:pPr>
            <w:r>
              <w:rPr>
                <w:sz w:val="18"/>
                <w:szCs w:val="18"/>
              </w:rPr>
              <w:t xml:space="preserve">Status: </w:t>
            </w:r>
            <w:del w:id="7" w:author="Caroline Trum" w:date="2024-02-21T16:29:00Z">
              <w:r w:rsidDel="00D14E81">
                <w:rPr>
                  <w:sz w:val="18"/>
                  <w:szCs w:val="18"/>
                </w:rPr>
                <w:delText>Not Started</w:delText>
              </w:r>
            </w:del>
            <w:ins w:id="8" w:author="Caroline Trum" w:date="2024-02-21T16:29:00Z">
              <w:r w:rsidR="00D14E81">
                <w:rPr>
                  <w:sz w:val="18"/>
                  <w:szCs w:val="18"/>
                </w:rPr>
                <w:t>Completed</w:t>
              </w:r>
            </w:ins>
          </w:p>
        </w:tc>
        <w:tc>
          <w:tcPr>
            <w:tcW w:w="1168" w:type="dxa"/>
          </w:tcPr>
          <w:p w14:paraId="34B09FAE" w14:textId="05410D1E" w:rsidR="00E31F29" w:rsidRDefault="00D14E81" w:rsidP="00E31F29">
            <w:pPr>
              <w:pStyle w:val="TableText"/>
              <w:widowControl w:val="0"/>
              <w:spacing w:before="40" w:after="40"/>
              <w:ind w:left="144"/>
              <w:jc w:val="center"/>
              <w:rPr>
                <w:rFonts w:ascii="Times New Roman" w:hAnsi="Times New Roman"/>
                <w:color w:val="auto"/>
                <w:sz w:val="18"/>
                <w:szCs w:val="18"/>
              </w:rPr>
            </w:pPr>
            <w:ins w:id="9" w:author="Caroline Trum" w:date="2024-02-21T16:29:00Z">
              <w:r>
                <w:rPr>
                  <w:rFonts w:ascii="Times New Roman" w:hAnsi="Times New Roman"/>
                  <w:color w:val="auto"/>
                  <w:sz w:val="18"/>
                  <w:szCs w:val="18"/>
                </w:rPr>
                <w:t>1</w:t>
              </w:r>
              <w:r w:rsidRPr="00D14E81">
                <w:rPr>
                  <w:rFonts w:ascii="Times New Roman" w:hAnsi="Times New Roman"/>
                  <w:color w:val="auto"/>
                  <w:sz w:val="18"/>
                  <w:szCs w:val="18"/>
                  <w:vertAlign w:val="superscript"/>
                </w:rPr>
                <w:t>st</w:t>
              </w:r>
              <w:r>
                <w:rPr>
                  <w:rFonts w:ascii="Times New Roman" w:hAnsi="Times New Roman"/>
                  <w:color w:val="auto"/>
                  <w:sz w:val="18"/>
                  <w:szCs w:val="18"/>
                </w:rPr>
                <w:t xml:space="preserve"> Q, </w:t>
              </w:r>
            </w:ins>
            <w:r w:rsidR="00916784">
              <w:rPr>
                <w:rFonts w:ascii="Times New Roman" w:hAnsi="Times New Roman"/>
                <w:color w:val="auto"/>
                <w:sz w:val="18"/>
                <w:szCs w:val="18"/>
              </w:rPr>
              <w:t>2024</w:t>
            </w:r>
          </w:p>
        </w:tc>
        <w:tc>
          <w:tcPr>
            <w:tcW w:w="1637" w:type="dxa"/>
          </w:tcPr>
          <w:p w14:paraId="76EAA063" w14:textId="56F2D686" w:rsidR="00E31F29" w:rsidRDefault="00916784"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9412E8">
        <w:trPr>
          <w:trHeight w:val="243"/>
        </w:trPr>
        <w:tc>
          <w:tcPr>
            <w:tcW w:w="360" w:type="dxa"/>
          </w:tcPr>
          <w:p w14:paraId="6A2AF8C1" w14:textId="19B62FC5" w:rsidR="002C55F4" w:rsidRPr="00000A28" w:rsidRDefault="00260714" w:rsidP="001D5864">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70" w:type="dxa"/>
            <w:gridSpan w:val="5"/>
          </w:tcPr>
          <w:p w14:paraId="0D95F363" w14:textId="40214234" w:rsidR="002C55F4" w:rsidRPr="00000A28" w:rsidRDefault="002C55F4" w:rsidP="001D5864">
            <w:pPr>
              <w:pStyle w:val="TableText"/>
              <w:keepNext/>
              <w:keepLines/>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9412E8">
        <w:trPr>
          <w:trHeight w:val="503"/>
        </w:trPr>
        <w:tc>
          <w:tcPr>
            <w:tcW w:w="360" w:type="dxa"/>
          </w:tcPr>
          <w:p w14:paraId="3513422F" w14:textId="77777777" w:rsidR="002C55F4" w:rsidRPr="00000A28" w:rsidRDefault="002C55F4" w:rsidP="001D5864">
            <w:pPr>
              <w:pStyle w:val="TableText"/>
              <w:keepNext/>
              <w:keepLines/>
              <w:widowControl w:val="0"/>
              <w:spacing w:before="40" w:after="40"/>
              <w:ind w:left="144"/>
              <w:rPr>
                <w:rFonts w:ascii="Times New Roman" w:hAnsi="Times New Roman"/>
                <w:color w:val="auto"/>
                <w:sz w:val="18"/>
                <w:szCs w:val="18"/>
              </w:rPr>
            </w:pPr>
            <w:bookmarkStart w:id="10" w:name="_Hlk114560524"/>
          </w:p>
        </w:tc>
        <w:tc>
          <w:tcPr>
            <w:tcW w:w="359" w:type="dxa"/>
          </w:tcPr>
          <w:p w14:paraId="3EDECB5B" w14:textId="77777777" w:rsidR="002C55F4" w:rsidRPr="00000A28" w:rsidRDefault="002C55F4" w:rsidP="001D5864">
            <w:pPr>
              <w:keepNext/>
              <w:keepLines/>
              <w:widowControl w:val="0"/>
              <w:spacing w:before="40" w:after="40"/>
              <w:ind w:left="144"/>
              <w:rPr>
                <w:sz w:val="18"/>
                <w:szCs w:val="18"/>
              </w:rPr>
            </w:pPr>
            <w:r w:rsidRPr="00000A28">
              <w:rPr>
                <w:sz w:val="18"/>
                <w:szCs w:val="18"/>
              </w:rPr>
              <w:t>a)</w:t>
            </w:r>
          </w:p>
        </w:tc>
        <w:tc>
          <w:tcPr>
            <w:tcW w:w="6106" w:type="dxa"/>
            <w:gridSpan w:val="2"/>
          </w:tcPr>
          <w:p w14:paraId="042C4A70" w14:textId="57478E1A" w:rsidR="00DC22A9" w:rsidRPr="00000A28" w:rsidRDefault="00DC22A9" w:rsidP="001D5864">
            <w:pPr>
              <w:keepNext/>
              <w:keepLines/>
              <w:widowControl w:val="0"/>
              <w:spacing w:before="40" w:after="40"/>
              <w:ind w:left="144"/>
              <w:rPr>
                <w:sz w:val="18"/>
                <w:szCs w:val="18"/>
              </w:rPr>
            </w:pPr>
            <w:r w:rsidRPr="00000A28">
              <w:rPr>
                <w:sz w:val="18"/>
                <w:szCs w:val="18"/>
              </w:rPr>
              <w:t>Review annually</w:t>
            </w:r>
            <w:r w:rsidR="00D837E1">
              <w:rPr>
                <w:sz w:val="18"/>
                <w:szCs w:val="18"/>
              </w:rPr>
              <w:t>,</w:t>
            </w:r>
            <w:r w:rsidRPr="00000A28">
              <w:rPr>
                <w:sz w:val="18"/>
                <w:szCs w:val="18"/>
              </w:rPr>
              <w:t xml:space="preserve">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454EC872" w:rsidR="002C55F4" w:rsidRPr="00000A28" w:rsidRDefault="00DC22A9" w:rsidP="001D5864">
            <w:pPr>
              <w:keepNext/>
              <w:keepLines/>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04BEA141" w14:textId="7179AD1D" w:rsidR="002C55F4" w:rsidRPr="00000A28" w:rsidRDefault="00916784" w:rsidP="001D5864">
            <w:pPr>
              <w:pStyle w:val="TableText"/>
              <w:keepN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203CDE6E" w14:textId="77777777" w:rsidR="002C55F4" w:rsidRPr="00000A28" w:rsidRDefault="007B232D" w:rsidP="001D5864">
            <w:pPr>
              <w:pStyle w:val="TableText"/>
              <w:keepNext/>
              <w:keepLines/>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10"/>
      <w:tr w:rsidR="007F0ACD" w:rsidRPr="00000A28" w14:paraId="4BD9696D" w14:textId="77777777" w:rsidTr="009412E8">
        <w:trPr>
          <w:trHeight w:val="503"/>
        </w:trPr>
        <w:tc>
          <w:tcPr>
            <w:tcW w:w="360"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59" w:type="dxa"/>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06" w:type="dxa"/>
            <w:gridSpan w:val="2"/>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98F16DC" w:rsidR="000E110B" w:rsidRPr="00000A28" w:rsidRDefault="000E110B" w:rsidP="00DF6A90">
            <w:pPr>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5D3B1836" w14:textId="5F76285A" w:rsidR="007F0ACD" w:rsidRPr="00000A28"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A27B94" w:rsidRPr="00000A28" w14:paraId="2D05F05A" w14:textId="77777777" w:rsidTr="009412E8">
        <w:trPr>
          <w:trHeight w:val="503"/>
        </w:trPr>
        <w:tc>
          <w:tcPr>
            <w:tcW w:w="360"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59" w:type="dxa"/>
          </w:tcPr>
          <w:p w14:paraId="377FF00F" w14:textId="52F6E833" w:rsidR="00A27B94" w:rsidRPr="00000A28" w:rsidRDefault="00916784" w:rsidP="00DF6A90">
            <w:pPr>
              <w:widowControl w:val="0"/>
              <w:spacing w:before="40" w:after="40"/>
              <w:ind w:left="144"/>
              <w:rPr>
                <w:sz w:val="18"/>
                <w:szCs w:val="18"/>
              </w:rPr>
            </w:pPr>
            <w:r>
              <w:rPr>
                <w:sz w:val="18"/>
                <w:szCs w:val="18"/>
              </w:rPr>
              <w:t>c</w:t>
            </w:r>
            <w:r w:rsidR="00417E01">
              <w:rPr>
                <w:sz w:val="18"/>
                <w:szCs w:val="18"/>
              </w:rPr>
              <w:t>)</w:t>
            </w:r>
          </w:p>
        </w:tc>
        <w:tc>
          <w:tcPr>
            <w:tcW w:w="6106" w:type="dxa"/>
            <w:gridSpan w:val="2"/>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6536CEC2" w:rsidR="00E3754C" w:rsidRPr="00000A28" w:rsidRDefault="00EB4A4F" w:rsidP="00EB4A4F">
            <w:pPr>
              <w:widowControl w:val="0"/>
              <w:spacing w:before="40" w:after="40"/>
              <w:ind w:left="144"/>
              <w:rPr>
                <w:sz w:val="18"/>
                <w:szCs w:val="18"/>
              </w:rPr>
            </w:pPr>
            <w:r>
              <w:rPr>
                <w:sz w:val="18"/>
                <w:szCs w:val="18"/>
              </w:rPr>
              <w:t>Status:  Started</w:t>
            </w:r>
          </w:p>
        </w:tc>
        <w:tc>
          <w:tcPr>
            <w:tcW w:w="1168" w:type="dxa"/>
          </w:tcPr>
          <w:p w14:paraId="46299F54" w14:textId="02A6C757"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4072FB">
              <w:rPr>
                <w:rFonts w:ascii="Times New Roman" w:hAnsi="Times New Roman"/>
                <w:color w:val="auto"/>
                <w:sz w:val="18"/>
                <w:szCs w:val="18"/>
              </w:rPr>
              <w:t>4</w:t>
            </w:r>
          </w:p>
        </w:tc>
        <w:tc>
          <w:tcPr>
            <w:tcW w:w="1637" w:type="dxa"/>
          </w:tcPr>
          <w:p w14:paraId="45D239F3" w14:textId="2A09E38E"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r w:rsidR="00C95A1C">
              <w:rPr>
                <w:rFonts w:ascii="Times New Roman" w:hAnsi="Times New Roman"/>
                <w:color w:val="auto"/>
                <w:sz w:val="18"/>
                <w:szCs w:val="18"/>
              </w:rPr>
              <w:t>, RMQ BPS and RMQ IR/TEIS</w:t>
            </w:r>
          </w:p>
        </w:tc>
      </w:tr>
      <w:tr w:rsidR="00916784" w:rsidRPr="00000A28" w14:paraId="11CE3567" w14:textId="77777777" w:rsidTr="009412E8">
        <w:trPr>
          <w:trHeight w:val="503"/>
        </w:trPr>
        <w:tc>
          <w:tcPr>
            <w:tcW w:w="360" w:type="dxa"/>
          </w:tcPr>
          <w:p w14:paraId="6F4FC557" w14:textId="77777777" w:rsidR="00916784" w:rsidRPr="00000A28" w:rsidRDefault="00916784" w:rsidP="00DF6A90">
            <w:pPr>
              <w:pStyle w:val="TableText"/>
              <w:widowControl w:val="0"/>
              <w:spacing w:before="40" w:after="40"/>
              <w:ind w:left="144"/>
              <w:rPr>
                <w:rFonts w:ascii="Times New Roman" w:hAnsi="Times New Roman"/>
                <w:color w:val="auto"/>
                <w:sz w:val="18"/>
                <w:szCs w:val="18"/>
              </w:rPr>
            </w:pPr>
          </w:p>
        </w:tc>
        <w:tc>
          <w:tcPr>
            <w:tcW w:w="359" w:type="dxa"/>
          </w:tcPr>
          <w:p w14:paraId="625298A2" w14:textId="6CC1795D" w:rsidR="00916784" w:rsidDel="00916784" w:rsidRDefault="00916784" w:rsidP="00DF6A90">
            <w:pPr>
              <w:widowControl w:val="0"/>
              <w:spacing w:before="40" w:after="40"/>
              <w:ind w:left="144"/>
              <w:rPr>
                <w:sz w:val="18"/>
                <w:szCs w:val="18"/>
              </w:rPr>
            </w:pPr>
            <w:r>
              <w:rPr>
                <w:sz w:val="18"/>
                <w:szCs w:val="18"/>
              </w:rPr>
              <w:t>d)</w:t>
            </w:r>
          </w:p>
        </w:tc>
        <w:tc>
          <w:tcPr>
            <w:tcW w:w="6106" w:type="dxa"/>
            <w:gridSpan w:val="2"/>
          </w:tcPr>
          <w:p w14:paraId="7EE84965" w14:textId="13C55DB6" w:rsidR="00916784" w:rsidRDefault="00916784" w:rsidP="00EB4A4F">
            <w:pPr>
              <w:widowControl w:val="0"/>
              <w:spacing w:before="40" w:after="40"/>
              <w:ind w:left="144"/>
              <w:rPr>
                <w:sz w:val="18"/>
                <w:szCs w:val="18"/>
              </w:rPr>
            </w:pPr>
            <w:r>
              <w:rPr>
                <w:sz w:val="18"/>
                <w:szCs w:val="18"/>
              </w:rPr>
              <w:t xml:space="preserve">Consider and develop business practice </w:t>
            </w:r>
            <w:r w:rsidR="00D837E1">
              <w:rPr>
                <w:sz w:val="18"/>
                <w:szCs w:val="18"/>
              </w:rPr>
              <w:t xml:space="preserve">standards </w:t>
            </w:r>
            <w:r>
              <w:rPr>
                <w:sz w:val="18"/>
                <w:szCs w:val="18"/>
              </w:rPr>
              <w:t>for cybersecurity disclosure best practice policies, such as software supply chain risks, to support industry implementation of any applicable regulations</w:t>
            </w:r>
          </w:p>
          <w:p w14:paraId="15B66CC6" w14:textId="40B489FB" w:rsidR="00916784" w:rsidRDefault="00916784" w:rsidP="00EB4A4F">
            <w:pPr>
              <w:widowControl w:val="0"/>
              <w:spacing w:before="40" w:after="40"/>
              <w:ind w:left="144"/>
              <w:rPr>
                <w:sz w:val="18"/>
                <w:szCs w:val="18"/>
              </w:rPr>
            </w:pPr>
            <w:r>
              <w:rPr>
                <w:sz w:val="18"/>
                <w:szCs w:val="18"/>
              </w:rPr>
              <w:t>Status: Not Started</w:t>
            </w:r>
          </w:p>
        </w:tc>
        <w:tc>
          <w:tcPr>
            <w:tcW w:w="1168" w:type="dxa"/>
          </w:tcPr>
          <w:p w14:paraId="1277AD51" w14:textId="6D7BB10B" w:rsidR="00916784" w:rsidDel="00916784"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1440B78C" w14:textId="38695106" w:rsidR="00916784" w:rsidRDefault="0070043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916784">
              <w:rPr>
                <w:rFonts w:ascii="Times New Roman" w:hAnsi="Times New Roman"/>
                <w:color w:val="auto"/>
                <w:sz w:val="18"/>
                <w:szCs w:val="18"/>
              </w:rPr>
              <w:t>Cybersecurity Subcommittee</w:t>
            </w:r>
          </w:p>
        </w:tc>
      </w:tr>
      <w:tr w:rsidR="004C2607" w:rsidRPr="00000A28" w14:paraId="215317BC" w14:textId="77777777" w:rsidTr="009412E8">
        <w:trPr>
          <w:trHeight w:val="245"/>
        </w:trPr>
        <w:tc>
          <w:tcPr>
            <w:tcW w:w="360"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70" w:type="dxa"/>
            <w:gridSpan w:val="5"/>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9412E8">
        <w:trPr>
          <w:trHeight w:val="318"/>
        </w:trPr>
        <w:tc>
          <w:tcPr>
            <w:tcW w:w="360"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11" w:type="dxa"/>
            <w:gridSpan w:val="4"/>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9412E8">
        <w:trPr>
          <w:trHeight w:val="503"/>
        </w:trPr>
        <w:tc>
          <w:tcPr>
            <w:tcW w:w="360"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5E6AD764" w14:textId="77777777" w:rsidR="004C2607" w:rsidRDefault="004C2607" w:rsidP="00557229">
            <w:pPr>
              <w:keepNext/>
              <w:keepLines/>
              <w:widowControl w:val="0"/>
              <w:spacing w:before="40" w:after="40"/>
              <w:ind w:left="144"/>
              <w:rPr>
                <w:sz w:val="18"/>
                <w:szCs w:val="18"/>
              </w:rPr>
            </w:pPr>
          </w:p>
        </w:tc>
        <w:tc>
          <w:tcPr>
            <w:tcW w:w="343"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03523C1F" w14:textId="7415A225"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9412E8">
        <w:trPr>
          <w:trHeight w:val="503"/>
        </w:trPr>
        <w:tc>
          <w:tcPr>
            <w:tcW w:w="360"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59" w:type="dxa"/>
          </w:tcPr>
          <w:p w14:paraId="6268E24E" w14:textId="77777777" w:rsidR="004C2607" w:rsidRDefault="004C2607" w:rsidP="00DF6A90">
            <w:pPr>
              <w:widowControl w:val="0"/>
              <w:spacing w:before="40" w:after="40"/>
              <w:ind w:left="144"/>
              <w:rPr>
                <w:sz w:val="18"/>
                <w:szCs w:val="18"/>
              </w:rPr>
            </w:pPr>
          </w:p>
        </w:tc>
        <w:tc>
          <w:tcPr>
            <w:tcW w:w="343"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63" w:type="dxa"/>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lastRenderedPageBreak/>
              <w:t>Status: Not Started</w:t>
            </w:r>
          </w:p>
        </w:tc>
        <w:tc>
          <w:tcPr>
            <w:tcW w:w="1168" w:type="dxa"/>
          </w:tcPr>
          <w:p w14:paraId="6D646DB3" w14:textId="2CD25FFF"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lastRenderedPageBreak/>
              <w:t>2024</w:t>
            </w:r>
          </w:p>
        </w:tc>
        <w:tc>
          <w:tcPr>
            <w:tcW w:w="1637"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9412E8">
        <w:trPr>
          <w:trHeight w:val="503"/>
        </w:trPr>
        <w:tc>
          <w:tcPr>
            <w:tcW w:w="360"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5"/>
          </w:tcPr>
          <w:p w14:paraId="118ECC65" w14:textId="29A8FEF5"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distributed energy resources in front and behind the meter.  </w:t>
            </w:r>
          </w:p>
        </w:tc>
      </w:tr>
      <w:tr w:rsidR="00D837E1" w:rsidRPr="00000A28" w14:paraId="44C686A7" w14:textId="77777777" w:rsidTr="009412E8">
        <w:trPr>
          <w:trHeight w:val="503"/>
        </w:trPr>
        <w:tc>
          <w:tcPr>
            <w:tcW w:w="360" w:type="dxa"/>
          </w:tcPr>
          <w:p w14:paraId="0628D0EB" w14:textId="77777777" w:rsidR="00D837E1" w:rsidRPr="006D1D30" w:rsidRDefault="00D837E1" w:rsidP="006D1D30">
            <w:pPr>
              <w:widowControl w:val="0"/>
              <w:spacing w:before="40" w:after="40"/>
              <w:ind w:left="144"/>
              <w:rPr>
                <w:sz w:val="18"/>
                <w:szCs w:val="18"/>
              </w:rPr>
            </w:pPr>
          </w:p>
        </w:tc>
        <w:tc>
          <w:tcPr>
            <w:tcW w:w="359" w:type="dxa"/>
          </w:tcPr>
          <w:p w14:paraId="66E36DCF" w14:textId="30DF38E3" w:rsidR="00D837E1" w:rsidRDefault="00D837E1" w:rsidP="006D1D30">
            <w:pPr>
              <w:widowControl w:val="0"/>
              <w:spacing w:before="40" w:after="40"/>
              <w:ind w:left="144"/>
              <w:rPr>
                <w:sz w:val="18"/>
                <w:szCs w:val="18"/>
              </w:rPr>
            </w:pPr>
            <w:r>
              <w:rPr>
                <w:sz w:val="18"/>
                <w:szCs w:val="18"/>
              </w:rPr>
              <w:t>a)</w:t>
            </w:r>
          </w:p>
        </w:tc>
        <w:tc>
          <w:tcPr>
            <w:tcW w:w="6106" w:type="dxa"/>
            <w:gridSpan w:val="2"/>
          </w:tcPr>
          <w:p w14:paraId="776D1353" w14:textId="5349C71B"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of</w:t>
            </w:r>
            <w:r w:rsidR="00D837E1">
              <w:rPr>
                <w:rFonts w:ascii="Times New Roman" w:hAnsi="Times New Roman"/>
                <w:bCs/>
                <w:color w:val="auto"/>
                <w:sz w:val="18"/>
                <w:szCs w:val="18"/>
              </w:rPr>
              <w:t xml:space="preserve"> business practices to support the integration of DER</w:t>
            </w:r>
            <w:r w:rsidR="00C95A1C">
              <w:rPr>
                <w:rFonts w:ascii="Times New Roman" w:hAnsi="Times New Roman"/>
                <w:bCs/>
                <w:color w:val="auto"/>
                <w:sz w:val="18"/>
                <w:szCs w:val="18"/>
              </w:rPr>
              <w:t xml:space="preserve"> management systems</w:t>
            </w:r>
            <w:r w:rsidR="00D837E1">
              <w:rPr>
                <w:rFonts w:ascii="Times New Roman" w:hAnsi="Times New Roman"/>
                <w:bCs/>
                <w:color w:val="auto"/>
                <w:sz w:val="18"/>
                <w:szCs w:val="18"/>
              </w:rPr>
              <w:t xml:space="preserve"> by the industry</w:t>
            </w:r>
          </w:p>
          <w:p w14:paraId="3DF87F02" w14:textId="03A239F9"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 xml:space="preserve">Status: </w:t>
            </w:r>
            <w:del w:id="11" w:author="Caroline Trum" w:date="2024-03-27T12:38:00Z" w16du:dateUtc="2024-03-27T17:38:00Z">
              <w:r w:rsidDel="005862A9">
                <w:rPr>
                  <w:rFonts w:ascii="Times New Roman" w:hAnsi="Times New Roman"/>
                  <w:bCs/>
                  <w:color w:val="auto"/>
                  <w:sz w:val="18"/>
                  <w:szCs w:val="18"/>
                </w:rPr>
                <w:delText xml:space="preserve">Not </w:delText>
              </w:r>
            </w:del>
            <w:r>
              <w:rPr>
                <w:rFonts w:ascii="Times New Roman" w:hAnsi="Times New Roman"/>
                <w:bCs/>
                <w:color w:val="auto"/>
                <w:sz w:val="18"/>
                <w:szCs w:val="18"/>
              </w:rPr>
              <w:t>Started</w:t>
            </w:r>
          </w:p>
        </w:tc>
        <w:tc>
          <w:tcPr>
            <w:tcW w:w="1168" w:type="dxa"/>
          </w:tcPr>
          <w:p w14:paraId="012D3D48" w14:textId="33951788"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3F94A68F" w14:textId="52C467E9"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2A01A174" w14:textId="77777777" w:rsidTr="009412E8">
        <w:trPr>
          <w:trHeight w:val="503"/>
        </w:trPr>
        <w:tc>
          <w:tcPr>
            <w:tcW w:w="360" w:type="dxa"/>
          </w:tcPr>
          <w:p w14:paraId="7C8B826B" w14:textId="77777777" w:rsidR="00C95A1C" w:rsidRPr="006D1D30" w:rsidRDefault="00C95A1C" w:rsidP="006D1D30">
            <w:pPr>
              <w:widowControl w:val="0"/>
              <w:spacing w:before="40" w:after="40"/>
              <w:ind w:left="144"/>
              <w:rPr>
                <w:sz w:val="18"/>
                <w:szCs w:val="18"/>
              </w:rPr>
            </w:pPr>
          </w:p>
        </w:tc>
        <w:tc>
          <w:tcPr>
            <w:tcW w:w="359" w:type="dxa"/>
          </w:tcPr>
          <w:p w14:paraId="0F174F11" w14:textId="1045478C" w:rsidR="00C95A1C" w:rsidRDefault="00C95A1C" w:rsidP="006D1D30">
            <w:pPr>
              <w:widowControl w:val="0"/>
              <w:spacing w:before="40" w:after="40"/>
              <w:ind w:left="144"/>
              <w:rPr>
                <w:sz w:val="18"/>
                <w:szCs w:val="18"/>
              </w:rPr>
            </w:pPr>
            <w:r>
              <w:rPr>
                <w:sz w:val="18"/>
                <w:szCs w:val="18"/>
              </w:rPr>
              <w:t>b)</w:t>
            </w:r>
          </w:p>
        </w:tc>
        <w:tc>
          <w:tcPr>
            <w:tcW w:w="6106" w:type="dxa"/>
            <w:gridSpan w:val="2"/>
          </w:tcPr>
          <w:p w14:paraId="2B810338"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 management systems by the industry</w:t>
            </w:r>
          </w:p>
          <w:p w14:paraId="0C40ECF6" w14:textId="68BA289C"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31CF4C2B" w14:textId="2E329DE7"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78A9ED4D" w14:textId="294FBABC"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837E1" w:rsidRPr="00000A28" w14:paraId="0CB11B2D" w14:textId="77777777" w:rsidTr="009412E8">
        <w:trPr>
          <w:trHeight w:val="503"/>
        </w:trPr>
        <w:tc>
          <w:tcPr>
            <w:tcW w:w="360" w:type="dxa"/>
          </w:tcPr>
          <w:p w14:paraId="4D83185C" w14:textId="77777777" w:rsidR="00D837E1" w:rsidRPr="006D1D30" w:rsidRDefault="00D837E1" w:rsidP="006D1D30">
            <w:pPr>
              <w:widowControl w:val="0"/>
              <w:spacing w:before="40" w:after="40"/>
              <w:ind w:left="144"/>
              <w:rPr>
                <w:sz w:val="18"/>
                <w:szCs w:val="18"/>
              </w:rPr>
            </w:pPr>
          </w:p>
        </w:tc>
        <w:tc>
          <w:tcPr>
            <w:tcW w:w="359" w:type="dxa"/>
          </w:tcPr>
          <w:p w14:paraId="394A5C76" w14:textId="5068494C" w:rsidR="00D837E1" w:rsidRDefault="00C95A1C" w:rsidP="006D1D30">
            <w:pPr>
              <w:widowControl w:val="0"/>
              <w:spacing w:before="40" w:after="40"/>
              <w:ind w:left="144"/>
              <w:rPr>
                <w:sz w:val="18"/>
                <w:szCs w:val="18"/>
              </w:rPr>
            </w:pPr>
            <w:r>
              <w:rPr>
                <w:sz w:val="18"/>
                <w:szCs w:val="18"/>
              </w:rPr>
              <w:t>c</w:t>
            </w:r>
            <w:r w:rsidR="00D837E1">
              <w:rPr>
                <w:sz w:val="18"/>
                <w:szCs w:val="18"/>
              </w:rPr>
              <w:t>)</w:t>
            </w:r>
          </w:p>
        </w:tc>
        <w:tc>
          <w:tcPr>
            <w:tcW w:w="6106" w:type="dxa"/>
            <w:gridSpan w:val="2"/>
          </w:tcPr>
          <w:p w14:paraId="5BACCAD2" w14:textId="4BD0D76E"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w:t>
            </w:r>
            <w:r w:rsidR="00D837E1">
              <w:rPr>
                <w:rFonts w:ascii="Times New Roman" w:hAnsi="Times New Roman"/>
                <w:bCs/>
                <w:color w:val="auto"/>
                <w:sz w:val="18"/>
                <w:szCs w:val="18"/>
              </w:rPr>
              <w:t>evelop business practices to support the integration of DER</w:t>
            </w:r>
            <w:r w:rsidR="00C95A1C">
              <w:rPr>
                <w:rFonts w:ascii="Times New Roman" w:hAnsi="Times New Roman"/>
                <w:bCs/>
                <w:color w:val="auto"/>
                <w:sz w:val="18"/>
                <w:szCs w:val="18"/>
              </w:rPr>
              <w:t>/DER aggregation registries</w:t>
            </w:r>
            <w:r w:rsidR="00D837E1">
              <w:rPr>
                <w:rFonts w:ascii="Times New Roman" w:hAnsi="Times New Roman"/>
                <w:bCs/>
                <w:color w:val="auto"/>
                <w:sz w:val="18"/>
                <w:szCs w:val="18"/>
              </w:rPr>
              <w:t xml:space="preserve"> by the industry</w:t>
            </w:r>
          </w:p>
          <w:p w14:paraId="74C9E8F1" w14:textId="4AF38C44"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00FA49BC" w14:textId="6A504EDA"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1CEB5F3B" w14:textId="6F84F22D"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1CE2A18E" w14:textId="77777777" w:rsidTr="009412E8">
        <w:trPr>
          <w:trHeight w:val="503"/>
        </w:trPr>
        <w:tc>
          <w:tcPr>
            <w:tcW w:w="360" w:type="dxa"/>
          </w:tcPr>
          <w:p w14:paraId="64F7176A" w14:textId="77777777" w:rsidR="00C95A1C" w:rsidRPr="006D1D30" w:rsidRDefault="00C95A1C" w:rsidP="006D1D30">
            <w:pPr>
              <w:widowControl w:val="0"/>
              <w:spacing w:before="40" w:after="40"/>
              <w:ind w:left="144"/>
              <w:rPr>
                <w:sz w:val="18"/>
                <w:szCs w:val="18"/>
              </w:rPr>
            </w:pPr>
          </w:p>
        </w:tc>
        <w:tc>
          <w:tcPr>
            <w:tcW w:w="359" w:type="dxa"/>
          </w:tcPr>
          <w:p w14:paraId="764A3983" w14:textId="3084A17A" w:rsidR="00C95A1C" w:rsidRDefault="00C95A1C" w:rsidP="006D1D30">
            <w:pPr>
              <w:widowControl w:val="0"/>
              <w:spacing w:before="40" w:after="40"/>
              <w:ind w:left="144"/>
              <w:rPr>
                <w:sz w:val="18"/>
                <w:szCs w:val="18"/>
              </w:rPr>
            </w:pPr>
            <w:r>
              <w:rPr>
                <w:sz w:val="18"/>
                <w:szCs w:val="18"/>
              </w:rPr>
              <w:t>d)</w:t>
            </w:r>
          </w:p>
        </w:tc>
        <w:tc>
          <w:tcPr>
            <w:tcW w:w="6106" w:type="dxa"/>
            <w:gridSpan w:val="2"/>
          </w:tcPr>
          <w:p w14:paraId="1BFAB3F0"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DER/DER aggregation registries by the industry</w:t>
            </w:r>
          </w:p>
          <w:p w14:paraId="188D4809" w14:textId="171924D2"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7F11350B" w14:textId="50014E4A"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522CD48A" w14:textId="7F0320B5"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40323657" w14:textId="77777777" w:rsidTr="0040653C">
        <w:trPr>
          <w:trHeight w:val="390"/>
        </w:trPr>
        <w:tc>
          <w:tcPr>
            <w:tcW w:w="360" w:type="dxa"/>
          </w:tcPr>
          <w:p w14:paraId="6BBB2CFB" w14:textId="1C33871F" w:rsidR="009412E8" w:rsidRPr="006D1D30" w:rsidRDefault="009412E8" w:rsidP="009412E8">
            <w:pPr>
              <w:widowControl w:val="0"/>
              <w:spacing w:before="40" w:after="40"/>
              <w:ind w:left="144"/>
              <w:rPr>
                <w:sz w:val="18"/>
                <w:szCs w:val="18"/>
              </w:rPr>
            </w:pPr>
            <w:r>
              <w:rPr>
                <w:b/>
                <w:sz w:val="18"/>
                <w:szCs w:val="18"/>
              </w:rPr>
              <w:t>6.</w:t>
            </w:r>
          </w:p>
        </w:tc>
        <w:tc>
          <w:tcPr>
            <w:tcW w:w="9270" w:type="dxa"/>
            <w:gridSpan w:val="5"/>
          </w:tcPr>
          <w:p w14:paraId="630E8C88" w14:textId="3A0AF846"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b/>
                <w:bCs/>
                <w:color w:val="auto"/>
                <w:sz w:val="18"/>
                <w:szCs w:val="18"/>
              </w:rPr>
              <w:t>Gas-Electric Market Coordination</w:t>
            </w:r>
          </w:p>
        </w:tc>
      </w:tr>
      <w:tr w:rsidR="009412E8" w:rsidRPr="00000A28" w14:paraId="61317312" w14:textId="77777777" w:rsidTr="009412E8">
        <w:trPr>
          <w:trHeight w:val="503"/>
        </w:trPr>
        <w:tc>
          <w:tcPr>
            <w:tcW w:w="360" w:type="dxa"/>
          </w:tcPr>
          <w:p w14:paraId="1C40F7A0" w14:textId="77777777" w:rsidR="009412E8" w:rsidRPr="006D1D30" w:rsidRDefault="009412E8" w:rsidP="009412E8">
            <w:pPr>
              <w:widowControl w:val="0"/>
              <w:spacing w:before="40" w:after="40"/>
              <w:ind w:left="144"/>
              <w:rPr>
                <w:sz w:val="18"/>
                <w:szCs w:val="18"/>
              </w:rPr>
            </w:pPr>
          </w:p>
        </w:tc>
        <w:tc>
          <w:tcPr>
            <w:tcW w:w="9270" w:type="dxa"/>
            <w:gridSpan w:val="5"/>
          </w:tcPr>
          <w:p w14:paraId="74B86617" w14:textId="712AC842"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sz w:val="18"/>
                <w:szCs w:val="18"/>
              </w:rPr>
              <w:t>Develop and/or modify business practice standards, as needed, in response to the FERC-NERC-Regional Entity Staff Report: February 2021 Cold Weather Outages in Texas and the South-Central United States or from the report on Winter Storm Elliott</w:t>
            </w:r>
          </w:p>
        </w:tc>
      </w:tr>
      <w:tr w:rsidR="009412E8" w:rsidRPr="00000A28" w14:paraId="3287431F" w14:textId="77777777" w:rsidTr="009412E8">
        <w:trPr>
          <w:trHeight w:val="503"/>
        </w:trPr>
        <w:tc>
          <w:tcPr>
            <w:tcW w:w="360" w:type="dxa"/>
          </w:tcPr>
          <w:p w14:paraId="7817E274" w14:textId="77777777" w:rsidR="009412E8" w:rsidRPr="006D1D30" w:rsidRDefault="009412E8" w:rsidP="009412E8">
            <w:pPr>
              <w:widowControl w:val="0"/>
              <w:spacing w:before="40" w:after="40"/>
              <w:ind w:left="144"/>
              <w:rPr>
                <w:sz w:val="18"/>
                <w:szCs w:val="18"/>
              </w:rPr>
            </w:pPr>
          </w:p>
        </w:tc>
        <w:tc>
          <w:tcPr>
            <w:tcW w:w="359" w:type="dxa"/>
          </w:tcPr>
          <w:p w14:paraId="47576FC1" w14:textId="2D4B6BC8" w:rsidR="009412E8" w:rsidRDefault="009412E8" w:rsidP="009412E8">
            <w:pPr>
              <w:widowControl w:val="0"/>
              <w:spacing w:before="40" w:after="40"/>
              <w:ind w:left="144"/>
              <w:rPr>
                <w:sz w:val="18"/>
                <w:szCs w:val="18"/>
              </w:rPr>
            </w:pPr>
            <w:r>
              <w:rPr>
                <w:sz w:val="18"/>
                <w:szCs w:val="18"/>
              </w:rPr>
              <w:t>a)</w:t>
            </w:r>
          </w:p>
        </w:tc>
        <w:tc>
          <w:tcPr>
            <w:tcW w:w="6106" w:type="dxa"/>
            <w:gridSpan w:val="2"/>
          </w:tcPr>
          <w:p w14:paraId="2C2EC4A2" w14:textId="54D68A20"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ins w:id="12" w:author="Caroline Trum" w:date="2024-02-21T16:30:00Z">
              <w:r w:rsidR="00D14E81">
                <w:rPr>
                  <w:rFonts w:ascii="Times New Roman" w:hAnsi="Times New Roman"/>
                  <w:sz w:val="18"/>
                  <w:szCs w:val="18"/>
                </w:rPr>
                <w:t xml:space="preserve">for </w:t>
              </w:r>
            </w:ins>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0672372" w14:textId="193A4C27"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3"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0FC78836" w14:textId="2CFE899E" w:rsidR="009412E8" w:rsidRDefault="009412E8" w:rsidP="009412E8">
            <w:pPr>
              <w:pStyle w:val="TableText"/>
              <w:widowControl w:val="0"/>
              <w:spacing w:before="40" w:after="40"/>
              <w:ind w:left="144"/>
              <w:jc w:val="center"/>
              <w:rPr>
                <w:rFonts w:ascii="Times New Roman" w:hAnsi="Times New Roman"/>
                <w:sz w:val="18"/>
                <w:szCs w:val="18"/>
              </w:rPr>
            </w:pPr>
          </w:p>
        </w:tc>
        <w:tc>
          <w:tcPr>
            <w:tcW w:w="1637" w:type="dxa"/>
          </w:tcPr>
          <w:p w14:paraId="74C13125" w14:textId="00676BE1"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5CC1863A" w14:textId="77777777" w:rsidTr="0040653C">
        <w:trPr>
          <w:trHeight w:val="503"/>
        </w:trPr>
        <w:tc>
          <w:tcPr>
            <w:tcW w:w="360" w:type="dxa"/>
          </w:tcPr>
          <w:p w14:paraId="67A1146B" w14:textId="77777777" w:rsidR="009412E8" w:rsidRPr="006D1D30" w:rsidRDefault="009412E8" w:rsidP="009412E8">
            <w:pPr>
              <w:widowControl w:val="0"/>
              <w:spacing w:before="40" w:after="40"/>
              <w:ind w:left="144"/>
              <w:rPr>
                <w:sz w:val="18"/>
                <w:szCs w:val="18"/>
              </w:rPr>
            </w:pPr>
          </w:p>
        </w:tc>
        <w:tc>
          <w:tcPr>
            <w:tcW w:w="359" w:type="dxa"/>
          </w:tcPr>
          <w:p w14:paraId="299941E9" w14:textId="77777777" w:rsidR="009412E8" w:rsidRDefault="009412E8" w:rsidP="009412E8">
            <w:pPr>
              <w:widowControl w:val="0"/>
              <w:spacing w:before="40" w:after="40"/>
              <w:ind w:left="144"/>
              <w:rPr>
                <w:sz w:val="18"/>
                <w:szCs w:val="18"/>
              </w:rPr>
            </w:pPr>
          </w:p>
        </w:tc>
        <w:tc>
          <w:tcPr>
            <w:tcW w:w="343" w:type="dxa"/>
          </w:tcPr>
          <w:p w14:paraId="2F7EC810" w14:textId="094AE66F" w:rsidR="009412E8" w:rsidRPr="00C95A1C" w:rsidRDefault="009412E8" w:rsidP="009412E8">
            <w:pPr>
              <w:pStyle w:val="TableText"/>
              <w:widowControl w:val="0"/>
              <w:spacing w:before="40" w:after="40"/>
              <w:ind w:left="144"/>
              <w:rPr>
                <w:rFonts w:ascii="Times New Roman" w:hAnsi="Times New Roman"/>
                <w:bCs/>
                <w:color w:val="auto"/>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1976DDCF"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78256D7" w14:textId="00280B7F"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4" w:author="Caroline Trum" w:date="2024-02-21T16:29: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5E4A7615" w14:textId="1FEF8B44" w:rsidR="009412E8" w:rsidRDefault="009412E8" w:rsidP="009412E8">
            <w:pPr>
              <w:pStyle w:val="TableText"/>
              <w:widowControl w:val="0"/>
              <w:spacing w:before="40" w:after="40"/>
              <w:ind w:left="144"/>
              <w:jc w:val="center"/>
              <w:rPr>
                <w:rFonts w:ascii="Times New Roman" w:hAnsi="Times New Roman"/>
                <w:sz w:val="18"/>
                <w:szCs w:val="18"/>
              </w:rPr>
            </w:pPr>
            <w:r w:rsidRPr="00BB5F70">
              <w:rPr>
                <w:rFonts w:ascii="Times New Roman" w:hAnsi="Times New Roman"/>
                <w:strike/>
                <w:color w:val="00B050"/>
                <w:sz w:val="18"/>
                <w:szCs w:val="18"/>
              </w:rPr>
              <w:t>2</w:t>
            </w:r>
            <w:r w:rsidRPr="00BB5F70">
              <w:rPr>
                <w:rFonts w:ascii="Times New Roman" w:hAnsi="Times New Roman"/>
                <w:strike/>
                <w:color w:val="00B050"/>
                <w:sz w:val="18"/>
                <w:szCs w:val="18"/>
                <w:vertAlign w:val="superscript"/>
              </w:rPr>
              <w:t>nd</w:t>
            </w:r>
            <w:r w:rsidRPr="00BB5F70">
              <w:rPr>
                <w:rFonts w:ascii="Times New Roman" w:hAnsi="Times New Roman"/>
                <w:color w:val="auto"/>
                <w:sz w:val="18"/>
                <w:szCs w:val="18"/>
              </w:rPr>
              <w:t xml:space="preserve"> </w:t>
            </w:r>
            <w:r w:rsidR="00BB5F70" w:rsidRPr="00BB5F70">
              <w:rPr>
                <w:rFonts w:ascii="Times New Roman" w:hAnsi="Times New Roman"/>
                <w:color w:val="00B050"/>
                <w:sz w:val="18"/>
                <w:szCs w:val="18"/>
              </w:rPr>
              <w:t>3</w:t>
            </w:r>
            <w:r w:rsidR="00BB5F70" w:rsidRPr="00BB5F70">
              <w:rPr>
                <w:rFonts w:ascii="Times New Roman" w:hAnsi="Times New Roman"/>
                <w:color w:val="00B050"/>
                <w:sz w:val="18"/>
                <w:szCs w:val="18"/>
                <w:vertAlign w:val="superscript"/>
              </w:rPr>
              <w:t>rd</w:t>
            </w:r>
            <w:r w:rsidR="00BB5F70">
              <w:rPr>
                <w:rFonts w:ascii="Times New Roman" w:hAnsi="Times New Roman"/>
                <w:color w:val="auto"/>
                <w:sz w:val="18"/>
                <w:szCs w:val="18"/>
              </w:rPr>
              <w:t xml:space="preserve"> </w:t>
            </w:r>
            <w:r>
              <w:rPr>
                <w:rFonts w:ascii="Times New Roman" w:hAnsi="Times New Roman"/>
                <w:color w:val="auto"/>
                <w:sz w:val="18"/>
                <w:szCs w:val="18"/>
              </w:rPr>
              <w:t>Q, 2024</w:t>
            </w:r>
          </w:p>
        </w:tc>
        <w:tc>
          <w:tcPr>
            <w:tcW w:w="1637" w:type="dxa"/>
          </w:tcPr>
          <w:p w14:paraId="69A0E6C2" w14:textId="0D95C663"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6CF74750" w14:textId="77777777" w:rsidTr="0040653C">
        <w:trPr>
          <w:trHeight w:val="228"/>
        </w:trPr>
        <w:tc>
          <w:tcPr>
            <w:tcW w:w="360" w:type="dxa"/>
          </w:tcPr>
          <w:p w14:paraId="3561DAC9" w14:textId="77777777" w:rsidR="009412E8" w:rsidRPr="006D1D30" w:rsidRDefault="009412E8" w:rsidP="009412E8">
            <w:pPr>
              <w:widowControl w:val="0"/>
              <w:spacing w:before="40" w:after="40"/>
              <w:ind w:left="144"/>
              <w:rPr>
                <w:sz w:val="18"/>
                <w:szCs w:val="18"/>
              </w:rPr>
            </w:pPr>
          </w:p>
        </w:tc>
        <w:tc>
          <w:tcPr>
            <w:tcW w:w="359" w:type="dxa"/>
          </w:tcPr>
          <w:p w14:paraId="06132325" w14:textId="77777777" w:rsidR="009412E8" w:rsidRDefault="009412E8" w:rsidP="009412E8">
            <w:pPr>
              <w:widowControl w:val="0"/>
              <w:spacing w:before="40" w:after="40"/>
              <w:ind w:left="144"/>
              <w:rPr>
                <w:sz w:val="18"/>
                <w:szCs w:val="18"/>
              </w:rPr>
            </w:pPr>
          </w:p>
        </w:tc>
        <w:tc>
          <w:tcPr>
            <w:tcW w:w="343" w:type="dxa"/>
          </w:tcPr>
          <w:p w14:paraId="2737F8EB" w14:textId="45E884ED"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ii.</w:t>
            </w:r>
          </w:p>
        </w:tc>
        <w:tc>
          <w:tcPr>
            <w:tcW w:w="5763" w:type="dxa"/>
          </w:tcPr>
          <w:p w14:paraId="04406473"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events without endangering sensitive commercial information </w:t>
            </w:r>
          </w:p>
          <w:p w14:paraId="295504DF" w14:textId="355A35EB"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 xml:space="preserve">Status: </w:t>
            </w:r>
            <w:del w:id="15" w:author="Caroline Trum" w:date="2024-02-21T16:30:00Z">
              <w:r w:rsidDel="00D14E81">
                <w:rPr>
                  <w:rFonts w:ascii="Times New Roman" w:hAnsi="Times New Roman"/>
                  <w:sz w:val="18"/>
                  <w:szCs w:val="18"/>
                </w:rPr>
                <w:delText xml:space="preserve">Not </w:delText>
              </w:r>
            </w:del>
            <w:r>
              <w:rPr>
                <w:rFonts w:ascii="Times New Roman" w:hAnsi="Times New Roman"/>
                <w:sz w:val="18"/>
                <w:szCs w:val="18"/>
              </w:rPr>
              <w:t>Started</w:t>
            </w:r>
          </w:p>
        </w:tc>
        <w:tc>
          <w:tcPr>
            <w:tcW w:w="1168" w:type="dxa"/>
          </w:tcPr>
          <w:p w14:paraId="3DA8AD03" w14:textId="248A1560" w:rsidR="009412E8" w:rsidRDefault="00BB5F70" w:rsidP="009412E8">
            <w:pPr>
              <w:pStyle w:val="TableText"/>
              <w:widowControl w:val="0"/>
              <w:spacing w:before="40" w:after="40"/>
              <w:ind w:left="144"/>
              <w:jc w:val="center"/>
              <w:rPr>
                <w:rFonts w:ascii="Times New Roman" w:hAnsi="Times New Roman"/>
                <w:sz w:val="18"/>
                <w:szCs w:val="18"/>
              </w:rPr>
            </w:pPr>
            <w:r w:rsidRPr="00BB5F70">
              <w:rPr>
                <w:rFonts w:ascii="Times New Roman" w:hAnsi="Times New Roman"/>
                <w:strike/>
                <w:color w:val="00B050"/>
                <w:sz w:val="18"/>
                <w:szCs w:val="18"/>
              </w:rPr>
              <w:t>2</w:t>
            </w:r>
            <w:r w:rsidRPr="00BB5F70">
              <w:rPr>
                <w:rFonts w:ascii="Times New Roman" w:hAnsi="Times New Roman"/>
                <w:strike/>
                <w:color w:val="00B050"/>
                <w:sz w:val="18"/>
                <w:szCs w:val="18"/>
                <w:vertAlign w:val="superscript"/>
              </w:rPr>
              <w:t>nd</w:t>
            </w:r>
            <w:r w:rsidRPr="00BB5F70">
              <w:rPr>
                <w:rFonts w:ascii="Times New Roman" w:hAnsi="Times New Roman"/>
                <w:color w:val="auto"/>
                <w:sz w:val="18"/>
                <w:szCs w:val="18"/>
              </w:rPr>
              <w:t xml:space="preserve"> </w:t>
            </w:r>
            <w:r w:rsidRPr="00BB5F70">
              <w:rPr>
                <w:rFonts w:ascii="Times New Roman" w:hAnsi="Times New Roman"/>
                <w:color w:val="00B050"/>
                <w:sz w:val="18"/>
                <w:szCs w:val="18"/>
              </w:rPr>
              <w:t>3</w:t>
            </w:r>
            <w:r w:rsidRPr="00BB5F70">
              <w:rPr>
                <w:rFonts w:ascii="Times New Roman" w:hAnsi="Times New Roman"/>
                <w:color w:val="00B050"/>
                <w:sz w:val="18"/>
                <w:szCs w:val="18"/>
                <w:vertAlign w:val="superscript"/>
              </w:rPr>
              <w:t>rd</w:t>
            </w:r>
            <w:r>
              <w:rPr>
                <w:rFonts w:ascii="Times New Roman" w:hAnsi="Times New Roman"/>
                <w:color w:val="auto"/>
                <w:sz w:val="18"/>
                <w:szCs w:val="18"/>
              </w:rPr>
              <w:t xml:space="preserve"> </w:t>
            </w:r>
            <w:r w:rsidR="009412E8">
              <w:rPr>
                <w:rFonts w:ascii="Times New Roman" w:hAnsi="Times New Roman"/>
                <w:color w:val="auto"/>
                <w:sz w:val="18"/>
                <w:szCs w:val="18"/>
              </w:rPr>
              <w:t>Q, 2024</w:t>
            </w:r>
          </w:p>
        </w:tc>
        <w:tc>
          <w:tcPr>
            <w:tcW w:w="1637" w:type="dxa"/>
          </w:tcPr>
          <w:p w14:paraId="0B02294E" w14:textId="22E3B75F"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2D0F9842" w14:textId="77777777" w:rsidTr="00DF6A90">
        <w:tblPrEx>
          <w:tblBorders>
            <w:bottom w:val="single" w:sz="4" w:space="0" w:color="auto"/>
          </w:tblBorders>
        </w:tblPrEx>
        <w:trPr>
          <w:tblHeader/>
        </w:trPr>
        <w:tc>
          <w:tcPr>
            <w:tcW w:w="9630" w:type="dxa"/>
            <w:gridSpan w:val="6"/>
            <w:tcBorders>
              <w:top w:val="single" w:sz="4" w:space="0" w:color="auto"/>
              <w:bottom w:val="single" w:sz="4" w:space="0" w:color="auto"/>
            </w:tcBorders>
          </w:tcPr>
          <w:p w14:paraId="283C5181" w14:textId="08D09E6E" w:rsidR="009412E8" w:rsidRPr="00000A28" w:rsidRDefault="009412E8" w:rsidP="009412E8">
            <w:pPr>
              <w:pStyle w:val="BodyTextIndent3"/>
              <w:keepNext/>
              <w:keepLines/>
              <w:widowControl w:val="0"/>
              <w:tabs>
                <w:tab w:val="left" w:pos="6336"/>
              </w:tabs>
              <w:spacing w:before="40" w:after="40"/>
              <w:ind w:left="144"/>
              <w:rPr>
                <w:b/>
                <w:sz w:val="18"/>
                <w:szCs w:val="18"/>
              </w:rPr>
            </w:pPr>
            <w:r>
              <w:rPr>
                <w:b/>
                <w:sz w:val="18"/>
                <w:szCs w:val="18"/>
              </w:rPr>
              <w:t>Provisional Activities</w:t>
            </w:r>
          </w:p>
        </w:tc>
      </w:tr>
      <w:tr w:rsidR="009412E8" w:rsidRPr="00000A28" w14:paraId="315125AE" w14:textId="77777777" w:rsidTr="009412E8">
        <w:tblPrEx>
          <w:tblBorders>
            <w:bottom w:val="single" w:sz="4" w:space="0" w:color="auto"/>
          </w:tblBorders>
        </w:tblPrEx>
        <w:tc>
          <w:tcPr>
            <w:tcW w:w="360" w:type="dxa"/>
            <w:shd w:val="clear" w:color="auto" w:fill="FFFFFF"/>
          </w:tcPr>
          <w:p w14:paraId="4A50E003"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59" w:type="dxa"/>
            <w:shd w:val="clear" w:color="auto" w:fill="FFFFFF"/>
          </w:tcPr>
          <w:p w14:paraId="1BAEAA3C"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8911" w:type="dxa"/>
            <w:gridSpan w:val="4"/>
            <w:shd w:val="clear" w:color="auto" w:fill="FFFFFF"/>
          </w:tcPr>
          <w:p w14:paraId="16C57CCB" w14:textId="77777777" w:rsidR="009412E8" w:rsidRPr="00000A28" w:rsidRDefault="009412E8" w:rsidP="009412E8">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9412E8" w:rsidRPr="00000A28" w14:paraId="1138A036" w14:textId="77777777" w:rsidTr="009412E8">
        <w:tblPrEx>
          <w:tblBorders>
            <w:bottom w:val="single" w:sz="4" w:space="0" w:color="auto"/>
          </w:tblBorders>
        </w:tblPrEx>
        <w:trPr>
          <w:trHeight w:val="345"/>
        </w:trPr>
        <w:tc>
          <w:tcPr>
            <w:tcW w:w="360" w:type="dxa"/>
            <w:shd w:val="clear" w:color="auto" w:fill="FFFFFF"/>
          </w:tcPr>
          <w:p w14:paraId="4300CC82"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0B27531" w14:textId="7DE40ADE" w:rsidR="009412E8" w:rsidRPr="00000A2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294683BD" w14:textId="5F7D7159" w:rsidR="009412E8" w:rsidRPr="006D6699" w:rsidRDefault="009412E8" w:rsidP="009412E8">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9412E8" w:rsidRPr="00000A28" w14:paraId="21B1A833" w14:textId="77777777" w:rsidTr="009412E8">
        <w:tblPrEx>
          <w:tblBorders>
            <w:bottom w:val="single" w:sz="4" w:space="0" w:color="auto"/>
          </w:tblBorders>
        </w:tblPrEx>
        <w:tc>
          <w:tcPr>
            <w:tcW w:w="360" w:type="dxa"/>
            <w:shd w:val="clear" w:color="auto" w:fill="FFFFFF"/>
          </w:tcPr>
          <w:p w14:paraId="76CC42DF" w14:textId="43A90D0B"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59" w:type="dxa"/>
            <w:shd w:val="clear" w:color="auto" w:fill="FFFFFF"/>
          </w:tcPr>
          <w:p w14:paraId="152E667E" w14:textId="77777777" w:rsidR="009412E8" w:rsidRPr="00000A28" w:rsidRDefault="009412E8" w:rsidP="009412E8">
            <w:pPr>
              <w:widowControl w:val="0"/>
              <w:spacing w:before="40" w:after="40"/>
              <w:ind w:left="144"/>
              <w:rPr>
                <w:sz w:val="18"/>
                <w:szCs w:val="18"/>
              </w:rPr>
            </w:pPr>
          </w:p>
        </w:tc>
        <w:tc>
          <w:tcPr>
            <w:tcW w:w="8911" w:type="dxa"/>
            <w:gridSpan w:val="4"/>
            <w:shd w:val="clear" w:color="auto" w:fill="FFFFFF"/>
          </w:tcPr>
          <w:p w14:paraId="301E9E74" w14:textId="77777777" w:rsidR="009412E8" w:rsidRPr="00000A28" w:rsidRDefault="009412E8" w:rsidP="009412E8">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9412E8" w:rsidRPr="00000A28" w14:paraId="752850F5" w14:textId="77777777" w:rsidTr="009412E8">
        <w:tblPrEx>
          <w:tblBorders>
            <w:bottom w:val="single" w:sz="4" w:space="0" w:color="auto"/>
          </w:tblBorders>
        </w:tblPrEx>
        <w:tc>
          <w:tcPr>
            <w:tcW w:w="360" w:type="dxa"/>
            <w:shd w:val="clear" w:color="auto" w:fill="FFFFFF"/>
          </w:tcPr>
          <w:p w14:paraId="10B61979"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4FBFF0A" w14:textId="6937F350"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4273F26E" w14:textId="3F474F43"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9412E8" w:rsidRPr="00000A28" w14:paraId="08BF5B8C" w14:textId="77777777" w:rsidTr="009412E8">
        <w:tblPrEx>
          <w:tblBorders>
            <w:bottom w:val="single" w:sz="4" w:space="0" w:color="auto"/>
          </w:tblBorders>
        </w:tblPrEx>
        <w:tc>
          <w:tcPr>
            <w:tcW w:w="360" w:type="dxa"/>
            <w:shd w:val="clear" w:color="auto" w:fill="FFFFFF"/>
          </w:tcPr>
          <w:p w14:paraId="06720CB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605F078C" w14:textId="60C4AD78" w:rsidR="009412E8" w:rsidRDefault="009412E8" w:rsidP="009412E8">
            <w:pPr>
              <w:widowControl w:val="0"/>
              <w:spacing w:before="40" w:after="40"/>
              <w:ind w:left="144"/>
              <w:rPr>
                <w:sz w:val="18"/>
                <w:szCs w:val="18"/>
              </w:rPr>
            </w:pPr>
            <w:r>
              <w:rPr>
                <w:sz w:val="18"/>
                <w:szCs w:val="18"/>
              </w:rPr>
              <w:t>b)</w:t>
            </w:r>
          </w:p>
        </w:tc>
        <w:tc>
          <w:tcPr>
            <w:tcW w:w="8911" w:type="dxa"/>
            <w:gridSpan w:val="4"/>
            <w:shd w:val="clear" w:color="auto" w:fill="FFFFFF"/>
          </w:tcPr>
          <w:p w14:paraId="38B166BE" w14:textId="3D0F5FF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r w:rsidR="009412E8" w:rsidRPr="00000A28" w14:paraId="08E30ECE" w14:textId="77777777" w:rsidTr="009412E8">
        <w:tblPrEx>
          <w:tblBorders>
            <w:bottom w:val="single" w:sz="4" w:space="0" w:color="auto"/>
          </w:tblBorders>
        </w:tblPrEx>
        <w:tc>
          <w:tcPr>
            <w:tcW w:w="360" w:type="dxa"/>
            <w:shd w:val="clear" w:color="auto" w:fill="FFFFFF"/>
          </w:tcPr>
          <w:p w14:paraId="1A368FB0"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A330331" w14:textId="77439736" w:rsidR="009412E8" w:rsidRDefault="009412E8" w:rsidP="009412E8">
            <w:pPr>
              <w:widowControl w:val="0"/>
              <w:spacing w:before="40" w:after="40"/>
              <w:ind w:left="144"/>
              <w:rPr>
                <w:sz w:val="18"/>
                <w:szCs w:val="18"/>
              </w:rPr>
            </w:pPr>
            <w:r>
              <w:rPr>
                <w:sz w:val="18"/>
                <w:szCs w:val="18"/>
              </w:rPr>
              <w:t>c)</w:t>
            </w:r>
          </w:p>
        </w:tc>
        <w:tc>
          <w:tcPr>
            <w:tcW w:w="8911" w:type="dxa"/>
            <w:gridSpan w:val="4"/>
            <w:shd w:val="clear" w:color="auto" w:fill="FFFFFF"/>
          </w:tcPr>
          <w:p w14:paraId="520E47BD" w14:textId="34679CD1"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should FERC take action on WEQ Version 004</w:t>
            </w:r>
          </w:p>
        </w:tc>
      </w:tr>
      <w:tr w:rsidR="009412E8" w:rsidRPr="00000A28" w14:paraId="0F4D1B04" w14:textId="77777777" w:rsidTr="009412E8">
        <w:tblPrEx>
          <w:tblBorders>
            <w:bottom w:val="single" w:sz="4" w:space="0" w:color="auto"/>
          </w:tblBorders>
        </w:tblPrEx>
        <w:tc>
          <w:tcPr>
            <w:tcW w:w="360" w:type="dxa"/>
            <w:shd w:val="clear" w:color="auto" w:fill="FFFFFF"/>
          </w:tcPr>
          <w:p w14:paraId="384F26CE" w14:textId="085D5332" w:rsidR="009412E8" w:rsidRPr="00723A50" w:rsidRDefault="009412E8" w:rsidP="009412E8">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Pr="00000A28">
              <w:rPr>
                <w:rFonts w:ascii="Times New Roman" w:hAnsi="Times New Roman"/>
                <w:b/>
                <w:color w:val="auto"/>
                <w:sz w:val="18"/>
                <w:szCs w:val="18"/>
              </w:rPr>
              <w:t>.</w:t>
            </w:r>
          </w:p>
        </w:tc>
        <w:tc>
          <w:tcPr>
            <w:tcW w:w="359" w:type="dxa"/>
            <w:shd w:val="clear" w:color="auto" w:fill="FFFFFF"/>
          </w:tcPr>
          <w:p w14:paraId="4F907C2F" w14:textId="77777777" w:rsidR="009412E8" w:rsidRPr="00723A50" w:rsidRDefault="009412E8" w:rsidP="009412E8">
            <w:pPr>
              <w:widowControl w:val="0"/>
              <w:spacing w:before="40" w:after="40"/>
              <w:ind w:left="144"/>
              <w:rPr>
                <w:b/>
                <w:sz w:val="18"/>
                <w:szCs w:val="18"/>
              </w:rPr>
            </w:pPr>
          </w:p>
        </w:tc>
        <w:tc>
          <w:tcPr>
            <w:tcW w:w="8911" w:type="dxa"/>
            <w:gridSpan w:val="4"/>
            <w:shd w:val="clear" w:color="auto" w:fill="FFFFFF"/>
          </w:tcPr>
          <w:p w14:paraId="74F8FE9F" w14:textId="7F4D4F6C"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b/>
                <w:color w:val="auto"/>
                <w:sz w:val="18"/>
                <w:szCs w:val="18"/>
              </w:rPr>
              <w:t xml:space="preserve">Gas-Electric Market Coordination </w:t>
            </w:r>
          </w:p>
        </w:tc>
      </w:tr>
      <w:tr w:rsidR="009412E8" w:rsidRPr="00000A28" w14:paraId="14DA4975" w14:textId="77777777" w:rsidTr="009412E8">
        <w:tblPrEx>
          <w:tblBorders>
            <w:bottom w:val="single" w:sz="4" w:space="0" w:color="auto"/>
          </w:tblBorders>
        </w:tblPrEx>
        <w:tc>
          <w:tcPr>
            <w:tcW w:w="360" w:type="dxa"/>
            <w:shd w:val="clear" w:color="auto" w:fill="FFFFFF"/>
          </w:tcPr>
          <w:p w14:paraId="7C35326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FDC3480" w14:textId="4FCC28AB"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5DD6CF44" w14:textId="2407E42A"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business practice standards, as needed, to address any proposed recommendations for standards development resulting from the NAESB Gas-Electric Harmonization Forum</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2417C565"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132086" w:rsidRPr="009D3A29" w:rsidRDefault="00132086" w:rsidP="00BA4B71">
                        <w:pPr>
                          <w:pStyle w:val="NormalWeb"/>
                          <w:spacing w:before="0" w:beforeAutospacing="0" w:after="0" w:afterAutospacing="0"/>
                          <w:jc w:val="center"/>
                          <w:rPr>
                            <w:b/>
                            <w:bCs/>
                            <w:sz w:val="18"/>
                            <w:szCs w:val="18"/>
                          </w:rPr>
                        </w:pPr>
                        <w:r w:rsidRPr="009D3A29">
                          <w:rPr>
                            <w:rFonts w:eastAsia="Times New Roman"/>
                            <w:b/>
                            <w:bCs/>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 xml:space="preserve">NAESB </w:t>
      </w:r>
      <w:r w:rsidR="00BC3827">
        <w:rPr>
          <w:b/>
          <w:sz w:val="18"/>
          <w:szCs w:val="18"/>
        </w:rPr>
        <w:t>202</w:t>
      </w:r>
      <w:r w:rsidR="00723A50">
        <w:rPr>
          <w:b/>
          <w:sz w:val="18"/>
          <w:szCs w:val="18"/>
        </w:rPr>
        <w:t>4</w:t>
      </w:r>
      <w:r w:rsidR="00BC3827">
        <w:rPr>
          <w:b/>
          <w:sz w:val="18"/>
          <w:szCs w:val="18"/>
        </w:rPr>
        <w:t xml:space="preserve">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3B7D8374" w:rsidR="002C55F4" w:rsidRDefault="001434F0" w:rsidP="003C5415">
      <w:pPr>
        <w:pStyle w:val="BodyText"/>
        <w:ind w:left="180"/>
        <w:rPr>
          <w:sz w:val="18"/>
          <w:szCs w:val="18"/>
        </w:rPr>
      </w:pPr>
      <w:r>
        <w:rPr>
          <w:sz w:val="18"/>
          <w:szCs w:val="18"/>
        </w:rPr>
        <w:t xml:space="preserve">Demand Side Management-Energy Efficiency (DSM-EE) </w:t>
      </w:r>
      <w:r w:rsidR="00D837E1">
        <w:rPr>
          <w:sz w:val="18"/>
          <w:szCs w:val="18"/>
        </w:rPr>
        <w:t>Subcommittee (</w:t>
      </w:r>
      <w:r>
        <w:rPr>
          <w:sz w:val="18"/>
          <w:szCs w:val="18"/>
        </w:rPr>
        <w:t>RMQ/WEQ</w:t>
      </w:r>
      <w:r w:rsidR="00D837E1">
        <w:rPr>
          <w:sz w:val="18"/>
          <w:szCs w:val="18"/>
        </w:rPr>
        <w:t>)</w:t>
      </w:r>
      <w:r>
        <w:rPr>
          <w:sz w:val="18"/>
          <w:szCs w:val="18"/>
        </w:rPr>
        <w:t xml:space="preserve">: </w:t>
      </w:r>
      <w:r w:rsidR="00D837E1">
        <w:rPr>
          <w:sz w:val="18"/>
          <w:szCs w:val="18"/>
        </w:rPr>
        <w:t>Vacant</w:t>
      </w:r>
    </w:p>
    <w:p w14:paraId="75987835" w14:textId="5928D514" w:rsidR="00D837E1" w:rsidRPr="003C5415" w:rsidRDefault="00D837E1" w:rsidP="00D837E1">
      <w:pPr>
        <w:pStyle w:val="BodyText"/>
        <w:spacing w:before="40" w:after="40"/>
        <w:ind w:firstLine="180"/>
        <w:rPr>
          <w:sz w:val="18"/>
          <w:szCs w:val="18"/>
        </w:rPr>
      </w:pPr>
      <w:r>
        <w:rPr>
          <w:sz w:val="18"/>
          <w:szCs w:val="18"/>
        </w:rPr>
        <w:t>FERC Forms Subcommittee (WEQ/WGQ): Leigh Spangler (WGQ), Dick Brooks (WEQ)</w:t>
      </w:r>
    </w:p>
    <w:sectPr w:rsidR="00D837E1" w:rsidRPr="003C5415" w:rsidSect="0001715B">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209289" w14:textId="77777777" w:rsidR="0001715B" w:rsidRDefault="0001715B">
      <w:r>
        <w:separator/>
      </w:r>
    </w:p>
  </w:endnote>
  <w:endnote w:type="continuationSeparator" w:id="0">
    <w:p w14:paraId="5F012617" w14:textId="77777777" w:rsidR="0001715B" w:rsidRDefault="0001715B">
      <w:r>
        <w:continuationSeparator/>
      </w:r>
    </w:p>
  </w:endnote>
  <w:endnote w:id="1">
    <w:p w14:paraId="35A0D6D4" w14:textId="77777777" w:rsidR="00132086" w:rsidRDefault="00132086">
      <w:pPr>
        <w:pStyle w:val="EndnoteText"/>
        <w:rPr>
          <w:b/>
          <w:sz w:val="18"/>
          <w:szCs w:val="18"/>
        </w:rPr>
      </w:pPr>
    </w:p>
    <w:p w14:paraId="765E4ADE" w14:textId="6FE0ECD4" w:rsidR="00132086" w:rsidRDefault="00132086">
      <w:pPr>
        <w:pStyle w:val="EndnoteText"/>
        <w:rPr>
          <w:b/>
          <w:sz w:val="18"/>
          <w:szCs w:val="18"/>
        </w:rPr>
      </w:pPr>
      <w:r>
        <w:rPr>
          <w:b/>
          <w:sz w:val="18"/>
          <w:szCs w:val="18"/>
        </w:rPr>
        <w:t xml:space="preserve">End Notes WEQ </w:t>
      </w:r>
      <w:r w:rsidR="00D837E1">
        <w:rPr>
          <w:b/>
          <w:sz w:val="18"/>
          <w:szCs w:val="18"/>
        </w:rPr>
        <w:t xml:space="preserve">2024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C984" w14:textId="4511460D" w:rsidR="00132086" w:rsidRPr="00BB5F70" w:rsidRDefault="003B5AE4" w:rsidP="00D15518">
    <w:pPr>
      <w:pStyle w:val="Footer"/>
      <w:pBdr>
        <w:top w:val="single" w:sz="4" w:space="1" w:color="auto"/>
      </w:pBdr>
      <w:jc w:val="right"/>
      <w:rPr>
        <w:color w:val="00B050"/>
        <w:sz w:val="18"/>
        <w:szCs w:val="18"/>
      </w:rPr>
    </w:pPr>
    <w:r>
      <w:rPr>
        <w:sz w:val="18"/>
        <w:szCs w:val="18"/>
      </w:rPr>
      <w:t>202</w:t>
    </w:r>
    <w:r w:rsidR="00D837E1">
      <w:rPr>
        <w:sz w:val="18"/>
        <w:szCs w:val="18"/>
      </w:rPr>
      <w:t>4</w:t>
    </w:r>
    <w:r w:rsidR="00132086">
      <w:rPr>
        <w:sz w:val="18"/>
        <w:szCs w:val="18"/>
      </w:rPr>
      <w:t xml:space="preserve"> WEQ Annual Plan </w:t>
    </w:r>
    <w:r w:rsidR="009412E8">
      <w:rPr>
        <w:sz w:val="18"/>
        <w:szCs w:val="18"/>
      </w:rPr>
      <w:t>Adopted by the Board of Directors</w:t>
    </w:r>
    <w:r w:rsidR="00C95A1C">
      <w:rPr>
        <w:sz w:val="18"/>
        <w:szCs w:val="18"/>
      </w:rPr>
      <w:t xml:space="preserve"> on </w:t>
    </w:r>
    <w:r w:rsidR="009412E8">
      <w:rPr>
        <w:sz w:val="18"/>
        <w:szCs w:val="18"/>
      </w:rPr>
      <w:t>December 14</w:t>
    </w:r>
    <w:r w:rsidR="00C95A1C">
      <w:rPr>
        <w:sz w:val="18"/>
        <w:szCs w:val="18"/>
      </w:rPr>
      <w:t>, 2023</w:t>
    </w:r>
    <w:ins w:id="16" w:author="Caroline Trum" w:date="2024-03-27T12:39:00Z" w16du:dateUtc="2024-03-27T17:39:00Z">
      <w:r w:rsidR="005862A9">
        <w:rPr>
          <w:sz w:val="18"/>
          <w:szCs w:val="18"/>
        </w:rPr>
        <w:t xml:space="preserve"> with proposed revisions by the WEQ Executive Committee on March 20, 2024</w:t>
      </w:r>
    </w:ins>
    <w:r w:rsidR="00BB5F70">
      <w:rPr>
        <w:color w:val="00B050"/>
        <w:sz w:val="18"/>
        <w:szCs w:val="18"/>
      </w:rPr>
      <w:t xml:space="preserve"> and additional changes by M. Desselle, </w:t>
    </w:r>
    <w:r w:rsidR="006C60FB">
      <w:rPr>
        <w:color w:val="00B050"/>
        <w:sz w:val="18"/>
        <w:szCs w:val="18"/>
      </w:rPr>
      <w:t>SPP</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38D04E" w14:textId="77777777" w:rsidR="0001715B" w:rsidRDefault="0001715B">
      <w:r>
        <w:separator/>
      </w:r>
    </w:p>
  </w:footnote>
  <w:footnote w:type="continuationSeparator" w:id="0">
    <w:p w14:paraId="736C32A5" w14:textId="77777777" w:rsidR="0001715B" w:rsidRDefault="0001715B">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sidRPr="00E56C1C">
        <w:rPr>
          <w:rStyle w:val="FootnoteReference"/>
          <w:sz w:val="16"/>
          <w:szCs w:val="16"/>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41469647">
    <w:abstractNumId w:val="0"/>
  </w:num>
  <w:num w:numId="2" w16cid:durableId="1670210179">
    <w:abstractNumId w:val="23"/>
  </w:num>
  <w:num w:numId="3" w16cid:durableId="961962512">
    <w:abstractNumId w:val="34"/>
  </w:num>
  <w:num w:numId="4" w16cid:durableId="245071770">
    <w:abstractNumId w:val="31"/>
  </w:num>
  <w:num w:numId="5" w16cid:durableId="314072216">
    <w:abstractNumId w:val="35"/>
  </w:num>
  <w:num w:numId="6" w16cid:durableId="243417723">
    <w:abstractNumId w:val="22"/>
  </w:num>
  <w:num w:numId="7" w16cid:durableId="1300963252">
    <w:abstractNumId w:val="24"/>
  </w:num>
  <w:num w:numId="8" w16cid:durableId="1474564044">
    <w:abstractNumId w:val="21"/>
  </w:num>
  <w:num w:numId="9" w16cid:durableId="558590584">
    <w:abstractNumId w:val="6"/>
  </w:num>
  <w:num w:numId="10" w16cid:durableId="271861773">
    <w:abstractNumId w:val="29"/>
  </w:num>
  <w:num w:numId="11" w16cid:durableId="1817339489">
    <w:abstractNumId w:val="16"/>
  </w:num>
  <w:num w:numId="12" w16cid:durableId="699815190">
    <w:abstractNumId w:val="3"/>
  </w:num>
  <w:num w:numId="13" w16cid:durableId="1576666132">
    <w:abstractNumId w:val="32"/>
  </w:num>
  <w:num w:numId="14" w16cid:durableId="1258097702">
    <w:abstractNumId w:val="19"/>
  </w:num>
  <w:num w:numId="15" w16cid:durableId="1592660549">
    <w:abstractNumId w:val="13"/>
  </w:num>
  <w:num w:numId="16" w16cid:durableId="841238251">
    <w:abstractNumId w:val="9"/>
  </w:num>
  <w:num w:numId="17" w16cid:durableId="1752774235">
    <w:abstractNumId w:val="20"/>
  </w:num>
  <w:num w:numId="18" w16cid:durableId="234779531">
    <w:abstractNumId w:val="18"/>
  </w:num>
  <w:num w:numId="19" w16cid:durableId="1967810490">
    <w:abstractNumId w:val="1"/>
  </w:num>
  <w:num w:numId="20" w16cid:durableId="1011756263">
    <w:abstractNumId w:val="25"/>
  </w:num>
  <w:num w:numId="21" w16cid:durableId="1141842951">
    <w:abstractNumId w:val="26"/>
  </w:num>
  <w:num w:numId="22" w16cid:durableId="1707637658">
    <w:abstractNumId w:val="5"/>
  </w:num>
  <w:num w:numId="23" w16cid:durableId="626161421">
    <w:abstractNumId w:val="12"/>
  </w:num>
  <w:num w:numId="24" w16cid:durableId="1297372891">
    <w:abstractNumId w:val="15"/>
  </w:num>
  <w:num w:numId="25" w16cid:durableId="1382754572">
    <w:abstractNumId w:val="14"/>
  </w:num>
  <w:num w:numId="26" w16cid:durableId="329723547">
    <w:abstractNumId w:val="8"/>
  </w:num>
  <w:num w:numId="27" w16cid:durableId="1251158964">
    <w:abstractNumId w:val="36"/>
  </w:num>
  <w:num w:numId="28" w16cid:durableId="1498612813">
    <w:abstractNumId w:val="2"/>
  </w:num>
  <w:num w:numId="29" w16cid:durableId="919291603">
    <w:abstractNumId w:val="7"/>
  </w:num>
  <w:num w:numId="30" w16cid:durableId="1311056725">
    <w:abstractNumId w:val="10"/>
  </w:num>
  <w:num w:numId="31" w16cid:durableId="444930922">
    <w:abstractNumId w:val="30"/>
  </w:num>
  <w:num w:numId="32" w16cid:durableId="59182203">
    <w:abstractNumId w:val="37"/>
  </w:num>
  <w:num w:numId="33" w16cid:durableId="917060369">
    <w:abstractNumId w:val="4"/>
  </w:num>
  <w:num w:numId="34" w16cid:durableId="1102146638">
    <w:abstractNumId w:val="27"/>
  </w:num>
  <w:num w:numId="35" w16cid:durableId="1052652184">
    <w:abstractNumId w:val="33"/>
  </w:num>
  <w:num w:numId="36" w16cid:durableId="1008369101">
    <w:abstractNumId w:val="11"/>
  </w:num>
  <w:num w:numId="37" w16cid:durableId="1775400496">
    <w:abstractNumId w:val="28"/>
  </w:num>
  <w:num w:numId="38" w16cid:durableId="581723261">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aroline Trum">
    <w15:presenceInfo w15:providerId="None" w15:userId="Caroline T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44C"/>
    <w:rsid w:val="00003C94"/>
    <w:rsid w:val="00003DF9"/>
    <w:rsid w:val="00005F36"/>
    <w:rsid w:val="0001216E"/>
    <w:rsid w:val="000141BB"/>
    <w:rsid w:val="0001715B"/>
    <w:rsid w:val="00017590"/>
    <w:rsid w:val="00022775"/>
    <w:rsid w:val="00026C37"/>
    <w:rsid w:val="00027A70"/>
    <w:rsid w:val="00027E78"/>
    <w:rsid w:val="00031B12"/>
    <w:rsid w:val="00036655"/>
    <w:rsid w:val="000417FF"/>
    <w:rsid w:val="0004253D"/>
    <w:rsid w:val="00043404"/>
    <w:rsid w:val="00043A74"/>
    <w:rsid w:val="0004402A"/>
    <w:rsid w:val="0004434B"/>
    <w:rsid w:val="00044FA8"/>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1EF6"/>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1DBA"/>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64582"/>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5864"/>
    <w:rsid w:val="001D63A5"/>
    <w:rsid w:val="001D7052"/>
    <w:rsid w:val="001E003F"/>
    <w:rsid w:val="001E11CB"/>
    <w:rsid w:val="001E2045"/>
    <w:rsid w:val="001E20B6"/>
    <w:rsid w:val="001E219D"/>
    <w:rsid w:val="001E5DE7"/>
    <w:rsid w:val="001E7C69"/>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0568"/>
    <w:rsid w:val="002B2522"/>
    <w:rsid w:val="002B4CED"/>
    <w:rsid w:val="002C027D"/>
    <w:rsid w:val="002C099F"/>
    <w:rsid w:val="002C384C"/>
    <w:rsid w:val="002C55F4"/>
    <w:rsid w:val="002D7674"/>
    <w:rsid w:val="002D7FA8"/>
    <w:rsid w:val="002E36C4"/>
    <w:rsid w:val="002E48FF"/>
    <w:rsid w:val="002E6D6F"/>
    <w:rsid w:val="002F067E"/>
    <w:rsid w:val="002F3A78"/>
    <w:rsid w:val="002F7170"/>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653C"/>
    <w:rsid w:val="004072FB"/>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62D0"/>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862A9"/>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15C0D"/>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0FB"/>
    <w:rsid w:val="006C6E25"/>
    <w:rsid w:val="006C710A"/>
    <w:rsid w:val="006D09DD"/>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43A"/>
    <w:rsid w:val="00700732"/>
    <w:rsid w:val="00700826"/>
    <w:rsid w:val="00701FDC"/>
    <w:rsid w:val="00702205"/>
    <w:rsid w:val="00705D7D"/>
    <w:rsid w:val="007123BB"/>
    <w:rsid w:val="00713DA0"/>
    <w:rsid w:val="0071490F"/>
    <w:rsid w:val="00721372"/>
    <w:rsid w:val="007224F0"/>
    <w:rsid w:val="00723743"/>
    <w:rsid w:val="00723A50"/>
    <w:rsid w:val="0072552C"/>
    <w:rsid w:val="0073003D"/>
    <w:rsid w:val="00732BDA"/>
    <w:rsid w:val="00732C08"/>
    <w:rsid w:val="00733E70"/>
    <w:rsid w:val="007346BE"/>
    <w:rsid w:val="00734769"/>
    <w:rsid w:val="00737779"/>
    <w:rsid w:val="0074531D"/>
    <w:rsid w:val="007469FD"/>
    <w:rsid w:val="007478C9"/>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D175A"/>
    <w:rsid w:val="007D1A19"/>
    <w:rsid w:val="007D1F22"/>
    <w:rsid w:val="007D207A"/>
    <w:rsid w:val="007D2C7A"/>
    <w:rsid w:val="007D2ECE"/>
    <w:rsid w:val="007D3CEC"/>
    <w:rsid w:val="007E1CB2"/>
    <w:rsid w:val="007E475B"/>
    <w:rsid w:val="007E6D3A"/>
    <w:rsid w:val="007F0ACD"/>
    <w:rsid w:val="007F11D3"/>
    <w:rsid w:val="007F1481"/>
    <w:rsid w:val="007F3637"/>
    <w:rsid w:val="007F4BE4"/>
    <w:rsid w:val="007F4E12"/>
    <w:rsid w:val="007F77A8"/>
    <w:rsid w:val="008056B0"/>
    <w:rsid w:val="00806575"/>
    <w:rsid w:val="00806E68"/>
    <w:rsid w:val="00807D33"/>
    <w:rsid w:val="00807F7F"/>
    <w:rsid w:val="00811D26"/>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568C8"/>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6B95"/>
    <w:rsid w:val="008F7356"/>
    <w:rsid w:val="00901356"/>
    <w:rsid w:val="0090267B"/>
    <w:rsid w:val="00907239"/>
    <w:rsid w:val="00910576"/>
    <w:rsid w:val="00913113"/>
    <w:rsid w:val="00916784"/>
    <w:rsid w:val="00916FAA"/>
    <w:rsid w:val="00920FAF"/>
    <w:rsid w:val="00920FB9"/>
    <w:rsid w:val="00930B6D"/>
    <w:rsid w:val="00931083"/>
    <w:rsid w:val="00931A8C"/>
    <w:rsid w:val="0093410B"/>
    <w:rsid w:val="009412E8"/>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85B79"/>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07D6D"/>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96C27"/>
    <w:rsid w:val="00BA2865"/>
    <w:rsid w:val="00BA4712"/>
    <w:rsid w:val="00BA4B71"/>
    <w:rsid w:val="00BB03D4"/>
    <w:rsid w:val="00BB18CD"/>
    <w:rsid w:val="00BB34D6"/>
    <w:rsid w:val="00BB5F70"/>
    <w:rsid w:val="00BC14CC"/>
    <w:rsid w:val="00BC3585"/>
    <w:rsid w:val="00BC3827"/>
    <w:rsid w:val="00BC46D1"/>
    <w:rsid w:val="00BC48E2"/>
    <w:rsid w:val="00BD1B93"/>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A1C"/>
    <w:rsid w:val="00C95CDF"/>
    <w:rsid w:val="00C97C20"/>
    <w:rsid w:val="00CA22E7"/>
    <w:rsid w:val="00CA5186"/>
    <w:rsid w:val="00CA7B54"/>
    <w:rsid w:val="00CB072A"/>
    <w:rsid w:val="00CB1107"/>
    <w:rsid w:val="00CB163C"/>
    <w:rsid w:val="00CB1B78"/>
    <w:rsid w:val="00CB2349"/>
    <w:rsid w:val="00CB4285"/>
    <w:rsid w:val="00CB6037"/>
    <w:rsid w:val="00CC2B35"/>
    <w:rsid w:val="00CD1AB0"/>
    <w:rsid w:val="00CD371C"/>
    <w:rsid w:val="00CD5004"/>
    <w:rsid w:val="00CE5EC4"/>
    <w:rsid w:val="00CE6C20"/>
    <w:rsid w:val="00CE74DC"/>
    <w:rsid w:val="00CF03B2"/>
    <w:rsid w:val="00CF2CCB"/>
    <w:rsid w:val="00CF5866"/>
    <w:rsid w:val="00CF6696"/>
    <w:rsid w:val="00D024AC"/>
    <w:rsid w:val="00D06116"/>
    <w:rsid w:val="00D07DED"/>
    <w:rsid w:val="00D10EFF"/>
    <w:rsid w:val="00D13DBE"/>
    <w:rsid w:val="00D14E81"/>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37E1"/>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1F29"/>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6C1C"/>
    <w:rsid w:val="00E57152"/>
    <w:rsid w:val="00E66A50"/>
    <w:rsid w:val="00E67807"/>
    <w:rsid w:val="00E70713"/>
    <w:rsid w:val="00E711E5"/>
    <w:rsid w:val="00E758DF"/>
    <w:rsid w:val="00E76ABA"/>
    <w:rsid w:val="00E81A97"/>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51A9"/>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14"/>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4219-2E3A-4E88-B900-4AAD7097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4</cp:revision>
  <cp:lastPrinted>2017-11-14T20:49:00Z</cp:lastPrinted>
  <dcterms:created xsi:type="dcterms:W3CDTF">2024-03-28T18:50:00Z</dcterms:created>
  <dcterms:modified xsi:type="dcterms:W3CDTF">2024-03-28T18:58:00Z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