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7B17AEE9"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4E7CFF">
              <w:rPr>
                <w:rFonts w:ascii="Times New Roman" w:hAnsi="Times New Roman"/>
                <w:b/>
                <w:sz w:val="18"/>
                <w:szCs w:val="18"/>
              </w:rPr>
              <w:t>April 11, 2019</w:t>
            </w:r>
            <w:ins w:id="4" w:author="NAESB" w:date="2019-08-15T16:26:00Z">
              <w:r w:rsidR="000417FF">
                <w:rPr>
                  <w:rFonts w:ascii="Times New Roman" w:hAnsi="Times New Roman"/>
                  <w:b/>
                  <w:sz w:val="18"/>
                  <w:szCs w:val="18"/>
                </w:rPr>
                <w:t xml:space="preserve"> and </w:t>
              </w:r>
            </w:ins>
            <w:ins w:id="5" w:author="NAESB" w:date="2019-08-15T17:16:00Z">
              <w:r w:rsidR="00CB163C">
                <w:rPr>
                  <w:rFonts w:ascii="Times New Roman" w:hAnsi="Times New Roman"/>
                  <w:b/>
                  <w:sz w:val="18"/>
                  <w:szCs w:val="18"/>
                </w:rPr>
                <w:t xml:space="preserve">Revised by </w:t>
              </w:r>
            </w:ins>
            <w:ins w:id="6" w:author="NAESB" w:date="2019-08-15T18:08:00Z">
              <w:r w:rsidR="00DB3418">
                <w:rPr>
                  <w:rFonts w:ascii="Times New Roman" w:hAnsi="Times New Roman"/>
                  <w:b/>
                  <w:sz w:val="18"/>
                  <w:szCs w:val="18"/>
                </w:rPr>
                <w:t xml:space="preserve">the </w:t>
              </w:r>
            </w:ins>
            <w:ins w:id="7" w:author="NAESB" w:date="2019-08-15T17:16:00Z">
              <w:r w:rsidR="00CB163C">
                <w:rPr>
                  <w:rFonts w:ascii="Times New Roman" w:hAnsi="Times New Roman"/>
                  <w:b/>
                  <w:sz w:val="18"/>
                  <w:szCs w:val="18"/>
                </w:rPr>
                <w:t>WEQ Executive Committee Chairs</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3"/>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2" w:history="1">
              <w:r w:rsidRPr="00000A28">
                <w:rPr>
                  <w:rStyle w:val="Hyperlink"/>
                  <w:sz w:val="18"/>
                  <w:szCs w:val="18"/>
                </w:rPr>
                <w:t>R12001</w:t>
              </w:r>
            </w:hyperlink>
            <w:r w:rsidRPr="00000A28">
              <w:rPr>
                <w:sz w:val="18"/>
                <w:szCs w:val="18"/>
              </w:rPr>
              <w:t>)</w:t>
            </w:r>
          </w:p>
          <w:p w14:paraId="336B0F8B" w14:textId="77777777" w:rsidR="002C55F4" w:rsidRPr="00000A28" w:rsidRDefault="002C55F4" w:rsidP="00DF6A90">
            <w:pPr>
              <w:widowControl w:val="0"/>
              <w:spacing w:before="40" w:after="40"/>
              <w:ind w:left="144"/>
              <w:rPr>
                <w:sz w:val="18"/>
                <w:szCs w:val="18"/>
              </w:rPr>
            </w:pPr>
            <w:r w:rsidRPr="00000A28">
              <w:rPr>
                <w:sz w:val="18"/>
                <w:szCs w:val="18"/>
              </w:rPr>
              <w:t>Status: Started</w:t>
            </w:r>
          </w:p>
        </w:tc>
        <w:tc>
          <w:tcPr>
            <w:tcW w:w="1170" w:type="dxa"/>
          </w:tcPr>
          <w:p w14:paraId="2D401A12" w14:textId="77777777"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3"/>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3"/>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77777777"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3"/>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08B68C1F" w:rsidR="00BC48E2" w:rsidRPr="00000A28" w:rsidRDefault="00BC48E2" w:rsidP="00DF6A90">
            <w:pPr>
              <w:widowControl w:val="0"/>
              <w:spacing w:before="40" w:after="40"/>
              <w:ind w:left="144"/>
              <w:rPr>
                <w:sz w:val="18"/>
                <w:szCs w:val="18"/>
              </w:rPr>
            </w:pPr>
            <w:r w:rsidRPr="00000A28">
              <w:rPr>
                <w:sz w:val="18"/>
                <w:szCs w:val="18"/>
              </w:rPr>
              <w:t xml:space="preserve">Status: </w:t>
            </w:r>
            <w:del w:id="8" w:author="NAESB" w:date="2019-08-15T16:16:00Z">
              <w:r w:rsidRPr="00000A28" w:rsidDel="00EE540F">
                <w:rPr>
                  <w:sz w:val="18"/>
                  <w:szCs w:val="18"/>
                </w:rPr>
                <w:delText>Not Started</w:delText>
              </w:r>
            </w:del>
            <w:ins w:id="9" w:author="NAESB" w:date="2019-08-15T16:16:00Z">
              <w:r w:rsidR="00EE540F">
                <w:rPr>
                  <w:sz w:val="18"/>
                  <w:szCs w:val="18"/>
                </w:rPr>
                <w:t>Completed</w:t>
              </w:r>
            </w:ins>
          </w:p>
        </w:tc>
        <w:tc>
          <w:tcPr>
            <w:tcW w:w="1170" w:type="dxa"/>
          </w:tcPr>
          <w:p w14:paraId="5C1AB350" w14:textId="06087148" w:rsidR="00435E53" w:rsidRPr="00000A28" w:rsidDel="00420B76" w:rsidRDefault="00EE540F" w:rsidP="00DF6A90">
            <w:pPr>
              <w:pStyle w:val="TableText"/>
              <w:widowControl w:val="0"/>
              <w:spacing w:before="40" w:after="40"/>
              <w:ind w:left="144"/>
              <w:jc w:val="center"/>
              <w:rPr>
                <w:rFonts w:ascii="Times New Roman" w:hAnsi="Times New Roman"/>
                <w:color w:val="auto"/>
                <w:sz w:val="18"/>
                <w:szCs w:val="18"/>
              </w:rPr>
            </w:pPr>
            <w:ins w:id="10" w:author="NAESB" w:date="2019-08-15T16:17:00Z">
              <w:r>
                <w:rPr>
                  <w:rFonts w:ascii="Times New Roman" w:hAnsi="Times New Roman"/>
                  <w:color w:val="auto"/>
                  <w:sz w:val="18"/>
                  <w:szCs w:val="18"/>
                </w:rPr>
                <w:t>2</w:t>
              </w:r>
              <w:r w:rsidRPr="00B0267F">
                <w:rPr>
                  <w:rFonts w:ascii="Times New Roman" w:hAnsi="Times New Roman"/>
                  <w:color w:val="auto"/>
                  <w:sz w:val="18"/>
                  <w:szCs w:val="18"/>
                  <w:vertAlign w:val="superscript"/>
                </w:rPr>
                <w:t>nd</w:t>
              </w:r>
              <w:r>
                <w:rPr>
                  <w:rFonts w:ascii="Times New Roman" w:hAnsi="Times New Roman"/>
                  <w:color w:val="auto"/>
                  <w:sz w:val="18"/>
                  <w:szCs w:val="18"/>
                </w:rPr>
                <w:t xml:space="preserve"> Q, 2019</w:t>
              </w:r>
            </w:ins>
            <w:del w:id="11" w:author="NAESB" w:date="2019-08-15T16:17:00Z">
              <w:r w:rsidR="00435E53" w:rsidRPr="00000A28" w:rsidDel="00EE540F">
                <w:rPr>
                  <w:rFonts w:ascii="Times New Roman" w:hAnsi="Times New Roman"/>
                  <w:color w:val="auto"/>
                  <w:sz w:val="18"/>
                  <w:szCs w:val="18"/>
                </w:rPr>
                <w:delText>TBD</w:delText>
              </w:r>
            </w:del>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200CB42"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3"/>
          </w:tcPr>
          <w:p w14:paraId="78EA843F" w14:textId="155499F0" w:rsidR="00D46B80" w:rsidRDefault="00D46B80" w:rsidP="00D46B80">
            <w:pPr>
              <w:widowControl w:val="0"/>
              <w:spacing w:before="40" w:after="40"/>
              <w:ind w:left="144"/>
              <w:rPr>
                <w:sz w:val="18"/>
                <w:szCs w:val="18"/>
              </w:rPr>
            </w:pPr>
            <w:r w:rsidRPr="00C90EE9">
              <w:rPr>
                <w:sz w:val="18"/>
                <w:szCs w:val="18"/>
              </w:rPr>
              <w:t xml:space="preserve">Request to review and modify WEQ-002-4.2.10.3 Dynamic Notification to provide the following enhancements to be done in conjunction with Business Practice Standards that are being developed for 2018 WEQ API 3.c.: 1. Remove </w:t>
            </w:r>
            <w:r w:rsidRPr="00C90EE9">
              <w:rPr>
                <w:sz w:val="18"/>
                <w:szCs w:val="18"/>
              </w:rPr>
              <w:lastRenderedPageBreak/>
              <w:t>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3"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3"/>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4" w:history="1">
              <w:r w:rsidR="00E70713">
                <w:rPr>
                  <w:rStyle w:val="Hyperlink"/>
                  <w:sz w:val="18"/>
                  <w:szCs w:val="18"/>
                </w:rPr>
                <w:t>R1</w:t>
              </w:r>
              <w:r w:rsidRPr="00C90EE9">
                <w:rPr>
                  <w:rStyle w:val="Hyperlink"/>
                  <w:sz w:val="18"/>
                  <w:szCs w:val="18"/>
                </w:rPr>
                <w:t>8010</w:t>
              </w:r>
            </w:hyperlink>
            <w:r>
              <w:rPr>
                <w:sz w:val="18"/>
                <w:szCs w:val="18"/>
              </w:rPr>
              <w:t>)</w:t>
            </w:r>
          </w:p>
          <w:p w14:paraId="50B90BED" w14:textId="1A78F72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Completed</w:t>
            </w:r>
          </w:p>
        </w:tc>
        <w:tc>
          <w:tcPr>
            <w:tcW w:w="1170" w:type="dxa"/>
          </w:tcPr>
          <w:p w14:paraId="660B68C6" w14:textId="2DAE9E9C"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4E7CFF">
              <w:rPr>
                <w:rFonts w:ascii="Times New Roman" w:hAnsi="Times New Roman"/>
                <w:color w:val="auto"/>
                <w:sz w:val="18"/>
                <w:szCs w:val="18"/>
                <w:vertAlign w:val="superscript"/>
              </w:rPr>
              <w:t>st</w:t>
            </w:r>
            <w:r>
              <w:rPr>
                <w:rFonts w:ascii="Times New Roman" w:hAnsi="Times New Roman"/>
                <w:color w:val="auto"/>
                <w:sz w:val="18"/>
                <w:szCs w:val="18"/>
              </w:rPr>
              <w:t xml:space="preserve"> Q, 2019</w:t>
            </w:r>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3"/>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5" w:history="1">
              <w:r w:rsidR="00E70713">
                <w:rPr>
                  <w:rStyle w:val="Hyperlink"/>
                  <w:sz w:val="18"/>
                  <w:szCs w:val="18"/>
                </w:rPr>
                <w:t>R1</w:t>
              </w:r>
              <w:r w:rsidRPr="00C90EE9">
                <w:rPr>
                  <w:rStyle w:val="Hyperlink"/>
                  <w:sz w:val="18"/>
                  <w:szCs w:val="18"/>
                </w:rPr>
                <w:t>8011</w:t>
              </w:r>
            </w:hyperlink>
            <w:r>
              <w:rPr>
                <w:sz w:val="18"/>
                <w:szCs w:val="18"/>
              </w:rPr>
              <w:t>)</w:t>
            </w:r>
          </w:p>
          <w:p w14:paraId="3A7D87DF" w14:textId="1F07A1C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Remanded</w:t>
            </w:r>
          </w:p>
        </w:tc>
        <w:tc>
          <w:tcPr>
            <w:tcW w:w="1170" w:type="dxa"/>
          </w:tcPr>
          <w:p w14:paraId="7CD2376C" w14:textId="0EC4099D"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4E7CFF">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2825FE3"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201</w:t>
            </w:r>
            <w:r w:rsidR="00D46B80">
              <w:rPr>
                <w:rFonts w:ascii="Times New Roman" w:hAnsi="Times New Roman"/>
                <w:sz w:val="18"/>
                <w:szCs w:val="18"/>
              </w:rPr>
              <w:t>9</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3"/>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5ECE23BB"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12" w:author="NAESB" w:date="2019-08-15T17:18:00Z">
              <w:r w:rsidDel="00CB163C">
                <w:rPr>
                  <w:rFonts w:ascii="Times New Roman" w:hAnsi="Times New Roman"/>
                  <w:sz w:val="18"/>
                  <w:szCs w:val="18"/>
                </w:rPr>
                <w:delText xml:space="preserve">Not </w:delText>
              </w:r>
            </w:del>
            <w:r>
              <w:rPr>
                <w:rFonts w:ascii="Times New Roman" w:hAnsi="Times New Roman"/>
                <w:sz w:val="18"/>
                <w:szCs w:val="18"/>
              </w:rPr>
              <w:t>Started</w:t>
            </w:r>
            <w:del w:id="13" w:author="NAESB" w:date="2019-08-15T17:18:00Z">
              <w:r w:rsidDel="00CB163C">
                <w:rPr>
                  <w:rFonts w:ascii="Times New Roman" w:hAnsi="Times New Roman"/>
                  <w:sz w:val="18"/>
                  <w:szCs w:val="18"/>
                </w:rPr>
                <w:delText xml:space="preserve"> (dependent on Sandia National Laboratories)</w:delText>
              </w:r>
            </w:del>
          </w:p>
        </w:tc>
        <w:tc>
          <w:tcPr>
            <w:tcW w:w="1170" w:type="dxa"/>
          </w:tcPr>
          <w:p w14:paraId="587866BC" w14:textId="6D7EDBBD" w:rsidR="00D46B80" w:rsidRPr="00000A28" w:rsidRDefault="00CB163C" w:rsidP="00DF6A90">
            <w:pPr>
              <w:pStyle w:val="TableText"/>
              <w:widowControl w:val="0"/>
              <w:spacing w:before="40" w:after="40"/>
              <w:ind w:left="144"/>
              <w:jc w:val="center"/>
              <w:rPr>
                <w:rFonts w:ascii="Times New Roman" w:hAnsi="Times New Roman"/>
                <w:sz w:val="18"/>
                <w:szCs w:val="18"/>
              </w:rPr>
            </w:pPr>
            <w:ins w:id="14" w:author="NAESB" w:date="2019-08-15T17:17: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w:t>
              </w:r>
            </w:ins>
            <w:ins w:id="15" w:author="NAESB" w:date="2019-08-15T16:32:00Z">
              <w:r w:rsidR="00974868">
                <w:rPr>
                  <w:rFonts w:ascii="Times New Roman" w:hAnsi="Times New Roman"/>
                  <w:sz w:val="18"/>
                  <w:szCs w:val="18"/>
                </w:rPr>
                <w:t xml:space="preserve">Q, </w:t>
              </w:r>
            </w:ins>
            <w:r w:rsidR="00570EA0">
              <w:rPr>
                <w:rFonts w:ascii="Times New Roman" w:hAnsi="Times New Roman"/>
                <w:sz w:val="18"/>
                <w:szCs w:val="18"/>
              </w:rPr>
              <w:t>2019</w:t>
            </w:r>
          </w:p>
        </w:tc>
        <w:tc>
          <w:tcPr>
            <w:tcW w:w="1622" w:type="dxa"/>
          </w:tcPr>
          <w:p w14:paraId="1E0A2D50" w14:textId="7327F425" w:rsidR="00D46B80" w:rsidRPr="00000A28" w:rsidRDefault="00570EA0" w:rsidP="00DF6A90">
            <w:pPr>
              <w:pStyle w:val="TableText"/>
              <w:widowControl w:val="0"/>
              <w:spacing w:before="40" w:after="40"/>
              <w:ind w:left="144"/>
              <w:rPr>
                <w:rFonts w:ascii="Times New Roman" w:hAnsi="Times New Roman"/>
                <w:color w:val="auto"/>
                <w:sz w:val="18"/>
                <w:szCs w:val="18"/>
              </w:rPr>
            </w:pPr>
            <w:r w:rsidRPr="00CB163C">
              <w:rPr>
                <w:rFonts w:ascii="Times New Roman" w:hAnsi="Times New Roman"/>
                <w:color w:val="auto"/>
                <w:sz w:val="18"/>
                <w:szCs w:val="18"/>
              </w:rPr>
              <w:t>Cybersecurity Subcommittee</w:t>
            </w:r>
            <w:ins w:id="16" w:author="NAESB" w:date="2019-08-15T17:17:00Z">
              <w:r w:rsidR="00CB163C">
                <w:rPr>
                  <w:rFonts w:ascii="Times New Roman" w:hAnsi="Times New Roman"/>
                  <w:color w:val="auto"/>
                  <w:sz w:val="18"/>
                  <w:szCs w:val="18"/>
                </w:rPr>
                <w:t xml:space="preserve"> / OASIS Subcommittee</w:t>
              </w:r>
            </w:ins>
          </w:p>
        </w:tc>
      </w:tr>
      <w:tr w:rsidR="00D46B80" w:rsidRPr="00000A28" w14:paraId="0A779283" w14:textId="77777777" w:rsidTr="00DF6A90">
        <w:trPr>
          <w:trHeight w:val="503"/>
        </w:trPr>
        <w:tc>
          <w:tcPr>
            <w:tcW w:w="361" w:type="dxa"/>
          </w:tcPr>
          <w:p w14:paraId="4E242E9E"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D46B80" w:rsidRPr="00000A28" w:rsidRDefault="00570EA0" w:rsidP="00DF6A90">
            <w:pPr>
              <w:widowControl w:val="0"/>
              <w:spacing w:before="40" w:after="40"/>
              <w:ind w:left="144"/>
              <w:rPr>
                <w:sz w:val="18"/>
                <w:szCs w:val="18"/>
              </w:rPr>
            </w:pPr>
            <w:r>
              <w:rPr>
                <w:sz w:val="18"/>
                <w:szCs w:val="18"/>
              </w:rPr>
              <w:t>b)</w:t>
            </w:r>
          </w:p>
        </w:tc>
        <w:tc>
          <w:tcPr>
            <w:tcW w:w="6117" w:type="dxa"/>
            <w:gridSpan w:val="3"/>
          </w:tcPr>
          <w:p w14:paraId="45A38041" w14:textId="7C6A80DC" w:rsidR="00570EA0" w:rsidRDefault="00570EA0"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the NAESB Business Practice Standards </w:t>
            </w:r>
            <w:ins w:id="17" w:author="NAESB" w:date="2019-08-15T17:19:00Z">
              <w:r w:rsidR="002B4CED">
                <w:rPr>
                  <w:rFonts w:ascii="Times New Roman" w:hAnsi="Times New Roman"/>
                  <w:sz w:val="18"/>
                  <w:szCs w:val="18"/>
                </w:rPr>
                <w:t>as needed to address the Security Issues identified by Sandia National Laboratories</w:t>
              </w:r>
            </w:ins>
            <w:del w:id="18" w:author="NAESB" w:date="2019-08-15T17:19:00Z">
              <w:r w:rsidDel="002B4CED">
                <w:rPr>
                  <w:rFonts w:ascii="Times New Roman" w:hAnsi="Times New Roman"/>
                  <w:sz w:val="18"/>
                  <w:szCs w:val="18"/>
                </w:rPr>
                <w:delText xml:space="preserve">if needed </w:delText>
              </w:r>
              <w:r w:rsidDel="002B4CED">
                <w:rPr>
                  <w:rFonts w:ascii="Times New Roman" w:hAnsi="Times New Roman"/>
                  <w:sz w:val="18"/>
                  <w:szCs w:val="18"/>
                </w:rPr>
                <w:lastRenderedPageBreak/>
                <w:delText>based on the review of the surety assessment.</w:delText>
              </w:r>
            </w:del>
            <w:r>
              <w:rPr>
                <w:rFonts w:ascii="Times New Roman" w:hAnsi="Times New Roman"/>
                <w:sz w:val="18"/>
                <w:szCs w:val="18"/>
              </w:rPr>
              <w:t xml:space="preserve"> </w:t>
            </w:r>
          </w:p>
          <w:p w14:paraId="2C7C1DF9" w14:textId="016A6CB0" w:rsidR="00D46B80" w:rsidRPr="00000A28" w:rsidRDefault="00570EA0" w:rsidP="00DF6A90">
            <w:pPr>
              <w:pStyle w:val="TableText"/>
              <w:widowControl w:val="0"/>
              <w:tabs>
                <w:tab w:val="num" w:pos="433"/>
              </w:tabs>
              <w:spacing w:before="40" w:after="40"/>
              <w:ind w:left="144"/>
              <w:rPr>
                <w:rFonts w:ascii="Times New Roman" w:hAnsi="Times New Roman"/>
                <w:sz w:val="18"/>
                <w:szCs w:val="18"/>
              </w:rPr>
            </w:pPr>
            <w:del w:id="19" w:author="NAESB" w:date="2019-08-15T16:20:00Z">
              <w:r w:rsidDel="0038354A">
                <w:rPr>
                  <w:rFonts w:ascii="Times New Roman" w:hAnsi="Times New Roman"/>
                  <w:sz w:val="18"/>
                  <w:szCs w:val="18"/>
                </w:rPr>
                <w:delText>Status: Not Started</w:delText>
              </w:r>
            </w:del>
          </w:p>
        </w:tc>
        <w:tc>
          <w:tcPr>
            <w:tcW w:w="1170" w:type="dxa"/>
          </w:tcPr>
          <w:p w14:paraId="3096A390" w14:textId="6597DC75" w:rsidR="00D46B80" w:rsidRPr="00000A28" w:rsidRDefault="00570EA0" w:rsidP="00DF6A90">
            <w:pPr>
              <w:pStyle w:val="TableText"/>
              <w:widowControl w:val="0"/>
              <w:spacing w:before="40" w:after="40"/>
              <w:ind w:left="144"/>
              <w:jc w:val="center"/>
              <w:rPr>
                <w:rFonts w:ascii="Times New Roman" w:hAnsi="Times New Roman"/>
                <w:sz w:val="18"/>
                <w:szCs w:val="18"/>
              </w:rPr>
            </w:pPr>
            <w:del w:id="20" w:author="NAESB" w:date="2019-08-15T16:20:00Z">
              <w:r w:rsidDel="0038354A">
                <w:rPr>
                  <w:rFonts w:ascii="Times New Roman" w:hAnsi="Times New Roman"/>
                  <w:sz w:val="18"/>
                  <w:szCs w:val="18"/>
                </w:rPr>
                <w:lastRenderedPageBreak/>
                <w:delText>2019</w:delText>
              </w:r>
            </w:del>
          </w:p>
        </w:tc>
        <w:tc>
          <w:tcPr>
            <w:tcW w:w="1622" w:type="dxa"/>
          </w:tcPr>
          <w:p w14:paraId="1E0D9771" w14:textId="0DF16989" w:rsidR="00D46B80" w:rsidRPr="00000A28" w:rsidRDefault="00570EA0" w:rsidP="00DF6A90">
            <w:pPr>
              <w:pStyle w:val="TableText"/>
              <w:widowControl w:val="0"/>
              <w:spacing w:before="40" w:after="40"/>
              <w:ind w:left="144"/>
              <w:rPr>
                <w:rFonts w:ascii="Times New Roman" w:hAnsi="Times New Roman"/>
                <w:color w:val="auto"/>
                <w:sz w:val="18"/>
                <w:szCs w:val="18"/>
              </w:rPr>
            </w:pPr>
            <w:del w:id="21" w:author="NAESB" w:date="2019-08-15T16:20:00Z">
              <w:r w:rsidDel="0038354A">
                <w:rPr>
                  <w:rFonts w:ascii="Times New Roman" w:hAnsi="Times New Roman"/>
                  <w:color w:val="auto"/>
                  <w:sz w:val="18"/>
                  <w:szCs w:val="18"/>
                </w:rPr>
                <w:delText>Cybersecurity Subcommittee</w:delText>
              </w:r>
            </w:del>
          </w:p>
        </w:tc>
      </w:tr>
      <w:tr w:rsidR="0038354A" w:rsidRPr="00000A28" w14:paraId="21EAA59A" w14:textId="77777777" w:rsidTr="00B0267F">
        <w:trPr>
          <w:trHeight w:val="503"/>
        </w:trPr>
        <w:tc>
          <w:tcPr>
            <w:tcW w:w="361" w:type="dxa"/>
          </w:tcPr>
          <w:p w14:paraId="73E86F0F"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6F99247" w14:textId="77777777" w:rsidR="0038354A" w:rsidRDefault="0038354A" w:rsidP="00DF6A90">
            <w:pPr>
              <w:widowControl w:val="0"/>
              <w:spacing w:before="40" w:after="40"/>
              <w:ind w:left="144"/>
              <w:rPr>
                <w:sz w:val="18"/>
                <w:szCs w:val="18"/>
              </w:rPr>
            </w:pPr>
          </w:p>
        </w:tc>
        <w:tc>
          <w:tcPr>
            <w:tcW w:w="432" w:type="dxa"/>
            <w:gridSpan w:val="2"/>
          </w:tcPr>
          <w:p w14:paraId="2B0581CB" w14:textId="66ACD710" w:rsidR="0038354A" w:rsidRDefault="0038354A" w:rsidP="00DF6A90">
            <w:pPr>
              <w:pStyle w:val="TableText"/>
              <w:widowControl w:val="0"/>
              <w:tabs>
                <w:tab w:val="num" w:pos="433"/>
              </w:tabs>
              <w:spacing w:before="40" w:after="40"/>
              <w:ind w:left="144"/>
              <w:rPr>
                <w:rFonts w:ascii="Times New Roman" w:hAnsi="Times New Roman"/>
                <w:sz w:val="18"/>
                <w:szCs w:val="18"/>
              </w:rPr>
            </w:pPr>
            <w:proofErr w:type="spellStart"/>
            <w:ins w:id="22" w:author="NAESB" w:date="2019-08-15T16:20:00Z">
              <w:r>
                <w:rPr>
                  <w:rFonts w:ascii="Times New Roman" w:hAnsi="Times New Roman"/>
                  <w:sz w:val="18"/>
                  <w:szCs w:val="18"/>
                </w:rPr>
                <w:t>i</w:t>
              </w:r>
              <w:proofErr w:type="spellEnd"/>
              <w:r w:rsidR="00871737">
                <w:rPr>
                  <w:rFonts w:ascii="Times New Roman" w:hAnsi="Times New Roman"/>
                  <w:sz w:val="18"/>
                  <w:szCs w:val="18"/>
                </w:rPr>
                <w:t>)</w:t>
              </w:r>
            </w:ins>
          </w:p>
        </w:tc>
        <w:tc>
          <w:tcPr>
            <w:tcW w:w="5685" w:type="dxa"/>
          </w:tcPr>
          <w:p w14:paraId="708E651A" w14:textId="516A57A8" w:rsidR="0038354A" w:rsidRDefault="0038354A" w:rsidP="00DF6A90">
            <w:pPr>
              <w:pStyle w:val="TableText"/>
              <w:widowControl w:val="0"/>
              <w:tabs>
                <w:tab w:val="num" w:pos="433"/>
              </w:tabs>
              <w:spacing w:before="40" w:after="40"/>
              <w:ind w:left="144"/>
              <w:rPr>
                <w:ins w:id="23" w:author="NAESB" w:date="2019-08-15T16:21:00Z"/>
                <w:rFonts w:ascii="Times New Roman" w:hAnsi="Times New Roman"/>
                <w:sz w:val="18"/>
                <w:szCs w:val="18"/>
              </w:rPr>
            </w:pPr>
            <w:ins w:id="24" w:author="NAESB" w:date="2019-08-15T16:20:00Z">
              <w:r>
                <w:rPr>
                  <w:rFonts w:ascii="Times New Roman" w:hAnsi="Times New Roman"/>
                  <w:sz w:val="18"/>
                  <w:szCs w:val="18"/>
                </w:rPr>
                <w:t xml:space="preserve">Develop </w:t>
              </w:r>
              <w:r w:rsidR="00871737">
                <w:rPr>
                  <w:rFonts w:ascii="Times New Roman" w:hAnsi="Times New Roman"/>
                  <w:sz w:val="18"/>
                  <w:szCs w:val="18"/>
                </w:rPr>
                <w:t xml:space="preserve">and/or modify </w:t>
              </w:r>
            </w:ins>
            <w:ins w:id="25" w:author="NAESB" w:date="2019-08-15T16:22:00Z">
              <w:r w:rsidR="00871737">
                <w:rPr>
                  <w:rFonts w:ascii="Times New Roman" w:hAnsi="Times New Roman"/>
                  <w:sz w:val="18"/>
                  <w:szCs w:val="18"/>
                </w:rPr>
                <w:t>WEQ-012</w:t>
              </w:r>
            </w:ins>
            <w:ins w:id="26" w:author="NAESB" w:date="2019-08-15T17:21:00Z">
              <w:r w:rsidR="002B4CED">
                <w:rPr>
                  <w:rFonts w:ascii="Times New Roman" w:hAnsi="Times New Roman"/>
                  <w:sz w:val="18"/>
                  <w:szCs w:val="18"/>
                </w:rPr>
                <w:t xml:space="preserve"> </w:t>
              </w:r>
            </w:ins>
            <w:ins w:id="27" w:author="NAESB" w:date="2019-08-15T17:20:00Z">
              <w:r w:rsidR="002B4CED">
                <w:rPr>
                  <w:rFonts w:ascii="Times New Roman" w:hAnsi="Times New Roman"/>
                  <w:sz w:val="18"/>
                  <w:szCs w:val="18"/>
                </w:rPr>
                <w:t>and</w:t>
              </w:r>
            </w:ins>
            <w:ins w:id="28" w:author="NAESB" w:date="2019-08-15T17:21:00Z">
              <w:r w:rsidR="002B4CED">
                <w:rPr>
                  <w:rFonts w:ascii="Times New Roman" w:hAnsi="Times New Roman"/>
                  <w:sz w:val="18"/>
                  <w:szCs w:val="18"/>
                </w:rPr>
                <w:t>/or</w:t>
              </w:r>
            </w:ins>
            <w:ins w:id="29" w:author="NAESB" w:date="2019-08-15T17:20:00Z">
              <w:r w:rsidR="002B4CED">
                <w:rPr>
                  <w:rFonts w:ascii="Times New Roman" w:hAnsi="Times New Roman"/>
                  <w:sz w:val="18"/>
                  <w:szCs w:val="18"/>
                </w:rPr>
                <w:t xml:space="preserve"> the </w:t>
              </w:r>
            </w:ins>
            <w:ins w:id="30" w:author="NAESB" w:date="2019-08-15T16:22:00Z">
              <w:r w:rsidR="008D467E">
                <w:rPr>
                  <w:rFonts w:ascii="Times New Roman" w:hAnsi="Times New Roman"/>
                  <w:sz w:val="18"/>
                  <w:szCs w:val="18"/>
                </w:rPr>
                <w:t>NAESB Accreditation Requirements for Authorized Certification Authorities</w:t>
              </w:r>
            </w:ins>
            <w:ins w:id="31" w:author="NAESB" w:date="2019-08-15T16:21:00Z">
              <w:r w:rsidR="00871737">
                <w:rPr>
                  <w:rFonts w:ascii="Times New Roman" w:hAnsi="Times New Roman"/>
                  <w:sz w:val="18"/>
                  <w:szCs w:val="18"/>
                </w:rPr>
                <w:t xml:space="preserve"> as needed</w:t>
              </w:r>
            </w:ins>
            <w:ins w:id="32" w:author="NAESB" w:date="2019-08-15T17:23:00Z">
              <w:r w:rsidR="00612F7B">
                <w:rPr>
                  <w:rFonts w:ascii="Times New Roman" w:hAnsi="Times New Roman"/>
                  <w:sz w:val="18"/>
                  <w:szCs w:val="18"/>
                </w:rPr>
                <w:t xml:space="preserve"> to address Security Issues </w:t>
              </w:r>
            </w:ins>
            <w:ins w:id="33" w:author="NAESB" w:date="2019-08-15T17:24:00Z">
              <w:r w:rsidR="00612F7B">
                <w:rPr>
                  <w:rFonts w:ascii="Times New Roman" w:hAnsi="Times New Roman"/>
                  <w:sz w:val="18"/>
                  <w:szCs w:val="18"/>
                </w:rPr>
                <w:t>identified by Sandia National Laboratories</w:t>
              </w:r>
            </w:ins>
          </w:p>
          <w:p w14:paraId="1F6D8323" w14:textId="7FB75114" w:rsidR="00871737" w:rsidRDefault="00871737" w:rsidP="00DF6A90">
            <w:pPr>
              <w:pStyle w:val="TableText"/>
              <w:widowControl w:val="0"/>
              <w:tabs>
                <w:tab w:val="num" w:pos="433"/>
              </w:tabs>
              <w:spacing w:before="40" w:after="40"/>
              <w:ind w:left="144"/>
              <w:rPr>
                <w:rFonts w:ascii="Times New Roman" w:hAnsi="Times New Roman"/>
                <w:sz w:val="18"/>
                <w:szCs w:val="18"/>
              </w:rPr>
            </w:pPr>
            <w:ins w:id="34" w:author="NAESB" w:date="2019-08-15T16:21:00Z">
              <w:r>
                <w:rPr>
                  <w:rFonts w:ascii="Times New Roman" w:hAnsi="Times New Roman"/>
                  <w:sz w:val="18"/>
                  <w:szCs w:val="18"/>
                </w:rPr>
                <w:t xml:space="preserve">Status: </w:t>
              </w:r>
            </w:ins>
            <w:ins w:id="35" w:author="NAESB" w:date="2019-08-15T17:20:00Z">
              <w:del w:id="36" w:author="Jonathan Booe" w:date="2019-08-16T08:40:00Z">
                <w:r w:rsidR="002B4CED" w:rsidDel="00E3757F">
                  <w:rPr>
                    <w:rFonts w:ascii="Times New Roman" w:hAnsi="Times New Roman"/>
                    <w:sz w:val="18"/>
                    <w:szCs w:val="18"/>
                  </w:rPr>
                  <w:delText xml:space="preserve">Not </w:delText>
                </w:r>
              </w:del>
            </w:ins>
            <w:ins w:id="37" w:author="NAESB" w:date="2019-08-15T16:21:00Z">
              <w:r>
                <w:rPr>
                  <w:rFonts w:ascii="Times New Roman" w:hAnsi="Times New Roman"/>
                  <w:sz w:val="18"/>
                  <w:szCs w:val="18"/>
                </w:rPr>
                <w:t>Started</w:t>
              </w:r>
            </w:ins>
          </w:p>
        </w:tc>
        <w:tc>
          <w:tcPr>
            <w:tcW w:w="1170" w:type="dxa"/>
          </w:tcPr>
          <w:p w14:paraId="474CAB48" w14:textId="3EBE4601" w:rsidR="0038354A" w:rsidRDefault="00871737" w:rsidP="00DF6A90">
            <w:pPr>
              <w:pStyle w:val="TableText"/>
              <w:widowControl w:val="0"/>
              <w:spacing w:before="40" w:after="40"/>
              <w:ind w:left="144"/>
              <w:jc w:val="center"/>
              <w:rPr>
                <w:rFonts w:ascii="Times New Roman" w:hAnsi="Times New Roman"/>
                <w:sz w:val="18"/>
                <w:szCs w:val="18"/>
              </w:rPr>
            </w:pPr>
            <w:ins w:id="38" w:author="NAESB" w:date="2019-08-15T16:21: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6353D3A1" w14:textId="08871B44" w:rsidR="0038354A" w:rsidRDefault="00871737" w:rsidP="00DF6A90">
            <w:pPr>
              <w:pStyle w:val="TableText"/>
              <w:widowControl w:val="0"/>
              <w:spacing w:before="40" w:after="40"/>
              <w:ind w:left="144"/>
              <w:rPr>
                <w:rFonts w:ascii="Times New Roman" w:hAnsi="Times New Roman"/>
                <w:color w:val="auto"/>
                <w:sz w:val="18"/>
                <w:szCs w:val="18"/>
              </w:rPr>
            </w:pPr>
            <w:ins w:id="39" w:author="NAESB" w:date="2019-08-15T16:21:00Z">
              <w:r>
                <w:rPr>
                  <w:rFonts w:ascii="Times New Roman" w:hAnsi="Times New Roman"/>
                  <w:color w:val="auto"/>
                  <w:sz w:val="18"/>
                  <w:szCs w:val="18"/>
                </w:rPr>
                <w:t>Cybersecurity Subcommittee</w:t>
              </w:r>
            </w:ins>
          </w:p>
        </w:tc>
      </w:tr>
      <w:tr w:rsidR="0038354A" w:rsidRPr="00000A28" w14:paraId="6CCBCAF3" w14:textId="77777777" w:rsidTr="00B0267F">
        <w:trPr>
          <w:trHeight w:val="503"/>
        </w:trPr>
        <w:tc>
          <w:tcPr>
            <w:tcW w:w="361" w:type="dxa"/>
          </w:tcPr>
          <w:p w14:paraId="084F6D07"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A1664DB" w14:textId="77777777" w:rsidR="0038354A" w:rsidRDefault="0038354A" w:rsidP="00DF6A90">
            <w:pPr>
              <w:widowControl w:val="0"/>
              <w:spacing w:before="40" w:after="40"/>
              <w:ind w:left="144"/>
              <w:rPr>
                <w:sz w:val="18"/>
                <w:szCs w:val="18"/>
              </w:rPr>
            </w:pPr>
          </w:p>
        </w:tc>
        <w:tc>
          <w:tcPr>
            <w:tcW w:w="432" w:type="dxa"/>
            <w:gridSpan w:val="2"/>
          </w:tcPr>
          <w:p w14:paraId="11D93184" w14:textId="2811E087" w:rsidR="0038354A" w:rsidRDefault="00871737" w:rsidP="00DF6A90">
            <w:pPr>
              <w:pStyle w:val="TableText"/>
              <w:widowControl w:val="0"/>
              <w:tabs>
                <w:tab w:val="num" w:pos="433"/>
              </w:tabs>
              <w:spacing w:before="40" w:after="40"/>
              <w:ind w:left="144"/>
              <w:rPr>
                <w:rFonts w:ascii="Times New Roman" w:hAnsi="Times New Roman"/>
                <w:sz w:val="18"/>
                <w:szCs w:val="18"/>
              </w:rPr>
            </w:pPr>
            <w:ins w:id="40" w:author="NAESB" w:date="2019-08-15T16:22:00Z">
              <w:r>
                <w:rPr>
                  <w:rFonts w:ascii="Times New Roman" w:hAnsi="Times New Roman"/>
                  <w:sz w:val="18"/>
                  <w:szCs w:val="18"/>
                </w:rPr>
                <w:t>ii)</w:t>
              </w:r>
            </w:ins>
          </w:p>
        </w:tc>
        <w:tc>
          <w:tcPr>
            <w:tcW w:w="5685" w:type="dxa"/>
          </w:tcPr>
          <w:p w14:paraId="297B61DF" w14:textId="7D04D2FF" w:rsidR="0038354A" w:rsidRDefault="008D467E" w:rsidP="00DF6A90">
            <w:pPr>
              <w:pStyle w:val="TableText"/>
              <w:widowControl w:val="0"/>
              <w:tabs>
                <w:tab w:val="num" w:pos="433"/>
              </w:tabs>
              <w:spacing w:before="40" w:after="40"/>
              <w:ind w:left="144"/>
              <w:rPr>
                <w:ins w:id="41" w:author="NAESB" w:date="2019-08-15T16:23:00Z"/>
                <w:rFonts w:ascii="Times New Roman" w:hAnsi="Times New Roman"/>
                <w:sz w:val="18"/>
                <w:szCs w:val="18"/>
              </w:rPr>
            </w:pPr>
            <w:ins w:id="42" w:author="NAESB" w:date="2019-08-15T16:23:00Z">
              <w:r>
                <w:rPr>
                  <w:rFonts w:ascii="Times New Roman" w:hAnsi="Times New Roman"/>
                  <w:sz w:val="18"/>
                  <w:szCs w:val="18"/>
                </w:rPr>
                <w:t xml:space="preserve">Develop and/or modify </w:t>
              </w:r>
            </w:ins>
            <w:ins w:id="43" w:author="NAESB" w:date="2019-08-15T17:20:00Z">
              <w:r w:rsidR="002B4CED">
                <w:rPr>
                  <w:rFonts w:ascii="Times New Roman" w:hAnsi="Times New Roman"/>
                  <w:sz w:val="18"/>
                  <w:szCs w:val="18"/>
                </w:rPr>
                <w:t>WEQ-001</w:t>
              </w:r>
            </w:ins>
            <w:ins w:id="44" w:author="NAESB" w:date="2019-08-15T17:21:00Z">
              <w:r w:rsidR="002B4CED">
                <w:rPr>
                  <w:rFonts w:ascii="Times New Roman" w:hAnsi="Times New Roman"/>
                  <w:sz w:val="18"/>
                  <w:szCs w:val="18"/>
                </w:rPr>
                <w:t xml:space="preserve">, WEQ-002, </w:t>
              </w:r>
              <w:r w:rsidR="00FD5558">
                <w:rPr>
                  <w:rFonts w:ascii="Times New Roman" w:hAnsi="Times New Roman"/>
                  <w:sz w:val="18"/>
                  <w:szCs w:val="18"/>
                </w:rPr>
                <w:t>WEQ-003 and/or WEQ-013</w:t>
              </w:r>
            </w:ins>
            <w:ins w:id="45" w:author="NAESB" w:date="2019-08-15T17:27:00Z">
              <w:r w:rsidR="005C768C">
                <w:rPr>
                  <w:rFonts w:ascii="Times New Roman" w:hAnsi="Times New Roman"/>
                  <w:sz w:val="18"/>
                  <w:szCs w:val="18"/>
                </w:rPr>
                <w:t xml:space="preserve"> as needed to address Security Issues identified by Sandia National Laboratories</w:t>
              </w:r>
            </w:ins>
          </w:p>
          <w:p w14:paraId="7828120D" w14:textId="1CBD52DB" w:rsidR="008D467E" w:rsidRDefault="008D467E" w:rsidP="00DF6A90">
            <w:pPr>
              <w:pStyle w:val="TableText"/>
              <w:widowControl w:val="0"/>
              <w:tabs>
                <w:tab w:val="num" w:pos="433"/>
              </w:tabs>
              <w:spacing w:before="40" w:after="40"/>
              <w:ind w:left="144"/>
              <w:rPr>
                <w:rFonts w:ascii="Times New Roman" w:hAnsi="Times New Roman"/>
                <w:sz w:val="18"/>
                <w:szCs w:val="18"/>
              </w:rPr>
            </w:pPr>
            <w:ins w:id="46" w:author="NAESB" w:date="2019-08-15T16:23:00Z">
              <w:r>
                <w:rPr>
                  <w:rFonts w:ascii="Times New Roman" w:hAnsi="Times New Roman"/>
                  <w:sz w:val="18"/>
                  <w:szCs w:val="18"/>
                </w:rPr>
                <w:t xml:space="preserve">Status: </w:t>
              </w:r>
            </w:ins>
            <w:ins w:id="47" w:author="NAESB" w:date="2019-08-15T17:22:00Z">
              <w:r w:rsidR="00FD5558">
                <w:rPr>
                  <w:rFonts w:ascii="Times New Roman" w:hAnsi="Times New Roman"/>
                  <w:sz w:val="18"/>
                  <w:szCs w:val="18"/>
                </w:rPr>
                <w:t xml:space="preserve">Not </w:t>
              </w:r>
            </w:ins>
            <w:ins w:id="48" w:author="NAESB" w:date="2019-08-15T16:23:00Z">
              <w:r>
                <w:rPr>
                  <w:rFonts w:ascii="Times New Roman" w:hAnsi="Times New Roman"/>
                  <w:sz w:val="18"/>
                  <w:szCs w:val="18"/>
                </w:rPr>
                <w:t>Started</w:t>
              </w:r>
            </w:ins>
            <w:bookmarkStart w:id="49" w:name="_GoBack"/>
            <w:bookmarkEnd w:id="49"/>
          </w:p>
        </w:tc>
        <w:tc>
          <w:tcPr>
            <w:tcW w:w="1170" w:type="dxa"/>
          </w:tcPr>
          <w:p w14:paraId="34497D87" w14:textId="088F9341" w:rsidR="0038354A" w:rsidRDefault="008D467E" w:rsidP="00DF6A90">
            <w:pPr>
              <w:pStyle w:val="TableText"/>
              <w:widowControl w:val="0"/>
              <w:spacing w:before="40" w:after="40"/>
              <w:ind w:left="144"/>
              <w:jc w:val="center"/>
              <w:rPr>
                <w:rFonts w:ascii="Times New Roman" w:hAnsi="Times New Roman"/>
                <w:sz w:val="18"/>
                <w:szCs w:val="18"/>
              </w:rPr>
            </w:pPr>
            <w:ins w:id="50" w:author="NAESB" w:date="2019-08-15T16:23: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026160D0" w14:textId="49C80258" w:rsidR="0038354A" w:rsidRDefault="008D467E" w:rsidP="00DF6A90">
            <w:pPr>
              <w:pStyle w:val="TableText"/>
              <w:widowControl w:val="0"/>
              <w:spacing w:before="40" w:after="40"/>
              <w:ind w:left="144"/>
              <w:rPr>
                <w:rFonts w:ascii="Times New Roman" w:hAnsi="Times New Roman"/>
                <w:color w:val="auto"/>
                <w:sz w:val="18"/>
                <w:szCs w:val="18"/>
              </w:rPr>
            </w:pPr>
            <w:ins w:id="51" w:author="NAESB" w:date="2019-08-15T16:23:00Z">
              <w:r>
                <w:rPr>
                  <w:rFonts w:ascii="Times New Roman" w:hAnsi="Times New Roman"/>
                  <w:color w:val="auto"/>
                  <w:sz w:val="18"/>
                  <w:szCs w:val="18"/>
                </w:rPr>
                <w:t>Joint Cybersecurity Subcommittee and OASIS Subco</w:t>
              </w:r>
            </w:ins>
            <w:ins w:id="52" w:author="NAESB" w:date="2019-08-15T16:24:00Z">
              <w:r>
                <w:rPr>
                  <w:rFonts w:ascii="Times New Roman" w:hAnsi="Times New Roman"/>
                  <w:color w:val="auto"/>
                  <w:sz w:val="18"/>
                  <w:szCs w:val="18"/>
                </w:rPr>
                <w:t>mmittee</w:t>
              </w:r>
            </w:ins>
          </w:p>
        </w:tc>
      </w:tr>
      <w:tr w:rsidR="00FD5558" w:rsidRPr="00000A28" w14:paraId="259CA403" w14:textId="77777777" w:rsidTr="00084339">
        <w:trPr>
          <w:trHeight w:val="503"/>
        </w:trPr>
        <w:tc>
          <w:tcPr>
            <w:tcW w:w="361" w:type="dxa"/>
          </w:tcPr>
          <w:p w14:paraId="0B1293C4" w14:textId="77777777" w:rsidR="00FD5558" w:rsidRPr="00000A28" w:rsidRDefault="00FD5558"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34AFF2EB" w:rsidR="00FD5558" w:rsidRDefault="00FD5558" w:rsidP="00DF6A90">
            <w:pPr>
              <w:widowControl w:val="0"/>
              <w:spacing w:before="40" w:after="40"/>
              <w:ind w:left="144"/>
              <w:rPr>
                <w:sz w:val="18"/>
                <w:szCs w:val="18"/>
              </w:rPr>
            </w:pPr>
            <w:ins w:id="53" w:author="NAESB" w:date="2019-08-15T17:22:00Z">
              <w:r>
                <w:rPr>
                  <w:sz w:val="18"/>
                  <w:szCs w:val="18"/>
                </w:rPr>
                <w:t>c)</w:t>
              </w:r>
            </w:ins>
          </w:p>
        </w:tc>
        <w:tc>
          <w:tcPr>
            <w:tcW w:w="6117" w:type="dxa"/>
            <w:gridSpan w:val="3"/>
          </w:tcPr>
          <w:p w14:paraId="4E238F47" w14:textId="7E0F1965" w:rsidR="00FD5558" w:rsidRDefault="00FD5558" w:rsidP="003C00F5">
            <w:pPr>
              <w:pStyle w:val="TableText"/>
              <w:widowControl w:val="0"/>
              <w:tabs>
                <w:tab w:val="num" w:pos="433"/>
              </w:tabs>
              <w:spacing w:before="40" w:after="40"/>
              <w:ind w:left="144"/>
              <w:rPr>
                <w:rFonts w:ascii="Times New Roman" w:hAnsi="Times New Roman"/>
                <w:sz w:val="18"/>
                <w:szCs w:val="18"/>
              </w:rPr>
            </w:pPr>
            <w:ins w:id="54" w:author="NAESB" w:date="2019-08-15T16:24:00Z">
              <w:r>
                <w:rPr>
                  <w:rFonts w:ascii="Times New Roman" w:hAnsi="Times New Roman"/>
                  <w:sz w:val="18"/>
                  <w:szCs w:val="18"/>
                </w:rPr>
                <w:t xml:space="preserve">Develop and/or modify the </w:t>
              </w:r>
            </w:ins>
            <w:ins w:id="55" w:author="NAESB" w:date="2019-08-15T17:27:00Z">
              <w:r w:rsidR="005C768C">
                <w:rPr>
                  <w:rFonts w:ascii="Times New Roman" w:hAnsi="Times New Roman"/>
                  <w:sz w:val="18"/>
                  <w:szCs w:val="18"/>
                </w:rPr>
                <w:t xml:space="preserve">NAESB Business Practice Standards as needed to address the Additional Findings and Considerations identified by </w:t>
              </w:r>
            </w:ins>
            <w:ins w:id="56" w:author="NAESB" w:date="2019-08-15T17:28:00Z">
              <w:r w:rsidR="005C768C">
                <w:rPr>
                  <w:rFonts w:ascii="Times New Roman" w:hAnsi="Times New Roman"/>
                  <w:sz w:val="18"/>
                  <w:szCs w:val="18"/>
                </w:rPr>
                <w:t>Sandia National Laboratories</w:t>
              </w:r>
            </w:ins>
          </w:p>
        </w:tc>
        <w:tc>
          <w:tcPr>
            <w:tcW w:w="1170" w:type="dxa"/>
          </w:tcPr>
          <w:p w14:paraId="453C7787" w14:textId="68E99655" w:rsidR="00FD5558" w:rsidRDefault="00FD5558" w:rsidP="00DF6A90">
            <w:pPr>
              <w:pStyle w:val="TableText"/>
              <w:widowControl w:val="0"/>
              <w:spacing w:before="40" w:after="40"/>
              <w:ind w:left="144"/>
              <w:jc w:val="center"/>
              <w:rPr>
                <w:rFonts w:ascii="Times New Roman" w:hAnsi="Times New Roman"/>
                <w:sz w:val="18"/>
                <w:szCs w:val="18"/>
              </w:rPr>
            </w:pPr>
          </w:p>
        </w:tc>
        <w:tc>
          <w:tcPr>
            <w:tcW w:w="1622" w:type="dxa"/>
          </w:tcPr>
          <w:p w14:paraId="3BC23CA0" w14:textId="643936E2" w:rsidR="00FD5558" w:rsidRDefault="00FD5558" w:rsidP="00DF6A90">
            <w:pPr>
              <w:pStyle w:val="TableText"/>
              <w:widowControl w:val="0"/>
              <w:spacing w:before="40" w:after="40"/>
              <w:ind w:left="144"/>
              <w:rPr>
                <w:rFonts w:ascii="Times New Roman" w:hAnsi="Times New Roman"/>
                <w:color w:val="auto"/>
                <w:sz w:val="18"/>
                <w:szCs w:val="18"/>
              </w:rPr>
            </w:pP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proofErr w:type="spellStart"/>
            <w:ins w:id="57" w:author="NAESB" w:date="2019-08-15T17:29:00Z">
              <w:r>
                <w:rPr>
                  <w:rFonts w:ascii="Times New Roman" w:hAnsi="Times New Roman"/>
                  <w:sz w:val="18"/>
                  <w:szCs w:val="18"/>
                </w:rPr>
                <w:t>i</w:t>
              </w:r>
              <w:proofErr w:type="spellEnd"/>
              <w:r>
                <w:rPr>
                  <w:rFonts w:ascii="Times New Roman" w:hAnsi="Times New Roman"/>
                  <w:sz w:val="18"/>
                  <w:szCs w:val="18"/>
                </w:rPr>
                <w:t>)</w:t>
              </w:r>
            </w:ins>
          </w:p>
        </w:tc>
        <w:tc>
          <w:tcPr>
            <w:tcW w:w="5685" w:type="dxa"/>
          </w:tcPr>
          <w:p w14:paraId="0A877C83" w14:textId="77777777" w:rsidR="003C00F5" w:rsidRDefault="003C00F5" w:rsidP="003C00F5">
            <w:pPr>
              <w:pStyle w:val="TableText"/>
              <w:widowControl w:val="0"/>
              <w:tabs>
                <w:tab w:val="num" w:pos="433"/>
              </w:tabs>
              <w:spacing w:before="40" w:after="40"/>
              <w:ind w:left="144"/>
              <w:rPr>
                <w:ins w:id="58" w:author="NAESB" w:date="2019-08-15T17:30:00Z"/>
                <w:rFonts w:ascii="Times New Roman" w:hAnsi="Times New Roman"/>
                <w:sz w:val="18"/>
                <w:szCs w:val="18"/>
              </w:rPr>
            </w:pPr>
            <w:ins w:id="59" w:author="NAESB" w:date="2019-08-15T17:29:00Z">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w:t>
              </w:r>
            </w:ins>
            <w:ins w:id="60" w:author="NAESB" w:date="2019-08-15T17:30:00Z">
              <w:r>
                <w:rPr>
                  <w:rFonts w:ascii="Times New Roman" w:hAnsi="Times New Roman"/>
                  <w:sz w:val="18"/>
                  <w:szCs w:val="18"/>
                </w:rPr>
                <w:t xml:space="preserve"> Sandia National Laboratories</w:t>
              </w:r>
            </w:ins>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ins w:id="61" w:author="NAESB" w:date="2019-08-15T17:30:00Z">
              <w:r>
                <w:rPr>
                  <w:rFonts w:ascii="Times New Roman" w:hAnsi="Times New Roman"/>
                  <w:sz w:val="18"/>
                  <w:szCs w:val="18"/>
                </w:rPr>
                <w:t>Status: Not Started</w:t>
              </w:r>
            </w:ins>
          </w:p>
        </w:tc>
        <w:tc>
          <w:tcPr>
            <w:tcW w:w="1170" w:type="dxa"/>
          </w:tcPr>
          <w:p w14:paraId="194E509A" w14:textId="291CFB17" w:rsidR="003C00F5" w:rsidRDefault="003C00F5" w:rsidP="00DF6A90">
            <w:pPr>
              <w:pStyle w:val="TableText"/>
              <w:widowControl w:val="0"/>
              <w:spacing w:before="40" w:after="40"/>
              <w:ind w:left="144"/>
              <w:jc w:val="center"/>
              <w:rPr>
                <w:rFonts w:ascii="Times New Roman" w:hAnsi="Times New Roman"/>
                <w:sz w:val="18"/>
                <w:szCs w:val="18"/>
              </w:rPr>
            </w:pPr>
            <w:ins w:id="62" w:author="NAESB" w:date="2019-08-15T17:30: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ins w:id="63" w:author="NAESB" w:date="2019-08-15T17:30:00Z">
              <w:r>
                <w:rPr>
                  <w:rFonts w:ascii="Times New Roman" w:hAnsi="Times New Roman"/>
                  <w:color w:val="auto"/>
                  <w:sz w:val="18"/>
                  <w:szCs w:val="18"/>
                </w:rPr>
                <w:t>Cybersecurity Subcommittee</w:t>
              </w:r>
            </w:ins>
          </w:p>
        </w:tc>
      </w:tr>
      <w:tr w:rsidR="003C00F5" w:rsidRPr="00000A28" w14:paraId="2FCD3952" w14:textId="77777777" w:rsidTr="00B0267F">
        <w:trPr>
          <w:trHeight w:val="503"/>
        </w:trPr>
        <w:tc>
          <w:tcPr>
            <w:tcW w:w="361" w:type="dxa"/>
          </w:tcPr>
          <w:p w14:paraId="3A9E2C56"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117B961" w14:textId="77777777" w:rsidR="003C00F5" w:rsidRDefault="003C00F5" w:rsidP="00DF6A90">
            <w:pPr>
              <w:widowControl w:val="0"/>
              <w:spacing w:before="40" w:after="40"/>
              <w:ind w:left="144"/>
              <w:rPr>
                <w:sz w:val="18"/>
                <w:szCs w:val="18"/>
              </w:rPr>
            </w:pPr>
          </w:p>
        </w:tc>
        <w:tc>
          <w:tcPr>
            <w:tcW w:w="432" w:type="dxa"/>
            <w:gridSpan w:val="2"/>
          </w:tcPr>
          <w:p w14:paraId="4AE2EED8" w14:textId="0E70B9FA" w:rsidR="003C00F5" w:rsidRDefault="003C00F5" w:rsidP="003C00F5">
            <w:pPr>
              <w:pStyle w:val="TableText"/>
              <w:widowControl w:val="0"/>
              <w:tabs>
                <w:tab w:val="num" w:pos="433"/>
              </w:tabs>
              <w:spacing w:before="40" w:after="40"/>
              <w:ind w:left="144"/>
              <w:rPr>
                <w:rFonts w:ascii="Times New Roman" w:hAnsi="Times New Roman"/>
                <w:sz w:val="18"/>
                <w:szCs w:val="18"/>
              </w:rPr>
            </w:pPr>
            <w:ins w:id="64" w:author="NAESB" w:date="2019-08-15T17:29:00Z">
              <w:r>
                <w:rPr>
                  <w:rFonts w:ascii="Times New Roman" w:hAnsi="Times New Roman"/>
                  <w:sz w:val="18"/>
                  <w:szCs w:val="18"/>
                </w:rPr>
                <w:t>ii)</w:t>
              </w:r>
            </w:ins>
          </w:p>
        </w:tc>
        <w:tc>
          <w:tcPr>
            <w:tcW w:w="5685" w:type="dxa"/>
          </w:tcPr>
          <w:p w14:paraId="6B7A18DD" w14:textId="77777777" w:rsidR="003C00F5" w:rsidRDefault="003C00F5" w:rsidP="003C00F5">
            <w:pPr>
              <w:pStyle w:val="TableText"/>
              <w:widowControl w:val="0"/>
              <w:tabs>
                <w:tab w:val="num" w:pos="433"/>
              </w:tabs>
              <w:spacing w:before="40" w:after="40"/>
              <w:ind w:left="144"/>
              <w:rPr>
                <w:ins w:id="65" w:author="NAESB" w:date="2019-08-15T17:30:00Z"/>
                <w:rFonts w:ascii="Times New Roman" w:hAnsi="Times New Roman"/>
                <w:sz w:val="18"/>
                <w:szCs w:val="18"/>
              </w:rPr>
            </w:pPr>
            <w:ins w:id="66" w:author="NAESB" w:date="2019-08-15T17:30:00Z">
              <w:r>
                <w:rPr>
                  <w:rFonts w:ascii="Times New Roman" w:hAnsi="Times New Roman"/>
                  <w:sz w:val="18"/>
                  <w:szCs w:val="18"/>
                </w:rPr>
                <w:t>Develop and/or modify WEQ-001, WEQ-002, WEQ-003, and/or WEQ-013 as needed to address Additional Findings and Considerations identified by Sandia National Laboratories</w:t>
              </w:r>
            </w:ins>
          </w:p>
          <w:p w14:paraId="662FABC8" w14:textId="2CA3AB72" w:rsidR="003C00F5" w:rsidRDefault="003C00F5" w:rsidP="003C00F5">
            <w:pPr>
              <w:pStyle w:val="TableText"/>
              <w:widowControl w:val="0"/>
              <w:tabs>
                <w:tab w:val="num" w:pos="433"/>
              </w:tabs>
              <w:spacing w:before="40" w:after="40"/>
              <w:ind w:left="144"/>
              <w:rPr>
                <w:rFonts w:ascii="Times New Roman" w:hAnsi="Times New Roman"/>
                <w:sz w:val="18"/>
                <w:szCs w:val="18"/>
              </w:rPr>
            </w:pPr>
            <w:ins w:id="67" w:author="NAESB" w:date="2019-08-15T17:30:00Z">
              <w:r>
                <w:rPr>
                  <w:rFonts w:ascii="Times New Roman" w:hAnsi="Times New Roman"/>
                  <w:sz w:val="18"/>
                  <w:szCs w:val="18"/>
                </w:rPr>
                <w:t>Status: Not Started</w:t>
              </w:r>
            </w:ins>
          </w:p>
        </w:tc>
        <w:tc>
          <w:tcPr>
            <w:tcW w:w="1170" w:type="dxa"/>
          </w:tcPr>
          <w:p w14:paraId="4DDE06ED" w14:textId="43E844D4" w:rsidR="003C00F5" w:rsidRDefault="003C00F5" w:rsidP="00DF6A90">
            <w:pPr>
              <w:pStyle w:val="TableText"/>
              <w:widowControl w:val="0"/>
              <w:spacing w:before="40" w:after="40"/>
              <w:ind w:left="144"/>
              <w:jc w:val="center"/>
              <w:rPr>
                <w:rFonts w:ascii="Times New Roman" w:hAnsi="Times New Roman"/>
                <w:sz w:val="18"/>
                <w:szCs w:val="18"/>
              </w:rPr>
            </w:pPr>
            <w:ins w:id="68" w:author="NAESB" w:date="2019-08-15T17:30: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59BC81D2" w14:textId="3F17663E" w:rsidR="003C00F5" w:rsidRDefault="003C00F5" w:rsidP="00DF6A90">
            <w:pPr>
              <w:pStyle w:val="TableText"/>
              <w:widowControl w:val="0"/>
              <w:spacing w:before="40" w:after="40"/>
              <w:ind w:left="144"/>
              <w:rPr>
                <w:rFonts w:ascii="Times New Roman" w:hAnsi="Times New Roman"/>
                <w:color w:val="auto"/>
                <w:sz w:val="18"/>
                <w:szCs w:val="18"/>
              </w:rPr>
            </w:pPr>
            <w:ins w:id="69" w:author="NAESB" w:date="2019-08-15T17:31:00Z">
              <w:r>
                <w:rPr>
                  <w:rFonts w:ascii="Times New Roman" w:hAnsi="Times New Roman"/>
                  <w:color w:val="auto"/>
                  <w:sz w:val="18"/>
                  <w:szCs w:val="18"/>
                </w:rPr>
                <w:t>Joint Cybersecurity Subcommittee and OASIS Subcommittee</w:t>
              </w:r>
            </w:ins>
          </w:p>
        </w:tc>
      </w:tr>
      <w:tr w:rsidR="004C2607" w:rsidRPr="00000A28" w14:paraId="215317BC" w14:textId="77777777" w:rsidTr="0062042C">
        <w:trPr>
          <w:trHeight w:val="503"/>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B6E0C9A"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76B6AAC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70" w:author="NAESB" w:date="2019-08-15T17:58:00Z">
              <w:r w:rsidDel="00B0267F">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43018007" w:rsidR="004C2607" w:rsidRPr="004C2607" w:rsidRDefault="00C753FA" w:rsidP="00C753FA">
            <w:pPr>
              <w:pStyle w:val="TableText"/>
              <w:widowControl w:val="0"/>
              <w:tabs>
                <w:tab w:val="num" w:pos="433"/>
              </w:tabs>
              <w:spacing w:before="40" w:after="40"/>
              <w:ind w:left="144"/>
              <w:rPr>
                <w:rFonts w:ascii="Times New Roman" w:hAnsi="Times New Roman"/>
                <w:b/>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6D276F17"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6743A0E5" w14:textId="77777777" w:rsidR="002C55F4" w:rsidRDefault="002C55F4">
      <w:pPr>
        <w:pStyle w:val="BodyText"/>
        <w:ind w:left="180"/>
        <w:rPr>
          <w:sz w:val="18"/>
          <w:szCs w:val="18"/>
        </w:rPr>
      </w:pPr>
      <w:r>
        <w:rPr>
          <w:sz w:val="18"/>
          <w:szCs w:val="18"/>
        </w:rPr>
        <w:t>Interpretations Subcommittee:   Ed Skiba</w:t>
      </w:r>
    </w:p>
    <w:p w14:paraId="28804D35" w14:textId="7C55FEF6"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D766EB">
        <w:rPr>
          <w:sz w:val="18"/>
          <w:szCs w:val="18"/>
        </w:rPr>
        <w:t>Ross Kovacs</w:t>
      </w:r>
    </w:p>
    <w:p w14:paraId="5D1E9FD4" w14:textId="77777777"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14:paraId="7AE65CFB" w14:textId="77777777"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347A2E02" w14:textId="77777777"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77777777" w:rsidR="002C55F4" w:rsidRDefault="002C55F4" w:rsidP="001F0C92">
      <w:pPr>
        <w:pStyle w:val="BodyText"/>
        <w:ind w:left="270" w:hanging="90"/>
        <w:rPr>
          <w:sz w:val="18"/>
          <w:szCs w:val="18"/>
        </w:rPr>
      </w:pPr>
      <w:r>
        <w:rPr>
          <w:sz w:val="18"/>
          <w:szCs w:val="18"/>
        </w:rPr>
        <w:t>e-Tariff Joint WEQ/WGQ Subcommittee (e-Tariff):  Keith Sappenfield (WGQ)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6"/>
      <w:footerReference w:type="default" r:id="rId17"/>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1711" w14:textId="77777777" w:rsidR="00D60E32" w:rsidRDefault="00D60E32">
      <w:r>
        <w:separator/>
      </w:r>
    </w:p>
  </w:endnote>
  <w:endnote w:type="continuationSeparator" w:id="0">
    <w:p w14:paraId="49E5079B" w14:textId="77777777" w:rsidR="00D60E32" w:rsidRDefault="00D60E32">
      <w:r>
        <w:continuationSeparator/>
      </w:r>
    </w:p>
  </w:endnote>
  <w:endnote w:id="1">
    <w:p w14:paraId="35A0D6D4" w14:textId="77777777" w:rsidR="0062042C" w:rsidRDefault="0062042C">
      <w:pPr>
        <w:pStyle w:val="EndnoteText"/>
        <w:rPr>
          <w:b/>
          <w:sz w:val="18"/>
          <w:szCs w:val="18"/>
        </w:rPr>
      </w:pPr>
    </w:p>
    <w:p w14:paraId="765E4ADE" w14:textId="442AE4AF" w:rsidR="0062042C" w:rsidRDefault="0062042C">
      <w:pPr>
        <w:pStyle w:val="EndnoteText"/>
        <w:rPr>
          <w:b/>
          <w:sz w:val="18"/>
          <w:szCs w:val="18"/>
        </w:rPr>
      </w:pPr>
      <w:r>
        <w:rPr>
          <w:b/>
          <w:sz w:val="18"/>
          <w:szCs w:val="18"/>
        </w:rPr>
        <w:t>End Notes WEQ 2019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5D32B586" w:rsidR="0062042C" w:rsidRDefault="0062042C" w:rsidP="00D15518">
    <w:pPr>
      <w:pStyle w:val="Footer"/>
      <w:pBdr>
        <w:top w:val="single" w:sz="4" w:space="1" w:color="auto"/>
      </w:pBdr>
      <w:jc w:val="right"/>
      <w:rPr>
        <w:sz w:val="18"/>
        <w:szCs w:val="18"/>
      </w:rPr>
    </w:pPr>
    <w:r>
      <w:rPr>
        <w:sz w:val="18"/>
        <w:szCs w:val="18"/>
      </w:rPr>
      <w:t xml:space="preserve">2019 WEQ Annual Plan Adopted by the Board of Directors on </w:t>
    </w:r>
    <w:r w:rsidR="004E7CFF">
      <w:rPr>
        <w:sz w:val="18"/>
        <w:szCs w:val="18"/>
      </w:rPr>
      <w:t>April 11, 2019</w:t>
    </w:r>
    <w:ins w:id="71" w:author="NAESB" w:date="2019-08-15T16:26:00Z">
      <w:r w:rsidR="000417FF">
        <w:rPr>
          <w:sz w:val="18"/>
          <w:szCs w:val="18"/>
        </w:rPr>
        <w:t xml:space="preserve"> and wit</w:t>
      </w:r>
    </w:ins>
    <w:ins w:id="72" w:author="NAESB" w:date="2019-08-15T16:27:00Z">
      <w:r w:rsidR="000417FF">
        <w:rPr>
          <w:sz w:val="18"/>
          <w:szCs w:val="18"/>
        </w:rPr>
        <w:t>h proposed revisions</w:t>
      </w:r>
    </w:ins>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CE25" w14:textId="77777777" w:rsidR="00D60E32" w:rsidRDefault="00D60E32">
      <w:r>
        <w:separator/>
      </w:r>
    </w:p>
  </w:footnote>
  <w:footnote w:type="continuationSeparator" w:id="0">
    <w:p w14:paraId="41943EAC" w14:textId="77777777" w:rsidR="00D60E32" w:rsidRDefault="00D60E32">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4703"/>
    <w:rsid w:val="00D45DF1"/>
    <w:rsid w:val="00D46B80"/>
    <w:rsid w:val="00D54E2E"/>
    <w:rsid w:val="00D55933"/>
    <w:rsid w:val="00D564AD"/>
    <w:rsid w:val="00D57731"/>
    <w:rsid w:val="00D6032D"/>
    <w:rsid w:val="00D60E32"/>
    <w:rsid w:val="00D662DA"/>
    <w:rsid w:val="00D737D6"/>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s://www.naesb.org/pdf4/r180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pdf4/r12001.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openxmlformats.org/officeDocument/2006/relationships/hyperlink" Target="https://www.naesb.org/member_login_check.asp?doc=r18011.doc" TargetMode="External"/><Relationship Id="rId10" Type="http://schemas.openxmlformats.org/officeDocument/2006/relationships/hyperlink" Target="http://www.naesb.org/doc_view2.asp?doc=ferc122807.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hyperlink" Target="https://www.naesb.org/pdf4/r1801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8F6E4-3E4E-4D1E-9C2A-9980BE1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Jonathan Booe</cp:lastModifiedBy>
  <cp:revision>2</cp:revision>
  <cp:lastPrinted>2017-11-14T20:49:00Z</cp:lastPrinted>
  <dcterms:created xsi:type="dcterms:W3CDTF">2019-08-16T13:41:00Z</dcterms:created>
  <dcterms:modified xsi:type="dcterms:W3CDTF">2019-08-16T13:41:00Z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