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D2843C4"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33637E">
              <w:rPr>
                <w:rFonts w:ascii="Times New Roman" w:hAnsi="Times New Roman"/>
                <w:b/>
                <w:sz w:val="18"/>
                <w:szCs w:val="18"/>
              </w:rPr>
              <w:t>9</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9F09D6E" w:rsidR="00C57D9C" w:rsidRDefault="00921FE1" w:rsidP="00E31600">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FE48DB" w:rsidRPr="00FE48DB">
              <w:rPr>
                <w:rFonts w:ascii="Times New Roman" w:hAnsi="Times New Roman"/>
                <w:b/>
                <w:sz w:val="18"/>
                <w:szCs w:val="18"/>
              </w:rPr>
              <w:t xml:space="preserve"> on </w:t>
            </w:r>
            <w:r w:rsidR="003155C7">
              <w:rPr>
                <w:rFonts w:ascii="Times New Roman" w:hAnsi="Times New Roman"/>
                <w:b/>
                <w:sz w:val="18"/>
                <w:szCs w:val="18"/>
              </w:rPr>
              <w:t>April 11</w:t>
            </w:r>
            <w:r w:rsidR="00FE48DB" w:rsidRPr="00FE48DB">
              <w:rPr>
                <w:rFonts w:ascii="Times New Roman" w:hAnsi="Times New Roman"/>
                <w:b/>
                <w:sz w:val="18"/>
                <w:szCs w:val="18"/>
              </w:rPr>
              <w:t>, 201</w:t>
            </w:r>
            <w:r w:rsidR="003155C7">
              <w:rPr>
                <w:rFonts w:ascii="Times New Roman" w:hAnsi="Times New Roman"/>
                <w:b/>
                <w:sz w:val="18"/>
                <w:szCs w:val="18"/>
              </w:rPr>
              <w:t>9</w:t>
            </w:r>
            <w:r w:rsidR="00E31600">
              <w:rPr>
                <w:rFonts w:ascii="Times New Roman" w:hAnsi="Times New Roman"/>
                <w:b/>
                <w:sz w:val="18"/>
                <w:szCs w:val="18"/>
              </w:rPr>
              <w:t xml:space="preserve"> </w:t>
            </w:r>
            <w:ins w:id="0" w:author="NAESB" w:date="2019-08-15T17:11:00Z">
              <w:r w:rsidR="00AB19E4">
                <w:rPr>
                  <w:rFonts w:ascii="Times New Roman" w:hAnsi="Times New Roman"/>
                  <w:b/>
                  <w:sz w:val="18"/>
                  <w:szCs w:val="18"/>
                </w:rPr>
                <w:t xml:space="preserve">and Revised by </w:t>
              </w:r>
            </w:ins>
            <w:ins w:id="1" w:author="NAESB" w:date="2019-08-15T18:08:00Z">
              <w:r w:rsidR="00B9098D">
                <w:rPr>
                  <w:rFonts w:ascii="Times New Roman" w:hAnsi="Times New Roman"/>
                  <w:b/>
                  <w:sz w:val="18"/>
                  <w:szCs w:val="18"/>
                </w:rPr>
                <w:t xml:space="preserve">the </w:t>
              </w:r>
            </w:ins>
            <w:ins w:id="2" w:author="NAESB" w:date="2019-08-15T17:11:00Z">
              <w:r w:rsidR="00AB19E4">
                <w:rPr>
                  <w:rFonts w:ascii="Times New Roman" w:hAnsi="Times New Roman"/>
                  <w:b/>
                  <w:sz w:val="18"/>
                  <w:szCs w:val="18"/>
                </w:rPr>
                <w:t>RMQ Executive Committee Chair</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06BD030A"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4FEEADC2"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53FDE8C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E9292D4"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29657C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D361A65"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F9F5642"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BCD2FA"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5CF6B9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002722A4"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7868900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6AE51D"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5E4802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6A14F9E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lastRenderedPageBreak/>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41C3494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7BDE7A5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21081DC5"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4F6AD10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FE1D7CD"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620C0A5"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18B465E"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717687A"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33637E">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5"/>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w:t>
            </w:r>
            <w:proofErr w:type="spellStart"/>
            <w:r w:rsidRPr="00F41462">
              <w:rPr>
                <w:rFonts w:ascii="Times New Roman" w:hAnsi="Times New Roman"/>
                <w:b/>
                <w:sz w:val="18"/>
                <w:szCs w:val="18"/>
              </w:rPr>
              <w:t>OpenFMB</w:t>
            </w:r>
            <w:proofErr w:type="spellEnd"/>
            <w:r w:rsidRPr="00F41462">
              <w:rPr>
                <w:rFonts w:ascii="Times New Roman" w:hAnsi="Times New Roman"/>
                <w:b/>
                <w:sz w:val="18"/>
                <w:szCs w:val="18"/>
              </w:rPr>
              <w:t>)</w:t>
            </w:r>
          </w:p>
        </w:tc>
      </w:tr>
      <w:tr w:rsidR="008010F9" w14:paraId="74FDBCF0" w14:textId="77777777" w:rsidTr="0033637E">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Cybersecurity for the RMQ.26 – </w:t>
            </w:r>
            <w:proofErr w:type="spellStart"/>
            <w:r>
              <w:rPr>
                <w:rFonts w:ascii="Times New Roman" w:hAnsi="Times New Roman"/>
                <w:sz w:val="18"/>
                <w:szCs w:val="18"/>
              </w:rPr>
              <w:t>OpenFMB</w:t>
            </w:r>
            <w:proofErr w:type="spellEnd"/>
            <w:r>
              <w:rPr>
                <w:rFonts w:ascii="Times New Roman" w:hAnsi="Times New Roman"/>
                <w:sz w:val="18"/>
                <w:szCs w:val="18"/>
              </w:rPr>
              <w:t xml:space="preserve"> – develop security model business practices as necessary for the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w:t>
            </w:r>
          </w:p>
          <w:p w14:paraId="64DF9151" w14:textId="7DAFE89E" w:rsidR="00AE746C" w:rsidRDefault="00AE746C" w:rsidP="006040D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6040D6">
              <w:rPr>
                <w:rFonts w:ascii="Times New Roman" w:hAnsi="Times New Roman"/>
                <w:sz w:val="18"/>
                <w:szCs w:val="18"/>
              </w:rPr>
              <w:t>Started</w:t>
            </w:r>
          </w:p>
        </w:tc>
        <w:tc>
          <w:tcPr>
            <w:tcW w:w="1260" w:type="dxa"/>
          </w:tcPr>
          <w:p w14:paraId="6FD6D02D" w14:textId="09673BA2" w:rsidR="008010F9" w:rsidRDefault="006040D6"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E31600">
              <w:rPr>
                <w:rFonts w:ascii="Times New Roman" w:hAnsi="Times New Roman"/>
                <w:sz w:val="18"/>
                <w:szCs w:val="18"/>
                <w:vertAlign w:val="superscript"/>
              </w:rPr>
              <w:t>rd</w:t>
            </w:r>
            <w:r>
              <w:rPr>
                <w:rFonts w:ascii="Times New Roman" w:hAnsi="Times New Roman"/>
                <w:sz w:val="18"/>
                <w:szCs w:val="18"/>
              </w:rPr>
              <w:t xml:space="preserve"> Q </w:t>
            </w:r>
            <w:r w:rsidR="00FE48DB">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33637E">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66D60A36"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E7E706"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34DCB6BA"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3" w:author="NAESB" w:date="2019-08-15T17:13:00Z">
              <w:r w:rsidDel="00AB19E4">
                <w:rPr>
                  <w:rFonts w:ascii="Times New Roman" w:hAnsi="Times New Roman"/>
                  <w:sz w:val="18"/>
                  <w:szCs w:val="18"/>
                </w:rPr>
                <w:delText xml:space="preserve">Not </w:delText>
              </w:r>
            </w:del>
            <w:r>
              <w:rPr>
                <w:rFonts w:ascii="Times New Roman" w:hAnsi="Times New Roman"/>
                <w:sz w:val="18"/>
                <w:szCs w:val="18"/>
              </w:rPr>
              <w:t>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ins w:id="4" w:author="NAESB" w:date="2019-08-15T17:17:00Z">
              <w:r>
                <w:rPr>
                  <w:rFonts w:ascii="Times New Roman" w:hAnsi="Times New Roman"/>
                  <w:sz w:val="18"/>
                  <w:szCs w:val="18"/>
                </w:rPr>
                <w:t>4</w:t>
              </w:r>
              <w:r w:rsidRPr="008E41AD">
                <w:rPr>
                  <w:rFonts w:ascii="Times New Roman" w:hAnsi="Times New Roman"/>
                  <w:sz w:val="18"/>
                  <w:szCs w:val="18"/>
                  <w:vertAlign w:val="superscript"/>
                  <w:rPrChange w:id="5" w:author="NAESB" w:date="2019-08-15T17:17:00Z">
                    <w:rPr>
                      <w:rFonts w:ascii="Times New Roman" w:hAnsi="Times New Roman"/>
                      <w:sz w:val="18"/>
                      <w:szCs w:val="18"/>
                    </w:rPr>
                  </w:rPrChange>
                </w:rPr>
                <w:t>th</w:t>
              </w:r>
              <w:r>
                <w:rPr>
                  <w:rFonts w:ascii="Times New Roman" w:hAnsi="Times New Roman"/>
                  <w:sz w:val="18"/>
                  <w:szCs w:val="18"/>
                </w:rPr>
                <w:t xml:space="preserve"> Q, </w:t>
              </w:r>
            </w:ins>
            <w:r w:rsidR="00570E11">
              <w:rPr>
                <w:rFonts w:ascii="Times New Roman" w:hAnsi="Times New Roman"/>
                <w:sz w:val="18"/>
                <w:szCs w:val="18"/>
              </w:rPr>
              <w:t>2019</w:t>
            </w:r>
          </w:p>
        </w:tc>
        <w:tc>
          <w:tcPr>
            <w:tcW w:w="1620" w:type="dxa"/>
          </w:tcPr>
          <w:p w14:paraId="76457B06" w14:textId="2CCB8269" w:rsidR="00570E11" w:rsidRDefault="00570E11">
            <w:pPr>
              <w:pStyle w:val="TableText"/>
              <w:spacing w:before="60" w:after="60"/>
              <w:rPr>
                <w:rFonts w:ascii="Times New Roman" w:hAnsi="Times New Roman"/>
                <w:color w:val="auto"/>
                <w:sz w:val="18"/>
                <w:szCs w:val="18"/>
              </w:rPr>
            </w:pPr>
            <w:del w:id="6" w:author="NAESB" w:date="2019-08-15T17:13:00Z">
              <w:r w:rsidDel="00AB19E4">
                <w:rPr>
                  <w:rFonts w:ascii="Times New Roman" w:hAnsi="Times New Roman"/>
                  <w:color w:val="auto"/>
                  <w:sz w:val="18"/>
                  <w:szCs w:val="18"/>
                </w:rPr>
                <w:delText>RMQ Executive Committee</w:delText>
              </w:r>
            </w:del>
            <w:ins w:id="7" w:author="NAESB" w:date="2019-08-15T17:13:00Z">
              <w:r w:rsidR="00AB19E4">
                <w:rPr>
                  <w:rFonts w:ascii="Times New Roman" w:hAnsi="Times New Roman"/>
                  <w:color w:val="auto"/>
                  <w:sz w:val="18"/>
                  <w:szCs w:val="18"/>
                </w:rPr>
                <w:t>Joint RMQ IR/TEIS and WGQ EDM Subcommittee</w:t>
              </w:r>
            </w:ins>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2B32451C"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ins w:id="8" w:author="NAESB" w:date="2019-08-15T17:57:00Z">
              <w:r w:rsidR="0022509D">
                <w:rPr>
                  <w:rFonts w:ascii="Times New Roman" w:hAnsi="Times New Roman"/>
                  <w:sz w:val="18"/>
                  <w:szCs w:val="18"/>
                </w:rPr>
                <w:t xml:space="preserve"> Model</w:t>
              </w:r>
            </w:ins>
            <w:r>
              <w:rPr>
                <w:rFonts w:ascii="Times New Roman" w:hAnsi="Times New Roman"/>
                <w:sz w:val="18"/>
                <w:szCs w:val="18"/>
              </w:rPr>
              <w:t xml:space="preserve"> Business Practice</w:t>
            </w:r>
            <w:ins w:id="9" w:author="NAESB" w:date="2019-08-15T17:57:00Z">
              <w:r w:rsidR="0022509D">
                <w:rPr>
                  <w:rFonts w:ascii="Times New Roman" w:hAnsi="Times New Roman"/>
                  <w:sz w:val="18"/>
                  <w:szCs w:val="18"/>
                </w:rPr>
                <w:t>s</w:t>
              </w:r>
            </w:ins>
            <w:del w:id="10" w:author="NAESB" w:date="2019-08-15T17:57:00Z">
              <w:r w:rsidDel="0022509D">
                <w:rPr>
                  <w:rFonts w:ascii="Times New Roman" w:hAnsi="Times New Roman"/>
                  <w:sz w:val="18"/>
                  <w:szCs w:val="18"/>
                </w:rPr>
                <w:delText xml:space="preserve"> Standards</w:delText>
              </w:r>
            </w:del>
            <w:r>
              <w:rPr>
                <w:rFonts w:ascii="Times New Roman" w:hAnsi="Times New Roman"/>
                <w:sz w:val="18"/>
                <w:szCs w:val="18"/>
              </w:rPr>
              <w:t xml:space="preserve"> </w:t>
            </w:r>
            <w:ins w:id="11" w:author="NAESB" w:date="2019-08-15T17:33:00Z">
              <w:r w:rsidR="00F171DD">
                <w:rPr>
                  <w:rFonts w:ascii="Times New Roman" w:hAnsi="Times New Roman"/>
                  <w:sz w:val="18"/>
                  <w:szCs w:val="18"/>
                </w:rPr>
                <w:t>as needed to address Security Issues identified by Sandia National Laboratories</w:t>
              </w:r>
            </w:ins>
            <w:del w:id="12" w:author="NAESB" w:date="2019-08-15T17:33:00Z">
              <w:r w:rsidDel="00F171DD">
                <w:rPr>
                  <w:rFonts w:ascii="Times New Roman" w:hAnsi="Times New Roman"/>
                  <w:sz w:val="18"/>
                  <w:szCs w:val="18"/>
                </w:rPr>
                <w:delText>if needed to address any recommendations resulting from the surety assessment performed by Sandia National Laboratories.</w:delText>
              </w:r>
            </w:del>
          </w:p>
          <w:p w14:paraId="26BB4DD6" w14:textId="3C03E656"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bookmarkStart w:id="13" w:name="_GoBack"/>
            <w:bookmarkEnd w:id="13"/>
            <w:del w:id="14" w:author="Jonathan Booe" w:date="2019-08-16T08:43:00Z">
              <w:r w:rsidDel="00EF4F8A">
                <w:rPr>
                  <w:rFonts w:ascii="Times New Roman" w:hAnsi="Times New Roman"/>
                  <w:sz w:val="18"/>
                  <w:szCs w:val="18"/>
                </w:rPr>
                <w:delText xml:space="preserve">Not </w:delText>
              </w:r>
            </w:del>
            <w:r>
              <w:rPr>
                <w:rFonts w:ascii="Times New Roman" w:hAnsi="Times New Roman"/>
                <w:sz w:val="18"/>
                <w:szCs w:val="18"/>
              </w:rPr>
              <w:t>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ins w:id="15" w:author="NAESB" w:date="2019-08-15T17:33:00Z">
              <w:r>
                <w:rPr>
                  <w:rFonts w:ascii="Times New Roman" w:hAnsi="Times New Roman"/>
                  <w:sz w:val="18"/>
                  <w:szCs w:val="18"/>
                </w:rPr>
                <w:t>4</w:t>
              </w:r>
              <w:r w:rsidRPr="00F171DD">
                <w:rPr>
                  <w:rFonts w:ascii="Times New Roman" w:hAnsi="Times New Roman"/>
                  <w:sz w:val="18"/>
                  <w:szCs w:val="18"/>
                  <w:vertAlign w:val="superscript"/>
                  <w:rPrChange w:id="16" w:author="NAESB" w:date="2019-08-15T17:33:00Z">
                    <w:rPr>
                      <w:rFonts w:ascii="Times New Roman" w:hAnsi="Times New Roman"/>
                      <w:sz w:val="18"/>
                      <w:szCs w:val="18"/>
                    </w:rPr>
                  </w:rPrChange>
                </w:rPr>
                <w:t>th</w:t>
              </w:r>
              <w:r>
                <w:rPr>
                  <w:rFonts w:ascii="Times New Roman" w:hAnsi="Times New Roman"/>
                  <w:sz w:val="18"/>
                  <w:szCs w:val="18"/>
                </w:rPr>
                <w:t xml:space="preserve"> Q, </w:t>
              </w:r>
            </w:ins>
            <w:r w:rsidR="00570E11">
              <w:rPr>
                <w:rFonts w:ascii="Times New Roman" w:hAnsi="Times New Roman"/>
                <w:sz w:val="18"/>
                <w:szCs w:val="18"/>
              </w:rPr>
              <w:t>2019</w:t>
            </w:r>
          </w:p>
        </w:tc>
        <w:tc>
          <w:tcPr>
            <w:tcW w:w="1620" w:type="dxa"/>
          </w:tcPr>
          <w:p w14:paraId="44795C44" w14:textId="27D7940D" w:rsidR="00570E11" w:rsidRDefault="00570E11">
            <w:pPr>
              <w:pStyle w:val="TableText"/>
              <w:spacing w:before="60" w:after="60"/>
              <w:rPr>
                <w:rFonts w:ascii="Times New Roman" w:hAnsi="Times New Roman"/>
                <w:color w:val="auto"/>
                <w:sz w:val="18"/>
                <w:szCs w:val="18"/>
              </w:rPr>
            </w:pPr>
            <w:del w:id="17" w:author="NAESB" w:date="2019-08-15T15:55:00Z">
              <w:r w:rsidDel="00BF18F0">
                <w:rPr>
                  <w:rFonts w:ascii="Times New Roman" w:hAnsi="Times New Roman"/>
                  <w:color w:val="auto"/>
                  <w:sz w:val="18"/>
                  <w:szCs w:val="18"/>
                </w:rPr>
                <w:delText>RMQ Executive Committee</w:delText>
              </w:r>
            </w:del>
            <w:ins w:id="18" w:author="NAESB" w:date="2019-08-15T17:33:00Z">
              <w:r w:rsidR="00F171DD">
                <w:rPr>
                  <w:rFonts w:ascii="Times New Roman" w:hAnsi="Times New Roman"/>
                  <w:color w:val="auto"/>
                  <w:sz w:val="18"/>
                  <w:szCs w:val="18"/>
                </w:rPr>
                <w:t xml:space="preserve">Joint RMQ </w:t>
              </w:r>
            </w:ins>
            <w:ins w:id="19" w:author="NAESB" w:date="2019-08-15T17:34:00Z">
              <w:r w:rsidR="00F171DD">
                <w:rPr>
                  <w:rFonts w:ascii="Times New Roman" w:hAnsi="Times New Roman"/>
                  <w:color w:val="auto"/>
                  <w:sz w:val="18"/>
                  <w:szCs w:val="18"/>
                </w:rPr>
                <w:t>IR/TEIS and WGQ EDM Subcommittee</w:t>
              </w:r>
            </w:ins>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ins w:id="20" w:author="NAESB" w:date="2019-08-15T17:34:00Z">
              <w:r>
                <w:rPr>
                  <w:rFonts w:ascii="Times New Roman" w:hAnsi="Times New Roman"/>
                  <w:sz w:val="18"/>
                  <w:szCs w:val="18"/>
                </w:rPr>
                <w:t>c.</w:t>
              </w:r>
            </w:ins>
          </w:p>
        </w:tc>
        <w:tc>
          <w:tcPr>
            <w:tcW w:w="5760" w:type="dxa"/>
            <w:gridSpan w:val="2"/>
          </w:tcPr>
          <w:p w14:paraId="07481985" w14:textId="69F743C3" w:rsidR="00F171DD" w:rsidRDefault="00F171DD" w:rsidP="00C55570">
            <w:pPr>
              <w:pStyle w:val="TableText"/>
              <w:spacing w:before="60" w:after="60"/>
              <w:ind w:left="147"/>
              <w:jc w:val="both"/>
              <w:rPr>
                <w:ins w:id="21" w:author="NAESB" w:date="2019-08-15T16:03:00Z"/>
                <w:rFonts w:ascii="Times New Roman" w:hAnsi="Times New Roman"/>
                <w:sz w:val="18"/>
                <w:szCs w:val="18"/>
              </w:rPr>
            </w:pPr>
            <w:ins w:id="22" w:author="NAESB" w:date="2019-08-15T16:03:00Z">
              <w:r>
                <w:rPr>
                  <w:rFonts w:ascii="Times New Roman" w:hAnsi="Times New Roman"/>
                  <w:sz w:val="18"/>
                  <w:szCs w:val="18"/>
                </w:rPr>
                <w:t xml:space="preserve">Develop and/or modify the applicable NAESB </w:t>
              </w:r>
            </w:ins>
            <w:ins w:id="23" w:author="NAESB" w:date="2019-08-15T17:57:00Z">
              <w:r w:rsidR="0022509D">
                <w:rPr>
                  <w:rFonts w:ascii="Times New Roman" w:hAnsi="Times New Roman"/>
                  <w:sz w:val="18"/>
                  <w:szCs w:val="18"/>
                </w:rPr>
                <w:t xml:space="preserve">Model </w:t>
              </w:r>
            </w:ins>
            <w:ins w:id="24" w:author="NAESB" w:date="2019-08-15T16:03:00Z">
              <w:r>
                <w:rPr>
                  <w:rFonts w:ascii="Times New Roman" w:hAnsi="Times New Roman"/>
                  <w:sz w:val="18"/>
                  <w:szCs w:val="18"/>
                </w:rPr>
                <w:t>Business Practice</w:t>
              </w:r>
            </w:ins>
            <w:ins w:id="25" w:author="NAESB" w:date="2019-08-15T17:57:00Z">
              <w:r w:rsidR="0022509D">
                <w:rPr>
                  <w:rFonts w:ascii="Times New Roman" w:hAnsi="Times New Roman"/>
                  <w:sz w:val="18"/>
                  <w:szCs w:val="18"/>
                </w:rPr>
                <w:t>s</w:t>
              </w:r>
            </w:ins>
            <w:ins w:id="26" w:author="NAESB" w:date="2019-08-15T16:03:00Z">
              <w:r>
                <w:rPr>
                  <w:rFonts w:ascii="Times New Roman" w:hAnsi="Times New Roman"/>
                  <w:sz w:val="18"/>
                  <w:szCs w:val="18"/>
                </w:rPr>
                <w:t xml:space="preserve"> as needed to address Additional Findings and Considerations identified by Sandia National Laboratories</w:t>
              </w:r>
            </w:ins>
          </w:p>
          <w:p w14:paraId="02923009" w14:textId="159C1C2B" w:rsidR="00F171DD" w:rsidRDefault="00F171DD" w:rsidP="00735D50">
            <w:pPr>
              <w:pStyle w:val="TableText"/>
              <w:spacing w:before="60" w:after="60"/>
              <w:ind w:left="144"/>
              <w:jc w:val="both"/>
              <w:rPr>
                <w:rFonts w:ascii="Times New Roman" w:hAnsi="Times New Roman"/>
                <w:sz w:val="18"/>
                <w:szCs w:val="18"/>
              </w:rPr>
            </w:pPr>
            <w:ins w:id="27" w:author="NAESB" w:date="2019-08-15T16:03:00Z">
              <w:r>
                <w:rPr>
                  <w:rFonts w:ascii="Times New Roman" w:hAnsi="Times New Roman"/>
                  <w:sz w:val="18"/>
                  <w:szCs w:val="18"/>
                </w:rPr>
                <w:t>Status: Not Started</w:t>
              </w:r>
            </w:ins>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ins w:id="28" w:author="NAESB" w:date="2019-08-15T16:03:00Z">
              <w:r>
                <w:rPr>
                  <w:rFonts w:ascii="Times New Roman" w:hAnsi="Times New Roman"/>
                  <w:sz w:val="18"/>
                  <w:szCs w:val="18"/>
                </w:rPr>
                <w:t>4</w:t>
              </w:r>
              <w:r w:rsidRPr="00D47A98">
                <w:rPr>
                  <w:rFonts w:ascii="Times New Roman" w:hAnsi="Times New Roman"/>
                  <w:sz w:val="18"/>
                  <w:szCs w:val="18"/>
                  <w:vertAlign w:val="superscript"/>
                  <w:rPrChange w:id="29" w:author="NAESB" w:date="2019-08-15T16:03:00Z">
                    <w:rPr>
                      <w:rFonts w:ascii="Times New Roman" w:hAnsi="Times New Roman"/>
                      <w:sz w:val="18"/>
                      <w:szCs w:val="18"/>
                    </w:rPr>
                  </w:rPrChange>
                </w:rPr>
                <w:t>th</w:t>
              </w:r>
              <w:r>
                <w:rPr>
                  <w:rFonts w:ascii="Times New Roman" w:hAnsi="Times New Roman"/>
                  <w:sz w:val="18"/>
                  <w:szCs w:val="18"/>
                </w:rPr>
                <w:t xml:space="preserve"> Q, 2019</w:t>
              </w:r>
            </w:ins>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ins w:id="30" w:author="NAESB" w:date="2019-08-15T16:04:00Z">
              <w:r>
                <w:rPr>
                  <w:rFonts w:ascii="Times New Roman" w:hAnsi="Times New Roman"/>
                  <w:color w:val="auto"/>
                  <w:sz w:val="18"/>
                  <w:szCs w:val="18"/>
                </w:rPr>
                <w:t>Joint RMQ IR/TEIS and WGQ EDM Subcommittee</w:t>
              </w:r>
            </w:ins>
          </w:p>
        </w:tc>
      </w:tr>
      <w:tr w:rsidR="00570E11" w14:paraId="3291490A" w14:textId="77777777" w:rsidTr="002D21EE">
        <w:tc>
          <w:tcPr>
            <w:tcW w:w="450" w:type="dxa"/>
          </w:tcPr>
          <w:p w14:paraId="1458EDDB" w14:textId="2F92999B"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7</w:t>
            </w:r>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77777777" w:rsidTr="0033637E">
        <w:tc>
          <w:tcPr>
            <w:tcW w:w="450" w:type="dxa"/>
          </w:tcPr>
          <w:p w14:paraId="1540DE09"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27148C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7777777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3EEAEC80" w14:textId="49DCDA58"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31" w:author="NAESB" w:date="2019-08-15T17:58:00Z">
              <w:r w:rsidDel="0022509D">
                <w:rPr>
                  <w:rFonts w:ascii="Times New Roman" w:hAnsi="Times New Roman"/>
                  <w:sz w:val="18"/>
                  <w:szCs w:val="18"/>
                </w:rPr>
                <w:delText xml:space="preserve">Not </w:delText>
              </w:r>
            </w:del>
            <w:r>
              <w:rPr>
                <w:rFonts w:ascii="Times New Roman" w:hAnsi="Times New Roman"/>
                <w:sz w:val="18"/>
                <w:szCs w:val="18"/>
              </w:rPr>
              <w:t>Started</w:t>
            </w:r>
          </w:p>
        </w:tc>
        <w:tc>
          <w:tcPr>
            <w:tcW w:w="1260" w:type="dxa"/>
          </w:tcPr>
          <w:p w14:paraId="557FD0A0" w14:textId="76CF640A"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7E4FEBBA"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CE7821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7777777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utility financial and/or sustainability accounting/reporting, if needed based upon review.</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59BBCE91"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3124E34" w14:textId="34E1DD2F"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A374B4" w14:paraId="3E43618C" w14:textId="77777777" w:rsidTr="0033637E">
        <w:tc>
          <w:tcPr>
            <w:tcW w:w="450" w:type="dxa"/>
          </w:tcPr>
          <w:p w14:paraId="6B6921AA" w14:textId="6A199C2F" w:rsidR="00A374B4" w:rsidRPr="00F41462" w:rsidRDefault="00570E11"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8</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lastRenderedPageBreak/>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14:paraId="4FB56795" w14:textId="53A29D0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77777777" w:rsidR="00C57D9C" w:rsidRDefault="00990B31" w:rsidP="00E02B53">
      <w:pPr>
        <w:widowControl w:val="0"/>
        <w:spacing w:before="60"/>
        <w:jc w:val="both"/>
        <w:rPr>
          <w:sz w:val="18"/>
          <w:szCs w:val="18"/>
        </w:rPr>
      </w:pPr>
      <w:r>
        <w:rPr>
          <w:sz w:val="18"/>
          <w:szCs w:val="18"/>
        </w:rPr>
        <w:t>(*</w:t>
      </w:r>
      <w:proofErr w:type="gramStart"/>
      <w:r>
        <w:rPr>
          <w:sz w:val="18"/>
          <w:szCs w:val="18"/>
        </w:rPr>
        <w:t>)  The</w:t>
      </w:r>
      <w:proofErr w:type="gramEnd"/>
      <w:r>
        <w:rPr>
          <w:sz w:val="18"/>
          <w:szCs w:val="18"/>
        </w:rPr>
        <w:t xml:space="preserv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9A25" w14:textId="77777777" w:rsidR="00BB4D5D" w:rsidRDefault="00BB4D5D">
      <w:r>
        <w:separator/>
      </w:r>
    </w:p>
  </w:endnote>
  <w:endnote w:type="continuationSeparator" w:id="0">
    <w:p w14:paraId="2EF8BB6E" w14:textId="77777777" w:rsidR="00BB4D5D" w:rsidRDefault="00BB4D5D">
      <w:r>
        <w:continuationSeparator/>
      </w:r>
    </w:p>
  </w:endnote>
  <w:endnote w:id="1">
    <w:p w14:paraId="067EA41E" w14:textId="7D3ECD67" w:rsidR="008010F9" w:rsidRDefault="000E2B86">
      <w:pPr>
        <w:pStyle w:val="EndnoteText"/>
        <w:rPr>
          <w:b/>
          <w:sz w:val="18"/>
          <w:szCs w:val="18"/>
        </w:rPr>
      </w:pPr>
      <w:r>
        <w:rPr>
          <w:b/>
          <w:sz w:val="18"/>
          <w:szCs w:val="18"/>
        </w:rPr>
        <w:t>RMQ 201</w:t>
      </w:r>
      <w:r w:rsidR="00E679B1">
        <w:rPr>
          <w:b/>
          <w:sz w:val="18"/>
          <w:szCs w:val="18"/>
        </w:rPr>
        <w:t>9</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277C21D7" w:rsidR="008010F9" w:rsidRDefault="00CC4AF3" w:rsidP="00854A78">
    <w:pPr>
      <w:pStyle w:val="Footer"/>
      <w:pBdr>
        <w:top w:val="single" w:sz="4" w:space="1" w:color="auto"/>
      </w:pBdr>
      <w:ind w:right="-180"/>
      <w:jc w:val="right"/>
      <w:rPr>
        <w:sz w:val="18"/>
        <w:szCs w:val="18"/>
      </w:rPr>
    </w:pPr>
    <w:r>
      <w:rPr>
        <w:sz w:val="18"/>
        <w:szCs w:val="18"/>
      </w:rPr>
      <w:t>201</w:t>
    </w:r>
    <w:r w:rsidR="00E679B1">
      <w:rPr>
        <w:sz w:val="18"/>
        <w:szCs w:val="18"/>
      </w:rPr>
      <w:t>9</w:t>
    </w:r>
    <w:r>
      <w:rPr>
        <w:sz w:val="18"/>
        <w:szCs w:val="18"/>
      </w:rPr>
      <w:t xml:space="preserve"> RMQ Annual Plan </w:t>
    </w:r>
    <w:r w:rsidR="00921FE1">
      <w:rPr>
        <w:sz w:val="18"/>
        <w:szCs w:val="18"/>
      </w:rPr>
      <w:t>Adopted by the Board of Directors</w:t>
    </w:r>
    <w:r w:rsidR="00FE48DB" w:rsidRPr="00AA17C9">
      <w:rPr>
        <w:sz w:val="18"/>
        <w:szCs w:val="18"/>
      </w:rPr>
      <w:t xml:space="preserve"> on </w:t>
    </w:r>
    <w:r w:rsidR="003155C7">
      <w:rPr>
        <w:sz w:val="18"/>
        <w:szCs w:val="18"/>
      </w:rPr>
      <w:t>April 11</w:t>
    </w:r>
    <w:r w:rsidR="00FE48DB" w:rsidRPr="00AA17C9">
      <w:rPr>
        <w:sz w:val="18"/>
        <w:szCs w:val="18"/>
      </w:rPr>
      <w:t>, 201</w:t>
    </w:r>
    <w:r w:rsidR="003155C7">
      <w:rPr>
        <w:sz w:val="18"/>
        <w:szCs w:val="18"/>
      </w:rPr>
      <w:t>9</w:t>
    </w:r>
    <w:r w:rsidR="00E31600">
      <w:rPr>
        <w:sz w:val="18"/>
        <w:szCs w:val="18"/>
      </w:rPr>
      <w:t xml:space="preserve"> </w:t>
    </w:r>
    <w:ins w:id="32" w:author="NAESB" w:date="2019-08-15T16:27:00Z">
      <w:r w:rsidR="00426F2E">
        <w:rPr>
          <w:sz w:val="18"/>
          <w:szCs w:val="18"/>
        </w:rPr>
        <w:t xml:space="preserve">and </w:t>
      </w:r>
    </w:ins>
    <w:ins w:id="33" w:author="NAESB" w:date="2019-08-15T17:13:00Z">
      <w:r w:rsidR="00AB19E4">
        <w:rPr>
          <w:sz w:val="18"/>
          <w:szCs w:val="18"/>
        </w:rPr>
        <w:t>Revised by RMQ Executive Committee Chair</w:t>
      </w:r>
    </w:ins>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BF66" w14:textId="77777777" w:rsidR="00BB4D5D" w:rsidRDefault="00BB4D5D">
      <w:r>
        <w:separator/>
      </w:r>
    </w:p>
  </w:footnote>
  <w:footnote w:type="continuationSeparator" w:id="0">
    <w:p w14:paraId="71A6358F" w14:textId="77777777" w:rsidR="00BB4D5D" w:rsidRDefault="00BB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3682"/>
    <w:rsid w:val="0020720D"/>
    <w:rsid w:val="00207D2E"/>
    <w:rsid w:val="0022318C"/>
    <w:rsid w:val="0022509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B6DAD"/>
    <w:rsid w:val="005C1A5C"/>
    <w:rsid w:val="005C3007"/>
    <w:rsid w:val="005C6C80"/>
    <w:rsid w:val="005C7FCD"/>
    <w:rsid w:val="005D19CA"/>
    <w:rsid w:val="005D7384"/>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A306C"/>
    <w:rsid w:val="008007EB"/>
    <w:rsid w:val="008010F9"/>
    <w:rsid w:val="0080443A"/>
    <w:rsid w:val="00807F53"/>
    <w:rsid w:val="0084406E"/>
    <w:rsid w:val="00854A78"/>
    <w:rsid w:val="00855B5C"/>
    <w:rsid w:val="008935B5"/>
    <w:rsid w:val="008C245A"/>
    <w:rsid w:val="008C65A1"/>
    <w:rsid w:val="008D3D6A"/>
    <w:rsid w:val="008E2130"/>
    <w:rsid w:val="008E3985"/>
    <w:rsid w:val="008E41AD"/>
    <w:rsid w:val="008E6638"/>
    <w:rsid w:val="008F1C21"/>
    <w:rsid w:val="008F4472"/>
    <w:rsid w:val="008F6575"/>
    <w:rsid w:val="008F75DE"/>
    <w:rsid w:val="00900F6A"/>
    <w:rsid w:val="00911472"/>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A0691"/>
    <w:rsid w:val="00AA17C9"/>
    <w:rsid w:val="00AA238B"/>
    <w:rsid w:val="00AA25C4"/>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BCBA-5996-4129-99E9-C696FB2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2013-09-26T15:51:00Z</cp:lastPrinted>
  <dcterms:created xsi:type="dcterms:W3CDTF">2019-08-16T13:44:00Z</dcterms:created>
  <dcterms:modified xsi:type="dcterms:W3CDTF">2019-08-16T13:44:00Z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