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AD" w:rsidRPr="009E07F2" w:rsidRDefault="00A748AD" w:rsidP="003B099F">
      <w:pPr>
        <w:pStyle w:val="DefaultText"/>
        <w:spacing w:before="360" w:after="120"/>
        <w:ind w:left="5040" w:hanging="5040"/>
        <w:outlineLvl w:val="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tblPr>
      <w:tblGrid>
        <w:gridCol w:w="810"/>
        <w:gridCol w:w="3960"/>
        <w:gridCol w:w="810"/>
        <w:gridCol w:w="3690"/>
      </w:tblGrid>
      <w:tr w:rsidR="00A748AD" w:rsidRPr="009E07F2" w:rsidTr="00B73493">
        <w:tc>
          <w:tcPr>
            <w:tcW w:w="810" w:type="dxa"/>
            <w:tcBorders>
              <w:bottom w:val="single" w:sz="4" w:space="0" w:color="auto"/>
            </w:tcBorders>
          </w:tcPr>
          <w:p w:rsidR="00A748AD" w:rsidRPr="009E07F2" w:rsidRDefault="00A748AD" w:rsidP="00B73493">
            <w:pPr>
              <w:pStyle w:val="DefaultText"/>
              <w:rPr>
                <w:rFonts w:ascii="Arial" w:hAnsi="Arial" w:cs="Arial"/>
              </w:rPr>
            </w:pPr>
          </w:p>
        </w:tc>
        <w:tc>
          <w:tcPr>
            <w:tcW w:w="3960" w:type="dxa"/>
          </w:tcPr>
          <w:p w:rsidR="00A748AD" w:rsidRPr="009E07F2" w:rsidRDefault="00A748AD" w:rsidP="00B73493">
            <w:pPr>
              <w:pStyle w:val="DefaultText"/>
              <w:rPr>
                <w:rFonts w:ascii="Arial" w:hAnsi="Arial" w:cs="Arial"/>
              </w:rPr>
            </w:pPr>
            <w:r w:rsidRPr="009E07F2">
              <w:rPr>
                <w:rFonts w:ascii="Arial" w:hAnsi="Arial" w:cs="Arial"/>
              </w:rPr>
              <w:t>Accept as requested</w:t>
            </w:r>
          </w:p>
        </w:tc>
        <w:tc>
          <w:tcPr>
            <w:tcW w:w="810" w:type="dxa"/>
            <w:tcBorders>
              <w:bottom w:val="single" w:sz="4" w:space="0" w:color="auto"/>
            </w:tcBorders>
          </w:tcPr>
          <w:p w:rsidR="00A748AD" w:rsidRPr="009E07F2" w:rsidRDefault="00A748AD" w:rsidP="00B73493">
            <w:pPr>
              <w:pStyle w:val="DefaultText"/>
              <w:rPr>
                <w:rFonts w:ascii="Arial" w:hAnsi="Arial" w:cs="Arial"/>
              </w:rPr>
            </w:pPr>
            <w:r>
              <w:rPr>
                <w:rFonts w:ascii="Arial" w:hAnsi="Arial" w:cs="Arial"/>
              </w:rPr>
              <w:t>X</w:t>
            </w:r>
          </w:p>
        </w:tc>
        <w:tc>
          <w:tcPr>
            <w:tcW w:w="3690" w:type="dxa"/>
          </w:tcPr>
          <w:p w:rsidR="00A748AD" w:rsidRPr="009E07F2" w:rsidRDefault="00A748AD" w:rsidP="00B73493">
            <w:pPr>
              <w:pStyle w:val="DefaultText"/>
              <w:rPr>
                <w:rFonts w:ascii="Arial" w:hAnsi="Arial" w:cs="Arial"/>
              </w:rPr>
            </w:pPr>
            <w:r w:rsidRPr="009E07F2">
              <w:rPr>
                <w:rFonts w:ascii="Arial" w:hAnsi="Arial" w:cs="Arial"/>
              </w:rPr>
              <w:t>Change to Existing Practice</w:t>
            </w:r>
          </w:p>
        </w:tc>
      </w:tr>
      <w:tr w:rsidR="00A748AD" w:rsidRPr="009E07F2" w:rsidTr="00B73493">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r>
              <w:rPr>
                <w:rFonts w:ascii="Arial" w:hAnsi="Arial" w:cs="Arial"/>
              </w:rPr>
              <w:t>X</w:t>
            </w:r>
          </w:p>
        </w:tc>
        <w:tc>
          <w:tcPr>
            <w:tcW w:w="3960" w:type="dxa"/>
          </w:tcPr>
          <w:p w:rsidR="00A748AD" w:rsidRPr="009E07F2" w:rsidRDefault="00A748AD" w:rsidP="00B73493">
            <w:pPr>
              <w:pStyle w:val="DefaultText"/>
              <w:rPr>
                <w:rFonts w:ascii="Arial" w:hAnsi="Arial" w:cs="Arial"/>
              </w:rPr>
            </w:pPr>
            <w:r w:rsidRPr="009E07F2">
              <w:rPr>
                <w:rFonts w:ascii="Arial" w:hAnsi="Arial" w:cs="Arial"/>
              </w:rPr>
              <w:t>Accept as modified below</w:t>
            </w:r>
          </w:p>
        </w:tc>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690" w:type="dxa"/>
          </w:tcPr>
          <w:p w:rsidR="00A748AD" w:rsidRPr="009E07F2" w:rsidRDefault="00A748AD" w:rsidP="00B73493">
            <w:pPr>
              <w:pStyle w:val="DefaultText"/>
              <w:rPr>
                <w:rFonts w:ascii="Arial" w:hAnsi="Arial" w:cs="Arial"/>
              </w:rPr>
            </w:pPr>
            <w:r w:rsidRPr="009E07F2">
              <w:rPr>
                <w:rFonts w:ascii="Arial" w:hAnsi="Arial" w:cs="Arial"/>
              </w:rPr>
              <w:t>Status Quo</w:t>
            </w:r>
          </w:p>
        </w:tc>
      </w:tr>
      <w:tr w:rsidR="00A748AD" w:rsidRPr="009E07F2" w:rsidTr="00B73493">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960" w:type="dxa"/>
          </w:tcPr>
          <w:p w:rsidR="00A748AD" w:rsidRPr="009E07F2" w:rsidRDefault="00A748AD" w:rsidP="00B73493">
            <w:pPr>
              <w:pStyle w:val="DefaultText"/>
              <w:rPr>
                <w:rFonts w:ascii="Arial" w:hAnsi="Arial" w:cs="Arial"/>
              </w:rPr>
            </w:pPr>
            <w:r w:rsidRPr="009E07F2">
              <w:rPr>
                <w:rFonts w:ascii="Arial" w:hAnsi="Arial" w:cs="Arial"/>
              </w:rPr>
              <w:t>Decline</w:t>
            </w:r>
          </w:p>
        </w:tc>
        <w:tc>
          <w:tcPr>
            <w:tcW w:w="810" w:type="dxa"/>
            <w:tcBorders>
              <w:top w:val="single" w:sz="4" w:space="0" w:color="auto"/>
            </w:tcBorders>
          </w:tcPr>
          <w:p w:rsidR="00A748AD" w:rsidRPr="009E07F2" w:rsidRDefault="00A748AD" w:rsidP="00B73493">
            <w:pPr>
              <w:pStyle w:val="DefaultText"/>
              <w:rPr>
                <w:rFonts w:ascii="Arial" w:hAnsi="Arial" w:cs="Arial"/>
              </w:rPr>
            </w:pPr>
          </w:p>
        </w:tc>
        <w:tc>
          <w:tcPr>
            <w:tcW w:w="3690" w:type="dxa"/>
          </w:tcPr>
          <w:p w:rsidR="00A748AD" w:rsidRPr="009E07F2" w:rsidRDefault="00A748AD" w:rsidP="00B73493">
            <w:pPr>
              <w:pStyle w:val="DefaultText"/>
              <w:rPr>
                <w:rFonts w:ascii="Arial" w:hAnsi="Arial" w:cs="Arial"/>
              </w:rPr>
            </w:pPr>
          </w:p>
        </w:tc>
      </w:tr>
    </w:tbl>
    <w:p w:rsidR="00A748AD" w:rsidRPr="009E07F2" w:rsidRDefault="00A748AD" w:rsidP="001E4AB5">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tblPr>
      <w:tblGrid>
        <w:gridCol w:w="810"/>
        <w:gridCol w:w="3960"/>
        <w:gridCol w:w="810"/>
        <w:gridCol w:w="3690"/>
      </w:tblGrid>
      <w:tr w:rsidR="00A748AD" w:rsidRPr="009E07F2" w:rsidTr="00B73493">
        <w:tc>
          <w:tcPr>
            <w:tcW w:w="4770" w:type="dxa"/>
            <w:gridSpan w:val="2"/>
          </w:tcPr>
          <w:p w:rsidR="00A748AD" w:rsidRPr="009E07F2" w:rsidRDefault="00A748AD" w:rsidP="00B73493">
            <w:pPr>
              <w:pStyle w:val="DefaultText"/>
              <w:rPr>
                <w:rFonts w:ascii="Arial" w:hAnsi="Arial" w:cs="Arial"/>
                <w:b/>
              </w:rPr>
            </w:pPr>
            <w:r w:rsidRPr="009E07F2">
              <w:rPr>
                <w:rFonts w:ascii="Arial" w:hAnsi="Arial" w:cs="Arial"/>
                <w:b/>
              </w:rPr>
              <w:t>Per Request:</w:t>
            </w:r>
          </w:p>
        </w:tc>
        <w:tc>
          <w:tcPr>
            <w:tcW w:w="4500" w:type="dxa"/>
            <w:gridSpan w:val="2"/>
          </w:tcPr>
          <w:p w:rsidR="00A748AD" w:rsidRPr="009E07F2" w:rsidRDefault="00A748AD" w:rsidP="00B73493">
            <w:pPr>
              <w:pStyle w:val="DefaultText"/>
              <w:rPr>
                <w:rFonts w:ascii="Arial" w:hAnsi="Arial" w:cs="Arial"/>
                <w:b/>
              </w:rPr>
            </w:pPr>
            <w:r w:rsidRPr="009E07F2">
              <w:rPr>
                <w:rFonts w:ascii="Arial" w:hAnsi="Arial" w:cs="Arial"/>
                <w:b/>
              </w:rPr>
              <w:t>Per Recommendation:</w:t>
            </w:r>
          </w:p>
        </w:tc>
      </w:tr>
      <w:tr w:rsidR="00A748AD" w:rsidRPr="009E07F2" w:rsidTr="00B73493">
        <w:tc>
          <w:tcPr>
            <w:tcW w:w="810" w:type="dxa"/>
            <w:tcBorders>
              <w:bottom w:val="single" w:sz="4" w:space="0" w:color="auto"/>
            </w:tcBorders>
          </w:tcPr>
          <w:p w:rsidR="00A748AD" w:rsidRPr="009E07F2" w:rsidRDefault="00A748AD" w:rsidP="00B73493">
            <w:pPr>
              <w:pStyle w:val="DefaultText"/>
              <w:rPr>
                <w:rFonts w:ascii="Arial" w:hAnsi="Arial" w:cs="Arial"/>
              </w:rPr>
            </w:pPr>
          </w:p>
        </w:tc>
        <w:tc>
          <w:tcPr>
            <w:tcW w:w="3960" w:type="dxa"/>
          </w:tcPr>
          <w:p w:rsidR="00A748AD" w:rsidRPr="009E07F2" w:rsidRDefault="00A748AD" w:rsidP="00B73493">
            <w:pPr>
              <w:pStyle w:val="DefaultText"/>
              <w:rPr>
                <w:rFonts w:ascii="Arial" w:hAnsi="Arial" w:cs="Arial"/>
              </w:rPr>
            </w:pPr>
            <w:r w:rsidRPr="009E07F2">
              <w:rPr>
                <w:rFonts w:ascii="Arial" w:hAnsi="Arial" w:cs="Arial"/>
              </w:rPr>
              <w:t>Initiation</w:t>
            </w:r>
          </w:p>
        </w:tc>
        <w:tc>
          <w:tcPr>
            <w:tcW w:w="810" w:type="dxa"/>
            <w:tcBorders>
              <w:bottom w:val="single" w:sz="4" w:space="0" w:color="auto"/>
            </w:tcBorders>
          </w:tcPr>
          <w:p w:rsidR="00A748AD" w:rsidRPr="009E07F2" w:rsidRDefault="00A748AD" w:rsidP="00B73493">
            <w:pPr>
              <w:pStyle w:val="DefaultText"/>
              <w:rPr>
                <w:rFonts w:ascii="Arial" w:hAnsi="Arial" w:cs="Arial"/>
              </w:rPr>
            </w:pPr>
          </w:p>
        </w:tc>
        <w:tc>
          <w:tcPr>
            <w:tcW w:w="3690" w:type="dxa"/>
          </w:tcPr>
          <w:p w:rsidR="00A748AD" w:rsidRPr="009E07F2" w:rsidRDefault="00A748AD" w:rsidP="00B73493">
            <w:pPr>
              <w:pStyle w:val="DefaultText"/>
              <w:rPr>
                <w:rFonts w:ascii="Arial" w:hAnsi="Arial" w:cs="Arial"/>
              </w:rPr>
            </w:pPr>
            <w:r w:rsidRPr="009E07F2">
              <w:rPr>
                <w:rFonts w:ascii="Arial" w:hAnsi="Arial" w:cs="Arial"/>
              </w:rPr>
              <w:t>Initiation</w:t>
            </w:r>
          </w:p>
        </w:tc>
      </w:tr>
      <w:tr w:rsidR="00A748AD" w:rsidRPr="009E07F2" w:rsidTr="00B73493">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r>
              <w:rPr>
                <w:rFonts w:ascii="Arial" w:hAnsi="Arial" w:cs="Arial"/>
              </w:rPr>
              <w:t>X</w:t>
            </w:r>
          </w:p>
        </w:tc>
        <w:tc>
          <w:tcPr>
            <w:tcW w:w="3960" w:type="dxa"/>
          </w:tcPr>
          <w:p w:rsidR="00A748AD" w:rsidRPr="009E07F2" w:rsidRDefault="00A748AD" w:rsidP="00B73493">
            <w:pPr>
              <w:pStyle w:val="DefaultText"/>
              <w:rPr>
                <w:rFonts w:ascii="Arial" w:hAnsi="Arial" w:cs="Arial"/>
              </w:rPr>
            </w:pPr>
            <w:r w:rsidRPr="009E07F2">
              <w:rPr>
                <w:rFonts w:ascii="Arial" w:hAnsi="Arial" w:cs="Arial"/>
              </w:rPr>
              <w:t>Modification</w:t>
            </w:r>
          </w:p>
        </w:tc>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r>
              <w:rPr>
                <w:rFonts w:ascii="Arial" w:hAnsi="Arial" w:cs="Arial"/>
              </w:rPr>
              <w:t>X</w:t>
            </w:r>
          </w:p>
        </w:tc>
        <w:tc>
          <w:tcPr>
            <w:tcW w:w="3690" w:type="dxa"/>
          </w:tcPr>
          <w:p w:rsidR="00A748AD" w:rsidRPr="009E07F2" w:rsidRDefault="00A748AD" w:rsidP="00B73493">
            <w:pPr>
              <w:pStyle w:val="DefaultText"/>
              <w:rPr>
                <w:rFonts w:ascii="Arial" w:hAnsi="Arial" w:cs="Arial"/>
              </w:rPr>
            </w:pPr>
            <w:r w:rsidRPr="009E07F2">
              <w:rPr>
                <w:rFonts w:ascii="Arial" w:hAnsi="Arial" w:cs="Arial"/>
              </w:rPr>
              <w:t>Modification</w:t>
            </w:r>
          </w:p>
        </w:tc>
      </w:tr>
      <w:tr w:rsidR="00A748AD" w:rsidRPr="009E07F2" w:rsidTr="00B73493">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960" w:type="dxa"/>
          </w:tcPr>
          <w:p w:rsidR="00A748AD" w:rsidRPr="009E07F2" w:rsidRDefault="00A748AD" w:rsidP="00B73493">
            <w:pPr>
              <w:pStyle w:val="DefaultText"/>
              <w:rPr>
                <w:rFonts w:ascii="Arial" w:hAnsi="Arial" w:cs="Arial"/>
              </w:rPr>
            </w:pPr>
            <w:r w:rsidRPr="009E07F2">
              <w:rPr>
                <w:rFonts w:ascii="Arial" w:hAnsi="Arial" w:cs="Arial"/>
              </w:rPr>
              <w:t>Interpretation</w:t>
            </w:r>
          </w:p>
        </w:tc>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690" w:type="dxa"/>
          </w:tcPr>
          <w:p w:rsidR="00A748AD" w:rsidRPr="009E07F2" w:rsidRDefault="00A748AD" w:rsidP="00B73493">
            <w:pPr>
              <w:pStyle w:val="DefaultText"/>
              <w:rPr>
                <w:rFonts w:ascii="Arial" w:hAnsi="Arial" w:cs="Arial"/>
              </w:rPr>
            </w:pPr>
            <w:r w:rsidRPr="009E07F2">
              <w:rPr>
                <w:rFonts w:ascii="Arial" w:hAnsi="Arial" w:cs="Arial"/>
              </w:rPr>
              <w:t>Interpretation</w:t>
            </w:r>
          </w:p>
        </w:tc>
      </w:tr>
      <w:tr w:rsidR="00A748AD" w:rsidRPr="009E07F2" w:rsidTr="00B73493">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960" w:type="dxa"/>
          </w:tcPr>
          <w:p w:rsidR="00A748AD" w:rsidRPr="009E07F2" w:rsidRDefault="00A748AD" w:rsidP="00B73493">
            <w:pPr>
              <w:pStyle w:val="DefaultText"/>
              <w:rPr>
                <w:rFonts w:ascii="Arial" w:hAnsi="Arial" w:cs="Arial"/>
              </w:rPr>
            </w:pPr>
            <w:r w:rsidRPr="009E07F2">
              <w:rPr>
                <w:rFonts w:ascii="Arial" w:hAnsi="Arial" w:cs="Arial"/>
              </w:rPr>
              <w:t>Withdrawal</w:t>
            </w:r>
          </w:p>
        </w:tc>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690" w:type="dxa"/>
          </w:tcPr>
          <w:p w:rsidR="00A748AD" w:rsidRPr="009E07F2" w:rsidRDefault="00A748AD" w:rsidP="00B73493">
            <w:pPr>
              <w:pStyle w:val="DefaultText"/>
              <w:rPr>
                <w:rFonts w:ascii="Arial" w:hAnsi="Arial" w:cs="Arial"/>
              </w:rPr>
            </w:pPr>
            <w:r w:rsidRPr="009E07F2">
              <w:rPr>
                <w:rFonts w:ascii="Arial" w:hAnsi="Arial" w:cs="Arial"/>
              </w:rPr>
              <w:t>Withdrawal</w:t>
            </w:r>
          </w:p>
        </w:tc>
      </w:tr>
      <w:tr w:rsidR="00A748AD" w:rsidRPr="009E07F2" w:rsidTr="00B73493">
        <w:tc>
          <w:tcPr>
            <w:tcW w:w="810" w:type="dxa"/>
            <w:tcBorders>
              <w:top w:val="single" w:sz="4" w:space="0" w:color="auto"/>
            </w:tcBorders>
          </w:tcPr>
          <w:p w:rsidR="00A748AD" w:rsidRPr="009E07F2" w:rsidRDefault="00A748AD" w:rsidP="00B73493">
            <w:pPr>
              <w:pStyle w:val="DefaultText"/>
              <w:rPr>
                <w:rFonts w:ascii="Arial" w:hAnsi="Arial" w:cs="Arial"/>
              </w:rPr>
            </w:pPr>
          </w:p>
        </w:tc>
        <w:tc>
          <w:tcPr>
            <w:tcW w:w="3960" w:type="dxa"/>
          </w:tcPr>
          <w:p w:rsidR="00A748AD" w:rsidRPr="009E07F2" w:rsidRDefault="00A748AD" w:rsidP="00B73493">
            <w:pPr>
              <w:pStyle w:val="DefaultText"/>
              <w:rPr>
                <w:rFonts w:ascii="Arial" w:hAnsi="Arial" w:cs="Arial"/>
              </w:rPr>
            </w:pPr>
          </w:p>
        </w:tc>
        <w:tc>
          <w:tcPr>
            <w:tcW w:w="810" w:type="dxa"/>
            <w:tcBorders>
              <w:top w:val="single" w:sz="4" w:space="0" w:color="auto"/>
            </w:tcBorders>
          </w:tcPr>
          <w:p w:rsidR="00A748AD" w:rsidRPr="009E07F2" w:rsidRDefault="00A748AD" w:rsidP="00B73493">
            <w:pPr>
              <w:pStyle w:val="DefaultText"/>
              <w:rPr>
                <w:rFonts w:ascii="Arial" w:hAnsi="Arial" w:cs="Arial"/>
              </w:rPr>
            </w:pPr>
          </w:p>
        </w:tc>
        <w:tc>
          <w:tcPr>
            <w:tcW w:w="3690" w:type="dxa"/>
          </w:tcPr>
          <w:p w:rsidR="00A748AD" w:rsidRPr="009E07F2" w:rsidRDefault="00A748AD" w:rsidP="00B73493">
            <w:pPr>
              <w:pStyle w:val="DefaultText"/>
              <w:rPr>
                <w:rFonts w:ascii="Arial" w:hAnsi="Arial" w:cs="Arial"/>
              </w:rPr>
            </w:pPr>
          </w:p>
        </w:tc>
      </w:tr>
      <w:tr w:rsidR="00A748AD" w:rsidRPr="009E07F2" w:rsidTr="00B73493">
        <w:tc>
          <w:tcPr>
            <w:tcW w:w="810" w:type="dxa"/>
            <w:tcBorders>
              <w:bottom w:val="single" w:sz="4" w:space="0" w:color="auto"/>
            </w:tcBorders>
          </w:tcPr>
          <w:p w:rsidR="00A748AD" w:rsidRPr="009E07F2" w:rsidRDefault="00A748AD" w:rsidP="00B73493">
            <w:pPr>
              <w:pStyle w:val="DefaultText"/>
              <w:rPr>
                <w:rFonts w:ascii="Arial" w:hAnsi="Arial" w:cs="Arial"/>
              </w:rPr>
            </w:pPr>
          </w:p>
        </w:tc>
        <w:tc>
          <w:tcPr>
            <w:tcW w:w="3960" w:type="dxa"/>
          </w:tcPr>
          <w:p w:rsidR="00A748AD" w:rsidRPr="009E07F2" w:rsidRDefault="00A748AD" w:rsidP="00B73493">
            <w:pPr>
              <w:pStyle w:val="DefaultText"/>
              <w:rPr>
                <w:rFonts w:ascii="Arial" w:hAnsi="Arial" w:cs="Arial"/>
              </w:rPr>
            </w:pPr>
            <w:r w:rsidRPr="009E07F2">
              <w:rPr>
                <w:rFonts w:ascii="Arial" w:hAnsi="Arial" w:cs="Arial"/>
              </w:rPr>
              <w:t>Principle</w:t>
            </w:r>
          </w:p>
        </w:tc>
        <w:tc>
          <w:tcPr>
            <w:tcW w:w="810" w:type="dxa"/>
            <w:tcBorders>
              <w:bottom w:val="single" w:sz="4" w:space="0" w:color="auto"/>
            </w:tcBorders>
          </w:tcPr>
          <w:p w:rsidR="00A748AD" w:rsidRPr="009E07F2" w:rsidRDefault="00A748AD" w:rsidP="00B73493">
            <w:pPr>
              <w:pStyle w:val="DefaultText"/>
              <w:rPr>
                <w:rFonts w:ascii="Arial" w:hAnsi="Arial" w:cs="Arial"/>
              </w:rPr>
            </w:pPr>
          </w:p>
        </w:tc>
        <w:tc>
          <w:tcPr>
            <w:tcW w:w="3690" w:type="dxa"/>
          </w:tcPr>
          <w:p w:rsidR="00A748AD" w:rsidRPr="009E07F2" w:rsidRDefault="00A748AD" w:rsidP="00B73493">
            <w:pPr>
              <w:pStyle w:val="DefaultText"/>
              <w:rPr>
                <w:rFonts w:ascii="Arial" w:hAnsi="Arial" w:cs="Arial"/>
              </w:rPr>
            </w:pPr>
            <w:r w:rsidRPr="009E07F2">
              <w:rPr>
                <w:rFonts w:ascii="Arial" w:hAnsi="Arial" w:cs="Arial"/>
              </w:rPr>
              <w:t>Principle</w:t>
            </w:r>
          </w:p>
        </w:tc>
      </w:tr>
      <w:tr w:rsidR="00A748AD" w:rsidRPr="009E07F2" w:rsidTr="00B73493">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960" w:type="dxa"/>
          </w:tcPr>
          <w:p w:rsidR="00A748AD" w:rsidRPr="009E07F2" w:rsidRDefault="00A748AD" w:rsidP="00B73493">
            <w:pPr>
              <w:pStyle w:val="DefaultText"/>
              <w:rPr>
                <w:rFonts w:ascii="Arial" w:hAnsi="Arial" w:cs="Arial"/>
              </w:rPr>
            </w:pPr>
            <w:r w:rsidRPr="009E07F2">
              <w:rPr>
                <w:rFonts w:ascii="Arial" w:hAnsi="Arial" w:cs="Arial"/>
              </w:rPr>
              <w:t>Definition</w:t>
            </w:r>
          </w:p>
        </w:tc>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690" w:type="dxa"/>
          </w:tcPr>
          <w:p w:rsidR="00A748AD" w:rsidRPr="009E07F2" w:rsidRDefault="00A748AD" w:rsidP="00B73493">
            <w:pPr>
              <w:pStyle w:val="DefaultText"/>
              <w:rPr>
                <w:rFonts w:ascii="Arial" w:hAnsi="Arial" w:cs="Arial"/>
              </w:rPr>
            </w:pPr>
            <w:r w:rsidRPr="009E07F2">
              <w:rPr>
                <w:rFonts w:ascii="Arial" w:hAnsi="Arial" w:cs="Arial"/>
              </w:rPr>
              <w:t>Definition</w:t>
            </w:r>
          </w:p>
        </w:tc>
      </w:tr>
      <w:tr w:rsidR="00A748AD" w:rsidRPr="009E07F2" w:rsidTr="00B73493">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r>
              <w:rPr>
                <w:rFonts w:ascii="Arial" w:hAnsi="Arial" w:cs="Arial"/>
              </w:rPr>
              <w:t>X</w:t>
            </w:r>
          </w:p>
        </w:tc>
        <w:tc>
          <w:tcPr>
            <w:tcW w:w="3960" w:type="dxa"/>
          </w:tcPr>
          <w:p w:rsidR="00A748AD" w:rsidRPr="009E07F2" w:rsidRDefault="00A748AD" w:rsidP="00B73493">
            <w:pPr>
              <w:pStyle w:val="DefaultText"/>
              <w:rPr>
                <w:rFonts w:ascii="Arial" w:hAnsi="Arial" w:cs="Arial"/>
              </w:rPr>
            </w:pPr>
            <w:r w:rsidRPr="009E07F2">
              <w:rPr>
                <w:rFonts w:ascii="Arial" w:hAnsi="Arial" w:cs="Arial"/>
              </w:rPr>
              <w:t>Business Practice Standard</w:t>
            </w:r>
          </w:p>
        </w:tc>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r>
              <w:rPr>
                <w:rFonts w:ascii="Arial" w:hAnsi="Arial" w:cs="Arial"/>
              </w:rPr>
              <w:t>X</w:t>
            </w:r>
          </w:p>
        </w:tc>
        <w:tc>
          <w:tcPr>
            <w:tcW w:w="3690" w:type="dxa"/>
          </w:tcPr>
          <w:p w:rsidR="00A748AD" w:rsidRPr="009E07F2" w:rsidRDefault="00A748AD" w:rsidP="00B73493">
            <w:pPr>
              <w:pStyle w:val="DefaultText"/>
              <w:rPr>
                <w:rFonts w:ascii="Arial" w:hAnsi="Arial" w:cs="Arial"/>
              </w:rPr>
            </w:pPr>
            <w:r w:rsidRPr="009E07F2">
              <w:rPr>
                <w:rFonts w:ascii="Arial" w:hAnsi="Arial" w:cs="Arial"/>
              </w:rPr>
              <w:t>Business Practice Standard</w:t>
            </w:r>
          </w:p>
        </w:tc>
      </w:tr>
      <w:tr w:rsidR="00A748AD" w:rsidRPr="009E07F2" w:rsidTr="00B73493">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960" w:type="dxa"/>
          </w:tcPr>
          <w:p w:rsidR="00A748AD" w:rsidRPr="009E07F2" w:rsidRDefault="00A748AD" w:rsidP="00B73493">
            <w:pPr>
              <w:pStyle w:val="DefaultText"/>
              <w:rPr>
                <w:rFonts w:ascii="Arial" w:hAnsi="Arial" w:cs="Arial"/>
              </w:rPr>
            </w:pPr>
            <w:r w:rsidRPr="009E07F2">
              <w:rPr>
                <w:rFonts w:ascii="Arial" w:hAnsi="Arial" w:cs="Arial"/>
              </w:rPr>
              <w:t>Document</w:t>
            </w:r>
          </w:p>
        </w:tc>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690" w:type="dxa"/>
          </w:tcPr>
          <w:p w:rsidR="00A748AD" w:rsidRPr="009E07F2" w:rsidRDefault="00A748AD" w:rsidP="00B73493">
            <w:pPr>
              <w:pStyle w:val="DefaultText"/>
              <w:rPr>
                <w:rFonts w:ascii="Arial" w:hAnsi="Arial" w:cs="Arial"/>
              </w:rPr>
            </w:pPr>
            <w:r w:rsidRPr="009E07F2">
              <w:rPr>
                <w:rFonts w:ascii="Arial" w:hAnsi="Arial" w:cs="Arial"/>
              </w:rPr>
              <w:t>Document</w:t>
            </w:r>
          </w:p>
        </w:tc>
      </w:tr>
      <w:tr w:rsidR="00A748AD" w:rsidRPr="009E07F2" w:rsidTr="00B73493">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960" w:type="dxa"/>
          </w:tcPr>
          <w:p w:rsidR="00A748AD" w:rsidRPr="009E07F2" w:rsidRDefault="00A748AD" w:rsidP="00B73493">
            <w:pPr>
              <w:pStyle w:val="DefaultText"/>
              <w:rPr>
                <w:rFonts w:ascii="Arial" w:hAnsi="Arial" w:cs="Arial"/>
              </w:rPr>
            </w:pPr>
            <w:r w:rsidRPr="009E07F2">
              <w:rPr>
                <w:rFonts w:ascii="Arial" w:hAnsi="Arial" w:cs="Arial"/>
              </w:rPr>
              <w:t>Data Element</w:t>
            </w:r>
          </w:p>
        </w:tc>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690" w:type="dxa"/>
          </w:tcPr>
          <w:p w:rsidR="00A748AD" w:rsidRPr="009E07F2" w:rsidRDefault="00A748AD" w:rsidP="00B73493">
            <w:pPr>
              <w:pStyle w:val="DefaultText"/>
              <w:rPr>
                <w:rFonts w:ascii="Arial" w:hAnsi="Arial" w:cs="Arial"/>
              </w:rPr>
            </w:pPr>
            <w:r w:rsidRPr="009E07F2">
              <w:rPr>
                <w:rFonts w:ascii="Arial" w:hAnsi="Arial" w:cs="Arial"/>
              </w:rPr>
              <w:t>Data Element</w:t>
            </w:r>
          </w:p>
        </w:tc>
      </w:tr>
      <w:tr w:rsidR="00A748AD" w:rsidRPr="009E07F2" w:rsidTr="00B73493">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960" w:type="dxa"/>
          </w:tcPr>
          <w:p w:rsidR="00A748AD" w:rsidRPr="009E07F2" w:rsidRDefault="00A748AD" w:rsidP="00B73493">
            <w:pPr>
              <w:pStyle w:val="DefaultText"/>
              <w:rPr>
                <w:rFonts w:ascii="Arial" w:hAnsi="Arial" w:cs="Arial"/>
              </w:rPr>
            </w:pPr>
            <w:r w:rsidRPr="009E07F2">
              <w:rPr>
                <w:rFonts w:ascii="Arial" w:hAnsi="Arial" w:cs="Arial"/>
              </w:rPr>
              <w:t>Code Value</w:t>
            </w:r>
          </w:p>
        </w:tc>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690" w:type="dxa"/>
          </w:tcPr>
          <w:p w:rsidR="00A748AD" w:rsidRPr="009E07F2" w:rsidRDefault="00A748AD" w:rsidP="00B73493">
            <w:pPr>
              <w:pStyle w:val="DefaultText"/>
              <w:rPr>
                <w:rFonts w:ascii="Arial" w:hAnsi="Arial" w:cs="Arial"/>
              </w:rPr>
            </w:pPr>
            <w:r w:rsidRPr="009E07F2">
              <w:rPr>
                <w:rFonts w:ascii="Arial" w:hAnsi="Arial" w:cs="Arial"/>
              </w:rPr>
              <w:t>Code Value</w:t>
            </w:r>
          </w:p>
        </w:tc>
      </w:tr>
      <w:tr w:rsidR="00A748AD" w:rsidRPr="009E07F2" w:rsidTr="00B73493">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960" w:type="dxa"/>
          </w:tcPr>
          <w:p w:rsidR="00A748AD" w:rsidRPr="009E07F2" w:rsidRDefault="00A748AD" w:rsidP="00B73493">
            <w:pPr>
              <w:pStyle w:val="DefaultText"/>
              <w:rPr>
                <w:rFonts w:ascii="Arial" w:hAnsi="Arial" w:cs="Arial"/>
              </w:rPr>
            </w:pPr>
            <w:r w:rsidRPr="009E07F2">
              <w:rPr>
                <w:rFonts w:ascii="Arial" w:hAnsi="Arial" w:cs="Arial"/>
              </w:rPr>
              <w:t>X12 Implementation Guide</w:t>
            </w:r>
          </w:p>
        </w:tc>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690" w:type="dxa"/>
          </w:tcPr>
          <w:p w:rsidR="00A748AD" w:rsidRPr="009E07F2" w:rsidRDefault="00A748AD" w:rsidP="00B73493">
            <w:pPr>
              <w:pStyle w:val="DefaultText"/>
              <w:rPr>
                <w:rFonts w:ascii="Arial" w:hAnsi="Arial" w:cs="Arial"/>
              </w:rPr>
            </w:pPr>
            <w:r w:rsidRPr="009E07F2">
              <w:rPr>
                <w:rFonts w:ascii="Arial" w:hAnsi="Arial" w:cs="Arial"/>
              </w:rPr>
              <w:t>X12 Implementation Guide</w:t>
            </w:r>
          </w:p>
        </w:tc>
      </w:tr>
      <w:tr w:rsidR="00A748AD" w:rsidRPr="009E07F2" w:rsidTr="00B73493">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960" w:type="dxa"/>
          </w:tcPr>
          <w:p w:rsidR="00A748AD" w:rsidRPr="009E07F2" w:rsidRDefault="00A748AD" w:rsidP="00B73493">
            <w:pPr>
              <w:pStyle w:val="DefaultText"/>
              <w:rPr>
                <w:rFonts w:ascii="Arial" w:hAnsi="Arial" w:cs="Arial"/>
              </w:rPr>
            </w:pPr>
            <w:r w:rsidRPr="009E07F2">
              <w:rPr>
                <w:rFonts w:ascii="Arial" w:hAnsi="Arial" w:cs="Arial"/>
              </w:rPr>
              <w:t>Business Process Documentation</w:t>
            </w:r>
          </w:p>
        </w:tc>
        <w:tc>
          <w:tcPr>
            <w:tcW w:w="810" w:type="dxa"/>
            <w:tcBorders>
              <w:top w:val="single" w:sz="4" w:space="0" w:color="auto"/>
              <w:bottom w:val="single" w:sz="4" w:space="0" w:color="auto"/>
            </w:tcBorders>
          </w:tcPr>
          <w:p w:rsidR="00A748AD" w:rsidRPr="009E07F2" w:rsidRDefault="00A748AD" w:rsidP="00B73493">
            <w:pPr>
              <w:pStyle w:val="DefaultText"/>
              <w:rPr>
                <w:rFonts w:ascii="Arial" w:hAnsi="Arial" w:cs="Arial"/>
              </w:rPr>
            </w:pPr>
          </w:p>
        </w:tc>
        <w:tc>
          <w:tcPr>
            <w:tcW w:w="3690" w:type="dxa"/>
          </w:tcPr>
          <w:p w:rsidR="00A748AD" w:rsidRPr="009E07F2" w:rsidRDefault="00A748AD" w:rsidP="00B73493">
            <w:pPr>
              <w:pStyle w:val="DefaultText"/>
              <w:rPr>
                <w:rFonts w:ascii="Arial" w:hAnsi="Arial" w:cs="Arial"/>
              </w:rPr>
            </w:pPr>
            <w:r w:rsidRPr="009E07F2">
              <w:rPr>
                <w:rFonts w:ascii="Arial" w:hAnsi="Arial" w:cs="Arial"/>
              </w:rPr>
              <w:t>Business Process Documentation</w:t>
            </w:r>
          </w:p>
        </w:tc>
      </w:tr>
    </w:tbl>
    <w:p w:rsidR="00A748AD" w:rsidRPr="009E07F2" w:rsidRDefault="00A748AD" w:rsidP="001E4AB5">
      <w:pPr>
        <w:pStyle w:val="DefaultText"/>
        <w:spacing w:before="120"/>
        <w:rPr>
          <w:rFonts w:ascii="Arial" w:hAnsi="Arial" w:cs="Arial"/>
        </w:rPr>
      </w:pPr>
    </w:p>
    <w:p w:rsidR="00A748AD" w:rsidRPr="009E07F2" w:rsidRDefault="00A748AD" w:rsidP="003B099F">
      <w:pPr>
        <w:pStyle w:val="DefaultText"/>
        <w:spacing w:before="120"/>
        <w:outlineLvl w:val="0"/>
        <w:rPr>
          <w:rFonts w:ascii="Arial" w:hAnsi="Arial" w:cs="Arial"/>
          <w:b/>
          <w:sz w:val="22"/>
        </w:rPr>
      </w:pPr>
      <w:r w:rsidRPr="009E07F2">
        <w:rPr>
          <w:rFonts w:ascii="Arial" w:hAnsi="Arial" w:cs="Arial"/>
          <w:b/>
          <w:sz w:val="22"/>
        </w:rPr>
        <w:t>3.  RECOMMENDATION</w:t>
      </w:r>
    </w:p>
    <w:p w:rsidR="00A748AD" w:rsidRDefault="00A748AD" w:rsidP="00292C93">
      <w:pPr>
        <w:pStyle w:val="DefaultText"/>
        <w:ind w:firstLine="720"/>
        <w:outlineLvl w:val="0"/>
        <w:rPr>
          <w:b/>
        </w:rPr>
      </w:pPr>
    </w:p>
    <w:p w:rsidR="00A748AD" w:rsidRPr="005871F6" w:rsidRDefault="00A748AD" w:rsidP="00292C93">
      <w:pPr>
        <w:pStyle w:val="DefaultText"/>
        <w:ind w:firstLine="720"/>
        <w:outlineLvl w:val="0"/>
      </w:pPr>
      <w:r w:rsidRPr="005871F6">
        <w:rPr>
          <w:b/>
        </w:rPr>
        <w:t>SUMMARY:</w:t>
      </w:r>
      <w:r w:rsidRPr="005871F6">
        <w:tab/>
      </w:r>
    </w:p>
    <w:p w:rsidR="00A748AD" w:rsidRDefault="00A748AD" w:rsidP="00292C93">
      <w:pPr>
        <w:pStyle w:val="DefaultText"/>
        <w:jc w:val="both"/>
      </w:pPr>
    </w:p>
    <w:p w:rsidR="00A748AD" w:rsidRPr="009E07F2" w:rsidRDefault="00A748AD" w:rsidP="0084002E">
      <w:pPr>
        <w:pStyle w:val="DefaultText"/>
        <w:spacing w:before="120"/>
        <w:ind w:left="720"/>
        <w:rPr>
          <w:rFonts w:ascii="Arial" w:hAnsi="Arial" w:cs="Arial"/>
          <w:sz w:val="22"/>
        </w:rPr>
      </w:pPr>
      <w:r>
        <w:rPr>
          <w:rFonts w:ascii="Arial" w:hAnsi="Arial" w:cs="Arial"/>
          <w:sz w:val="22"/>
        </w:rPr>
        <w:t>The following modifications to the Priority Action Plan 10 - Energy Usage Information Model are offered to harmonize the model with other smart grid standards including Smart Energy 2.0, the IEC Common Information Model, the NAESB REQ Energy Service Providers Interface and the ASHRAE standards under development in response to Priority Action Plan 17.</w:t>
      </w:r>
    </w:p>
    <w:p w:rsidR="00A748AD" w:rsidRPr="005871F6" w:rsidRDefault="00A748AD" w:rsidP="00292C93">
      <w:pPr>
        <w:pStyle w:val="DefaultText"/>
        <w:jc w:val="both"/>
      </w:pPr>
      <w:r w:rsidRPr="005871F6">
        <w:t xml:space="preserve">   </w:t>
      </w:r>
    </w:p>
    <w:p w:rsidR="00A748AD" w:rsidRPr="005871F6" w:rsidRDefault="00A748AD" w:rsidP="0084002E">
      <w:pPr>
        <w:tabs>
          <w:tab w:val="left" w:pos="720"/>
        </w:tabs>
        <w:autoSpaceDE w:val="0"/>
        <w:autoSpaceDN w:val="0"/>
        <w:adjustRightInd w:val="0"/>
        <w:ind w:left="720"/>
        <w:jc w:val="both"/>
        <w:outlineLvl w:val="0"/>
        <w:rPr>
          <w:b/>
        </w:rPr>
      </w:pPr>
      <w:r w:rsidRPr="005871F6">
        <w:rPr>
          <w:b/>
        </w:rPr>
        <w:t>RECOMMENDED STANDARDS:</w:t>
      </w:r>
    </w:p>
    <w:p w:rsidR="00A748AD" w:rsidRPr="005871F6" w:rsidRDefault="00A748AD" w:rsidP="00292C93"/>
    <w:p w:rsidR="00A748AD" w:rsidRPr="005871F6" w:rsidRDefault="00A748AD" w:rsidP="009C6749">
      <w:pPr>
        <w:autoSpaceDE w:val="0"/>
        <w:autoSpaceDN w:val="0"/>
        <w:adjustRightInd w:val="0"/>
        <w:ind w:firstLine="720"/>
        <w:jc w:val="both"/>
        <w:outlineLvl w:val="0"/>
        <w:rPr>
          <w:b/>
          <w:bCs/>
        </w:rPr>
      </w:pPr>
      <w:bookmarkStart w:id="0" w:name="_Toc248114186"/>
      <w:bookmarkStart w:id="1" w:name="_Toc253611651"/>
      <w:r w:rsidRPr="005871F6">
        <w:rPr>
          <w:b/>
          <w:bCs/>
        </w:rPr>
        <w:t>EXECUTIVE SUMMARY</w:t>
      </w:r>
    </w:p>
    <w:p w:rsidR="00A748AD" w:rsidRPr="005871F6" w:rsidRDefault="00A748AD" w:rsidP="009C6749">
      <w:pPr>
        <w:pStyle w:val="DefaultText"/>
        <w:ind w:left="720"/>
        <w:jc w:val="both"/>
      </w:pPr>
      <w:r w:rsidRPr="005871F6">
        <w:t xml:space="preserve">This document establishes the Model Business Practices for Retail Customer energy usage information communication.  Specifically, these Model Business Practices establish an information model for energy usage information.  These Model Business Practices do not limit the form or function of the information model and is exemplary, but not exclusive, of the information   that may be communicated in a consistent format among a variety of Entities, including, but not limited to, Distribution Companies, energy service providers, meter-reading entities, and Retail Customers.  Such communication may occur via multiple systems and devices.  Establishment of this energy usage information model will standardize a common data format which may be used when information is communicated between Distribution Companies, third parties and </w:t>
      </w:r>
      <w:del w:id="2" w:author="Jonathan Booe" w:date="2012-12-03T10:49:00Z">
        <w:r w:rsidDel="009C6749">
          <w:delText xml:space="preserve">energy use </w:delText>
        </w:r>
      </w:del>
      <w:r w:rsidRPr="005871F6">
        <w:t xml:space="preserve">Retail Customers which may aid Retail Customers in tracking and managing their energy use. </w:t>
      </w:r>
    </w:p>
    <w:p w:rsidR="00A748AD" w:rsidRPr="005871F6" w:rsidRDefault="00A748AD" w:rsidP="009C6749">
      <w:pPr>
        <w:pStyle w:val="DefaultText"/>
        <w:ind w:left="720"/>
        <w:jc w:val="both"/>
      </w:pPr>
      <w:r w:rsidRPr="005871F6">
        <w:t xml:space="preserve">These Model Business Practices do not require that wholesale electricity markets administered by system operators adopt this energy usage information model since system operators generally do not maintain or have access to the system of record for individual Retail Customer energy usage information and load data or individual Retail Customer forecasted usage and load data.  These Model Business Practices are not intended to replace applicable Governing Documents, and, in the event of a conflict, the latter documents shall have precedence over these Model Business Practices. Without limiting the foregoing, these Model Business Practices are only applicable to the extent the information covered by this energy usage information model is collected, managed or communicated pursuant to the applicable Governing Documents.  Retail Customer energy usage information communication encompasses a variety of interactions between Distribution Companies, Retail Customers and energy services providers.  In a business environment where best practices are voluntary, these Model Business Practices may be applied within the context of regulatory or other market requirements and agreements. </w:t>
      </w:r>
    </w:p>
    <w:p w:rsidR="00A748AD" w:rsidRDefault="00A748AD" w:rsidP="001E4AB5">
      <w:pPr>
        <w:pStyle w:val="DefaultText"/>
        <w:keepLines/>
        <w:spacing w:before="120"/>
        <w:ind w:firstLine="720"/>
        <w:rPr>
          <w:rFonts w:ascii="Arial" w:hAnsi="Arial" w:cs="Arial"/>
          <w:b/>
          <w:noProof w:val="0"/>
          <w:sz w:val="25"/>
          <w:szCs w:val="25"/>
        </w:rPr>
      </w:pPr>
    </w:p>
    <w:p w:rsidR="00A748AD" w:rsidRPr="00A057D0" w:rsidRDefault="00A748AD" w:rsidP="001E4AB5">
      <w:pPr>
        <w:pStyle w:val="DefaultText"/>
        <w:keepLines/>
        <w:spacing w:before="120"/>
        <w:ind w:firstLine="720"/>
        <w:rPr>
          <w:rFonts w:ascii="Arial" w:hAnsi="Arial" w:cs="Arial"/>
          <w:b/>
          <w:noProof w:val="0"/>
          <w:sz w:val="25"/>
          <w:szCs w:val="25"/>
        </w:rPr>
      </w:pPr>
      <w:ins w:id="3" w:author="Dr. Martin J. Burns" w:date="2012-10-19T11:52:00Z">
        <w:r w:rsidRPr="00A057D0">
          <w:rPr>
            <w:rFonts w:ascii="Arial" w:hAnsi="Arial" w:cs="Arial"/>
            <w:b/>
            <w:noProof w:val="0"/>
            <w:sz w:val="25"/>
            <w:szCs w:val="25"/>
          </w:rPr>
          <w:t>REQ.18.4</w:t>
        </w:r>
        <w:r w:rsidRPr="00A057D0">
          <w:rPr>
            <w:rFonts w:ascii="Arial" w:hAnsi="Arial" w:cs="Arial"/>
            <w:b/>
            <w:noProof w:val="0"/>
            <w:sz w:val="25"/>
            <w:szCs w:val="25"/>
          </w:rPr>
          <w:tab/>
        </w:r>
      </w:ins>
      <w:r w:rsidRPr="00A057D0">
        <w:rPr>
          <w:rFonts w:ascii="Arial" w:hAnsi="Arial" w:cs="Arial"/>
          <w:b/>
          <w:noProof w:val="0"/>
          <w:sz w:val="25"/>
          <w:szCs w:val="25"/>
        </w:rPr>
        <w:t>Energy Usage Information Model</w:t>
      </w:r>
    </w:p>
    <w:p w:rsidR="00A748AD" w:rsidRPr="00A057D0" w:rsidRDefault="00A748AD" w:rsidP="001E4AB5">
      <w:pPr>
        <w:pStyle w:val="DefaultText"/>
        <w:keepLines/>
        <w:spacing w:before="120"/>
        <w:ind w:left="2174" w:hanging="14"/>
        <w:jc w:val="both"/>
        <w:rPr>
          <w:rFonts w:ascii="Arial" w:hAnsi="Arial" w:cs="Arial"/>
          <w:noProof w:val="0"/>
          <w:sz w:val="25"/>
          <w:szCs w:val="25"/>
        </w:rPr>
      </w:pPr>
      <w:r w:rsidRPr="00A057D0">
        <w:rPr>
          <w:rFonts w:ascii="Arial" w:hAnsi="Arial" w:cs="Arial"/>
          <w:noProof w:val="0"/>
          <w:sz w:val="25"/>
          <w:szCs w:val="25"/>
        </w:rPr>
        <w:t xml:space="preserve">The energy usage information model herein is organized consistent with several related models, including the IEC TC57 Common Information Model [IEC 61968 Part 9], </w:t>
      </w:r>
      <w:ins w:id="4" w:author="Dr. Martin J. Burns" w:date="2012-10-19T11:52:00Z">
        <w:r>
          <w:rPr>
            <w:rFonts w:ascii="Arial" w:hAnsi="Arial" w:cs="Arial"/>
            <w:noProof w:val="0"/>
            <w:sz w:val="25"/>
            <w:szCs w:val="25"/>
          </w:rPr>
          <w:t xml:space="preserve">and </w:t>
        </w:r>
      </w:ins>
      <w:r w:rsidRPr="00A057D0">
        <w:rPr>
          <w:rFonts w:ascii="Arial" w:hAnsi="Arial" w:cs="Arial"/>
          <w:noProof w:val="0"/>
          <w:sz w:val="25"/>
          <w:szCs w:val="25"/>
        </w:rPr>
        <w:t>ZigBee Smart Energy Profile 2.0 [SEP2.0], that are defined by the Energy Information Standards Alliance [EIS Alliance] and Open Automated Data Exchange [OpenADE]. The energy usage information model, where possible, uses classes, information elements and attribute names drawn from the CIM and the cited references.</w:t>
      </w:r>
    </w:p>
    <w:p w:rsidR="00A748AD" w:rsidRPr="00A057D0" w:rsidRDefault="00A748AD" w:rsidP="002D0085">
      <w:pPr>
        <w:pStyle w:val="DefaultText"/>
        <w:spacing w:before="120"/>
        <w:ind w:left="2174" w:hanging="14"/>
        <w:jc w:val="both"/>
        <w:rPr>
          <w:rFonts w:ascii="Arial" w:hAnsi="Arial" w:cs="Arial"/>
          <w:noProof w:val="0"/>
          <w:sz w:val="25"/>
          <w:szCs w:val="25"/>
        </w:rPr>
      </w:pPr>
      <w:r w:rsidRPr="00A057D0">
        <w:rPr>
          <w:rFonts w:ascii="Arial" w:hAnsi="Arial" w:cs="Arial"/>
          <w:noProof w:val="0"/>
          <w:sz w:val="25"/>
          <w:szCs w:val="25"/>
        </w:rPr>
        <w:t xml:space="preserve">The starting point for the energy usage information model is the UsagePoint. UsagePoints identify key references for the information set optionally including identification of the Retail Customer, the location, and the physical asset. UsagePoint is associated in turn with zero or more MeterReadings. A MeterReading composes information about a particular measurement such as kWh or kW. A MeterReading has a ReadingType which describes the nature of the measurement including its units of measure, and zero or more IntervalReadings or </w:t>
      </w:r>
      <w:smartTag w:uri="urn:schemas-microsoft-com:office:smarttags" w:element="City">
        <w:smartTag w:uri="urn:schemas-microsoft-com:office:smarttags" w:element="place">
          <w:r w:rsidRPr="00A057D0">
            <w:rPr>
              <w:rFonts w:ascii="Arial" w:hAnsi="Arial" w:cs="Arial"/>
              <w:noProof w:val="0"/>
              <w:sz w:val="25"/>
              <w:szCs w:val="25"/>
            </w:rPr>
            <w:t>Readings</w:t>
          </w:r>
        </w:smartTag>
      </w:smartTag>
      <w:r w:rsidRPr="00A057D0">
        <w:rPr>
          <w:rFonts w:ascii="Arial" w:hAnsi="Arial" w:cs="Arial"/>
          <w:noProof w:val="0"/>
          <w:sz w:val="25"/>
          <w:szCs w:val="25"/>
        </w:rPr>
        <w:t xml:space="preserve"> and associated quality information. UsagePoint may also be associated with summary information on load and usage, and optionally, power quality.  For applications requiring third party access to this information, additional classes are identified to facilitate associating Retail Customer and Retail Customer agreement information with the measurements available at a UsagePoint.</w:t>
      </w:r>
    </w:p>
    <w:p w:rsidR="00A748AD" w:rsidRPr="00A057D0" w:rsidRDefault="00A748AD" w:rsidP="002D0085">
      <w:pPr>
        <w:pStyle w:val="DefaultText"/>
        <w:spacing w:before="120"/>
        <w:ind w:left="2174" w:hanging="14"/>
        <w:jc w:val="both"/>
        <w:rPr>
          <w:rFonts w:ascii="Arial" w:hAnsi="Arial" w:cs="Arial"/>
          <w:noProof w:val="0"/>
          <w:sz w:val="25"/>
          <w:szCs w:val="25"/>
        </w:rPr>
      </w:pPr>
      <w:r w:rsidRPr="00A057D0">
        <w:rPr>
          <w:rFonts w:ascii="Arial" w:hAnsi="Arial" w:cs="Arial"/>
          <w:noProof w:val="0"/>
          <w:sz w:val="25"/>
          <w:szCs w:val="25"/>
        </w:rPr>
        <w:t xml:space="preserve">To find the usage or load in a particular interval, identify the appropriate UsagePoint, select the MeterReading of interest (measurement) and then select the IntervalReading or </w:t>
      </w:r>
      <w:smartTag w:uri="urn:schemas-microsoft-com:office:smarttags" w:element="City">
        <w:smartTag w:uri="urn:schemas-microsoft-com:office:smarttags" w:element="place">
          <w:r w:rsidRPr="00A057D0">
            <w:rPr>
              <w:rFonts w:ascii="Arial" w:hAnsi="Arial" w:cs="Arial"/>
              <w:noProof w:val="0"/>
              <w:sz w:val="25"/>
              <w:szCs w:val="25"/>
            </w:rPr>
            <w:t>Reading</w:t>
          </w:r>
        </w:smartTag>
      </w:smartTag>
      <w:r w:rsidRPr="00A057D0">
        <w:rPr>
          <w:rFonts w:ascii="Arial" w:hAnsi="Arial" w:cs="Arial"/>
          <w:noProof w:val="0"/>
          <w:sz w:val="25"/>
          <w:szCs w:val="25"/>
        </w:rPr>
        <w:t xml:space="preserve"> associated with the given interval.</w:t>
      </w:r>
    </w:p>
    <w:p w:rsidR="00A748AD" w:rsidRPr="00A057D0" w:rsidRDefault="00A748AD" w:rsidP="002D0085">
      <w:pPr>
        <w:pStyle w:val="DefaultText"/>
        <w:spacing w:before="120"/>
        <w:ind w:left="2174" w:hanging="14"/>
        <w:jc w:val="both"/>
        <w:rPr>
          <w:rFonts w:ascii="Arial" w:hAnsi="Arial" w:cs="Arial"/>
          <w:noProof w:val="0"/>
          <w:sz w:val="25"/>
          <w:szCs w:val="25"/>
        </w:rPr>
      </w:pPr>
      <w:r w:rsidRPr="00A057D0">
        <w:rPr>
          <w:rFonts w:ascii="Arial" w:hAnsi="Arial" w:cs="Arial"/>
          <w:noProof w:val="0"/>
          <w:sz w:val="25"/>
          <w:szCs w:val="25"/>
        </w:rPr>
        <w:t xml:space="preserve">The energy usage information model includes many optional components. The complete set of information </w:t>
      </w:r>
      <w:del w:id="5" w:author="Dr. Martin J. Burns" w:date="2012-10-19T11:52:00Z">
        <w:r w:rsidRPr="005871F6">
          <w:delText>expressable</w:delText>
        </w:r>
      </w:del>
      <w:ins w:id="6" w:author="Dr. Martin J. Burns" w:date="2012-10-19T11:52:00Z">
        <w:r w:rsidRPr="00A057D0">
          <w:rPr>
            <w:rFonts w:ascii="Arial" w:hAnsi="Arial" w:cs="Arial"/>
            <w:noProof w:val="0"/>
            <w:sz w:val="25"/>
            <w:szCs w:val="25"/>
          </w:rPr>
          <w:t>express</w:t>
        </w:r>
        <w:r>
          <w:rPr>
            <w:rFonts w:ascii="Arial" w:hAnsi="Arial" w:cs="Arial"/>
            <w:noProof w:val="0"/>
            <w:sz w:val="25"/>
            <w:szCs w:val="25"/>
          </w:rPr>
          <w:t>i</w:t>
        </w:r>
        <w:r w:rsidRPr="00A057D0">
          <w:rPr>
            <w:rFonts w:ascii="Arial" w:hAnsi="Arial" w:cs="Arial"/>
            <w:noProof w:val="0"/>
            <w:sz w:val="25"/>
            <w:szCs w:val="25"/>
          </w:rPr>
          <w:t>ble</w:t>
        </w:r>
      </w:ins>
      <w:r w:rsidRPr="00A057D0">
        <w:rPr>
          <w:rFonts w:ascii="Arial" w:hAnsi="Arial" w:cs="Arial"/>
          <w:noProof w:val="0"/>
          <w:sz w:val="25"/>
          <w:szCs w:val="25"/>
        </w:rPr>
        <w:t xml:space="preserve"> using the energy usage information model satisfies a wide range of applicability requirements identified by the industry. Users of these Model Business Practices may optionally take advantage of these extended definitions based on need without requiring them. Applications built on the energy usage information model may elect which optional components to present. </w:t>
      </w:r>
    </w:p>
    <w:p w:rsidR="00A748AD" w:rsidRPr="00A057D0" w:rsidRDefault="00A748AD" w:rsidP="002D0085">
      <w:pPr>
        <w:pStyle w:val="DefaultText"/>
        <w:spacing w:before="120"/>
        <w:ind w:left="2174" w:hanging="14"/>
        <w:jc w:val="both"/>
        <w:rPr>
          <w:rFonts w:ascii="Arial" w:hAnsi="Arial" w:cs="Arial"/>
          <w:noProof w:val="0"/>
          <w:sz w:val="25"/>
          <w:szCs w:val="25"/>
        </w:rPr>
      </w:pPr>
      <w:r w:rsidRPr="00A057D0">
        <w:rPr>
          <w:rFonts w:ascii="Arial" w:hAnsi="Arial" w:cs="Arial"/>
          <w:noProof w:val="0"/>
          <w:sz w:val="25"/>
          <w:szCs w:val="25"/>
        </w:rPr>
        <w:t>However, clients of this information can be expected to recognize all components provided in the application.</w:t>
      </w:r>
    </w:p>
    <w:p w:rsidR="00A748AD" w:rsidRPr="00A057D0" w:rsidRDefault="00A748AD" w:rsidP="00163A97">
      <w:pPr>
        <w:pStyle w:val="DefaultText"/>
        <w:ind w:left="2200"/>
        <w:jc w:val="both"/>
        <w:rPr>
          <w:noProof w:val="0"/>
        </w:rPr>
      </w:pPr>
      <w:r w:rsidRPr="00A057D0">
        <w:rPr>
          <w:rFonts w:ascii="Arial" w:hAnsi="Arial" w:cs="Arial"/>
          <w:noProof w:val="0"/>
          <w:sz w:val="25"/>
          <w:szCs w:val="25"/>
        </w:rPr>
        <w:t>REQ.18.3.4.3 identifies the set of core model elements that shall be supported by specifications claiming conformance to these Model Business Practices. The following class diagram illustrates a view</w:t>
      </w:r>
      <w:r w:rsidRPr="00A057D0">
        <w:rPr>
          <w:rFonts w:ascii="Arial" w:hAnsi="Arial" w:cs="Arial"/>
          <w:noProof w:val="0"/>
          <w:sz w:val="25"/>
          <w:szCs w:val="25"/>
          <w:vertAlign w:val="superscript"/>
        </w:rPr>
        <w:footnoteReference w:id="1"/>
      </w:r>
      <w:r w:rsidRPr="00A057D0">
        <w:rPr>
          <w:rFonts w:ascii="Arial" w:hAnsi="Arial" w:cs="Arial"/>
          <w:noProof w:val="0"/>
          <w:sz w:val="25"/>
          <w:szCs w:val="25"/>
        </w:rPr>
        <w:t xml:space="preserve"> of this core of the energy usage information model:</w:t>
      </w:r>
      <w:r w:rsidRPr="00A057D0">
        <w:rPr>
          <w:noProof w:val="0"/>
        </w:rPr>
        <w:t xml:space="preserve"> </w:t>
      </w:r>
    </w:p>
    <w:p w:rsidR="00A748AD" w:rsidRPr="005871F6" w:rsidRDefault="00A748AD" w:rsidP="00687BD3">
      <w:pPr>
        <w:pStyle w:val="DefaultText"/>
        <w:rPr>
          <w:del w:id="7" w:author="Dr. Martin J. Burns" w:date="2012-10-19T11:52:00Z"/>
        </w:rPr>
      </w:pPr>
      <w:del w:id="8" w:author="Dr. Martin J. Burns" w:date="2012-10-19T11:52:00Z">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5pt;height:213pt">
              <v:imagedata r:id="rId7" o:title=""/>
            </v:shape>
          </w:pict>
        </w:r>
      </w:del>
    </w:p>
    <w:p w:rsidR="00A748AD" w:rsidRPr="00A057D0" w:rsidRDefault="00A748AD" w:rsidP="00163A97">
      <w:pPr>
        <w:pStyle w:val="DefaultText"/>
        <w:ind w:left="2200"/>
        <w:jc w:val="both"/>
        <w:rPr>
          <w:ins w:id="9" w:author="Dr. Martin J. Burns" w:date="2012-10-19T11:52:00Z"/>
          <w:noProof w:val="0"/>
        </w:rPr>
      </w:pPr>
    </w:p>
    <w:p w:rsidR="00A748AD" w:rsidRPr="00A057D0" w:rsidRDefault="00A748AD" w:rsidP="00163A97">
      <w:pPr>
        <w:pStyle w:val="DefaultText"/>
        <w:rPr>
          <w:ins w:id="10" w:author="Dr. Martin J. Burns" w:date="2012-10-19T11:52:00Z"/>
          <w:noProof w:val="0"/>
        </w:rPr>
      </w:pPr>
      <w:ins w:id="11" w:author="Dr. Martin J. Burns" w:date="2012-10-19T11:52:00Z">
        <w:r w:rsidRPr="004A2CC8">
          <w:pict>
            <v:shape id="Picture 1" o:spid="_x0000_i1029" type="#_x0000_t75" style="width:426pt;height:272.4pt;visibility:visible">
              <v:imagedata r:id="rId8" o:title=""/>
            </v:shape>
          </w:pict>
        </w:r>
      </w:ins>
    </w:p>
    <w:p w:rsidR="00A748AD" w:rsidRPr="00A057D0" w:rsidRDefault="00A748AD" w:rsidP="003B099F">
      <w:pPr>
        <w:pStyle w:val="Caption"/>
        <w:jc w:val="center"/>
        <w:outlineLvl w:val="0"/>
        <w:rPr>
          <w:rFonts w:ascii="Arial" w:hAnsi="Arial" w:cs="Arial"/>
        </w:rPr>
      </w:pPr>
      <w:r w:rsidRPr="00A057D0">
        <w:rPr>
          <w:rFonts w:ascii="Arial" w:hAnsi="Arial" w:cs="Arial"/>
        </w:rPr>
        <w:t xml:space="preserve">Figure </w:t>
      </w:r>
      <w:r w:rsidRPr="00A057D0">
        <w:rPr>
          <w:rFonts w:ascii="Arial" w:hAnsi="Arial" w:cs="Arial"/>
        </w:rPr>
        <w:fldChar w:fldCharType="begin"/>
      </w:r>
      <w:r w:rsidRPr="00A057D0">
        <w:rPr>
          <w:rFonts w:ascii="Arial" w:hAnsi="Arial" w:cs="Arial"/>
        </w:rPr>
        <w:instrText xml:space="preserve"> SEQ Figure \* ARABIC </w:instrText>
      </w:r>
      <w:r w:rsidRPr="00A057D0">
        <w:rPr>
          <w:rFonts w:ascii="Arial" w:hAnsi="Arial" w:cs="Arial"/>
        </w:rPr>
        <w:fldChar w:fldCharType="separate"/>
      </w:r>
      <w:r>
        <w:rPr>
          <w:rFonts w:ascii="Arial" w:hAnsi="Arial" w:cs="Arial"/>
          <w:noProof/>
        </w:rPr>
        <w:t>1</w:t>
      </w:r>
      <w:r w:rsidRPr="00A057D0">
        <w:rPr>
          <w:rFonts w:ascii="Arial" w:hAnsi="Arial" w:cs="Arial"/>
        </w:rPr>
        <w:fldChar w:fldCharType="end"/>
      </w:r>
      <w:r w:rsidRPr="00A057D0">
        <w:rPr>
          <w:rFonts w:ascii="Arial" w:hAnsi="Arial" w:cs="Arial"/>
        </w:rPr>
        <w:t>: Energy Usage Information Model – Minimal View</w:t>
      </w:r>
    </w:p>
    <w:p w:rsidR="00A748AD" w:rsidRPr="00A057D0" w:rsidRDefault="00A748AD" w:rsidP="00163A97">
      <w:pPr>
        <w:pStyle w:val="DefaultText"/>
        <w:ind w:left="2160"/>
        <w:jc w:val="both"/>
        <w:rPr>
          <w:rFonts w:ascii="Arial" w:hAnsi="Arial" w:cs="Arial"/>
          <w:noProof w:val="0"/>
          <w:sz w:val="25"/>
          <w:szCs w:val="25"/>
        </w:rPr>
      </w:pPr>
    </w:p>
    <w:p w:rsidR="00A748AD" w:rsidRPr="00A057D0" w:rsidRDefault="00A748AD" w:rsidP="00163A97">
      <w:pPr>
        <w:pStyle w:val="DefaultText"/>
        <w:ind w:left="2160"/>
        <w:jc w:val="both"/>
        <w:rPr>
          <w:rFonts w:ascii="Arial" w:hAnsi="Arial" w:cs="Arial"/>
          <w:noProof w:val="0"/>
          <w:sz w:val="25"/>
          <w:szCs w:val="25"/>
        </w:rPr>
      </w:pPr>
      <w:r w:rsidRPr="00A057D0">
        <w:rPr>
          <w:rFonts w:ascii="Arial" w:hAnsi="Arial" w:cs="Arial"/>
          <w:noProof w:val="0"/>
          <w:sz w:val="25"/>
          <w:szCs w:val="25"/>
        </w:rPr>
        <w:t xml:space="preserve">The full energy usage information model, illustrated in Figure 2, forms the basis of the </w:t>
      </w:r>
      <w:del w:id="12" w:author="Dr. Martin J. Burns" w:date="2012-10-19T11:52:00Z">
        <w:r w:rsidRPr="005871F6">
          <w:delText>required</w:delText>
        </w:r>
      </w:del>
      <w:ins w:id="13" w:author="Dr. Martin J. Burns" w:date="2012-10-19T11:52:00Z">
        <w:r>
          <w:rPr>
            <w:rFonts w:ascii="Arial" w:hAnsi="Arial" w:cs="Arial"/>
            <w:noProof w:val="0"/>
            <w:sz w:val="25"/>
            <w:szCs w:val="25"/>
          </w:rPr>
          <w:t>recommended</w:t>
        </w:r>
      </w:ins>
      <w:r w:rsidRPr="00A057D0">
        <w:rPr>
          <w:rFonts w:ascii="Arial" w:hAnsi="Arial" w:cs="Arial"/>
          <w:noProof w:val="0"/>
          <w:sz w:val="25"/>
          <w:szCs w:val="25"/>
        </w:rPr>
        <w:t xml:space="preserve"> Model Business Practices.  Note, some minor classes detailed in REQ.18.4.1 are omitted from the diagram to aid in readability (e.g. DateTimeInterval).</w:t>
      </w:r>
    </w:p>
    <w:p w:rsidR="00A748AD" w:rsidRPr="005871F6" w:rsidRDefault="00A748AD" w:rsidP="00332B4C">
      <w:pPr>
        <w:pStyle w:val="Figure"/>
        <w:keepNext/>
        <w:rPr>
          <w:del w:id="14" w:author="Dr. Martin J. Burns" w:date="2012-10-19T11:52:00Z"/>
        </w:rPr>
      </w:pPr>
      <w:del w:id="15" w:author="Dr. Martin J. Burns" w:date="2012-10-19T11:52:00Z">
        <w:r>
          <w:pict>
            <v:shape id="_x0000_i1030" type="#_x0000_t75" style="width:408pt;height:507pt">
              <v:imagedata r:id="rId9" o:title=""/>
            </v:shape>
          </w:pict>
        </w:r>
      </w:del>
    </w:p>
    <w:p w:rsidR="00A748AD" w:rsidRPr="00A057D0" w:rsidRDefault="00A748AD" w:rsidP="00163A97">
      <w:pPr>
        <w:pStyle w:val="Figure"/>
        <w:keepNext/>
        <w:rPr>
          <w:ins w:id="16" w:author="Dr. Martin J. Burns" w:date="2012-10-19T11:52:00Z"/>
        </w:rPr>
      </w:pPr>
      <w:ins w:id="17" w:author="Dr. Martin J. Burns" w:date="2012-10-19T11:52:00Z">
        <w:r w:rsidRPr="004A2CC8">
          <w:rPr>
            <w:noProof/>
          </w:rPr>
          <w:pict>
            <v:shape id="Picture 2" o:spid="_x0000_i1031" type="#_x0000_t75" style="width:426pt;height:549.6pt;visibility:visible">
              <v:imagedata r:id="rId10" o:title=""/>
            </v:shape>
          </w:pict>
        </w:r>
      </w:ins>
    </w:p>
    <w:p w:rsidR="00A748AD" w:rsidRPr="00A057D0" w:rsidRDefault="00A748AD" w:rsidP="003B099F">
      <w:pPr>
        <w:pStyle w:val="Caption"/>
        <w:jc w:val="center"/>
        <w:outlineLvl w:val="0"/>
        <w:rPr>
          <w:rFonts w:ascii="Arial" w:hAnsi="Arial" w:cs="Arial"/>
        </w:rPr>
      </w:pPr>
      <w:r w:rsidRPr="00A057D0">
        <w:rPr>
          <w:rFonts w:ascii="Arial" w:hAnsi="Arial" w:cs="Arial"/>
        </w:rPr>
        <w:t xml:space="preserve">Figure </w:t>
      </w:r>
      <w:r w:rsidRPr="00A057D0">
        <w:rPr>
          <w:rFonts w:ascii="Arial" w:hAnsi="Arial" w:cs="Arial"/>
        </w:rPr>
        <w:fldChar w:fldCharType="begin"/>
      </w:r>
      <w:r w:rsidRPr="00A057D0">
        <w:rPr>
          <w:rFonts w:ascii="Arial" w:hAnsi="Arial" w:cs="Arial"/>
        </w:rPr>
        <w:instrText xml:space="preserve"> SEQ Figure \* ARABIC </w:instrText>
      </w:r>
      <w:r w:rsidRPr="00A057D0">
        <w:rPr>
          <w:rFonts w:ascii="Arial" w:hAnsi="Arial" w:cs="Arial"/>
        </w:rPr>
        <w:fldChar w:fldCharType="separate"/>
      </w:r>
      <w:r>
        <w:rPr>
          <w:rFonts w:ascii="Arial" w:hAnsi="Arial" w:cs="Arial"/>
          <w:noProof/>
        </w:rPr>
        <w:t>2</w:t>
      </w:r>
      <w:r w:rsidRPr="00A057D0">
        <w:rPr>
          <w:rFonts w:ascii="Arial" w:hAnsi="Arial" w:cs="Arial"/>
        </w:rPr>
        <w:fldChar w:fldCharType="end"/>
      </w:r>
      <w:r w:rsidRPr="00A057D0">
        <w:rPr>
          <w:rFonts w:ascii="Arial" w:hAnsi="Arial" w:cs="Arial"/>
        </w:rPr>
        <w:t>: Full Energy Usage Information Model</w:t>
      </w:r>
    </w:p>
    <w:p w:rsidR="00A748AD" w:rsidRPr="00A057D0" w:rsidRDefault="00A748AD" w:rsidP="00163A97">
      <w:pPr>
        <w:pStyle w:val="DefaultText"/>
        <w:spacing w:before="120"/>
        <w:ind w:left="2174" w:hanging="14"/>
        <w:jc w:val="both"/>
        <w:rPr>
          <w:ins w:id="18" w:author="Dr. Martin J. Burns" w:date="2012-10-19T11:52:00Z"/>
          <w:rFonts w:ascii="Arial" w:hAnsi="Arial" w:cs="Arial"/>
          <w:noProof w:val="0"/>
          <w:sz w:val="25"/>
          <w:szCs w:val="25"/>
        </w:rPr>
      </w:pPr>
    </w:p>
    <w:p w:rsidR="00A748AD" w:rsidRPr="00A057D0" w:rsidRDefault="00A748AD" w:rsidP="00D2653D">
      <w:pPr>
        <w:pStyle w:val="DefaultText"/>
        <w:spacing w:before="120"/>
        <w:ind w:left="2174" w:hanging="1987"/>
        <w:jc w:val="both"/>
        <w:rPr>
          <w:rFonts w:ascii="Arial" w:hAnsi="Arial" w:cs="Arial"/>
          <w:b/>
          <w:noProof w:val="0"/>
          <w:sz w:val="25"/>
          <w:szCs w:val="25"/>
        </w:rPr>
      </w:pPr>
      <w:ins w:id="19" w:author="Dr. Martin J. Burns" w:date="2012-10-19T11:52:00Z">
        <w:r w:rsidRPr="00A057D0">
          <w:rPr>
            <w:rFonts w:ascii="Arial" w:hAnsi="Arial" w:cs="Arial"/>
            <w:b/>
            <w:noProof w:val="0"/>
            <w:sz w:val="25"/>
            <w:szCs w:val="25"/>
          </w:rPr>
          <w:t>REQ.18.4.1</w:t>
        </w:r>
        <w:r w:rsidRPr="00A057D0">
          <w:rPr>
            <w:rFonts w:ascii="Arial" w:hAnsi="Arial" w:cs="Arial"/>
            <w:b/>
            <w:noProof w:val="0"/>
            <w:sz w:val="25"/>
            <w:szCs w:val="25"/>
          </w:rPr>
          <w:tab/>
        </w:r>
      </w:ins>
      <w:bookmarkStart w:id="20" w:name="_Ref266530098"/>
      <w:r w:rsidRPr="00A057D0">
        <w:rPr>
          <w:rFonts w:ascii="Arial" w:hAnsi="Arial" w:cs="Arial"/>
          <w:b/>
          <w:noProof w:val="0"/>
          <w:sz w:val="25"/>
          <w:szCs w:val="25"/>
        </w:rPr>
        <w:t>Energy Usage Information Model Details</w:t>
      </w:r>
      <w:bookmarkEnd w:id="20"/>
    </w:p>
    <w:p w:rsidR="00A748AD" w:rsidRPr="00A057D0" w:rsidRDefault="00A748AD" w:rsidP="002D0085">
      <w:pPr>
        <w:pStyle w:val="DefaultText"/>
        <w:spacing w:before="120"/>
        <w:ind w:left="2174" w:hanging="14"/>
        <w:jc w:val="both"/>
        <w:rPr>
          <w:rFonts w:ascii="Arial" w:hAnsi="Arial" w:cs="Arial"/>
          <w:noProof w:val="0"/>
          <w:sz w:val="25"/>
          <w:szCs w:val="25"/>
        </w:rPr>
      </w:pPr>
      <w:r w:rsidRPr="00A057D0">
        <w:rPr>
          <w:rFonts w:ascii="Arial" w:hAnsi="Arial" w:cs="Arial"/>
          <w:noProof w:val="0"/>
          <w:sz w:val="25"/>
          <w:szCs w:val="25"/>
        </w:rPr>
        <w:t xml:space="preserve">The following sections contain the classes and attributes defined in the energy usage information model, along with their descriptions. Elements tagged with &lt;&lt;enumeration&gt;&gt; define the valid values for an enumerated data type and so do not have their own data type, and should be self explanatory, not requiring a definition. </w:t>
      </w:r>
    </w:p>
    <w:p w:rsidR="00A748AD" w:rsidRPr="00A057D0" w:rsidRDefault="00A748AD" w:rsidP="007A04CD">
      <w:pPr>
        <w:pStyle w:val="DefaultText"/>
        <w:spacing w:before="120"/>
        <w:ind w:left="2174" w:hanging="14"/>
        <w:jc w:val="both"/>
        <w:rPr>
          <w:rFonts w:ascii="Arial" w:hAnsi="Arial" w:cs="Arial"/>
          <w:b/>
          <w:noProof w:val="0"/>
          <w:sz w:val="25"/>
          <w:szCs w:val="25"/>
        </w:rPr>
      </w:pPr>
      <w:r w:rsidRPr="00A057D0">
        <w:rPr>
          <w:rFonts w:ascii="Arial" w:hAnsi="Arial" w:cs="Arial"/>
          <w:noProof w:val="0"/>
          <w:sz w:val="25"/>
          <w:szCs w:val="25"/>
        </w:rPr>
        <w:t xml:space="preserve">Terms in this section may be based upon IEC 61968 classes and their descriptions.  Some of the descriptions refer to other components of the IEC model (recognized as camel case terms) and these are not part of the energy usage information model or needed by the components in the energy usage information model.  To preserve accurate presentation of unaltered IEC classes, </w:t>
      </w:r>
      <w:del w:id="21" w:author="Dr. Martin J. Burns" w:date="2012-10-19T11:52:00Z">
        <w:r w:rsidRPr="005871F6">
          <w:delText>these</w:delText>
        </w:r>
      </w:del>
      <w:ins w:id="22" w:author="Dr. Martin J. Burns" w:date="2012-10-19T11:52:00Z">
        <w:r>
          <w:rPr>
            <w:rFonts w:ascii="Arial" w:hAnsi="Arial" w:cs="Arial"/>
            <w:noProof w:val="0"/>
            <w:sz w:val="25"/>
            <w:szCs w:val="25"/>
          </w:rPr>
          <w:t>certain</w:t>
        </w:r>
      </w:ins>
      <w:r w:rsidRPr="00A057D0">
        <w:rPr>
          <w:rFonts w:ascii="Arial" w:hAnsi="Arial" w:cs="Arial"/>
          <w:noProof w:val="0"/>
          <w:sz w:val="25"/>
          <w:szCs w:val="25"/>
        </w:rPr>
        <w:t xml:space="preserve"> terms have been retained.</w:t>
      </w:r>
      <w:r w:rsidRPr="00A057D0">
        <w:rPr>
          <w:rFonts w:ascii="Arial" w:hAnsi="Arial" w:cs="Arial"/>
          <w:b/>
          <w:noProof w:val="0"/>
          <w:sz w:val="25"/>
          <w:szCs w:val="25"/>
        </w:rPr>
        <w:tab/>
      </w:r>
    </w:p>
    <w:p w:rsidR="00A748AD" w:rsidRDefault="00A748AD" w:rsidP="0020489B">
      <w:pPr>
        <w:pStyle w:val="EA-ObjectLabel"/>
        <w:spacing w:before="240" w:after="120"/>
        <w:rPr>
          <w:sz w:val="24"/>
          <w:szCs w:val="24"/>
          <w:shd w:val="clear" w:color="auto" w:fill="auto"/>
        </w:rPr>
      </w:pPr>
      <w:bookmarkStart w:id="23" w:name="NAESB_PAP10_EUI"/>
      <w:bookmarkStart w:id="24" w:name="BKM_4B90104E_9EDA_45ff_8FB1_3138622E0EE2"/>
      <w:bookmarkStart w:id="25" w:name="BKM_8DA0D7ED_77D9_4f5c_82B6_C0E1CD9DD5D5"/>
      <w:bookmarkEnd w:id="0"/>
      <w:bookmarkEnd w:id="1"/>
      <w:bookmarkEnd w:id="23"/>
      <w:bookmarkEnd w:id="24"/>
      <w:ins w:id="26" w:author="Dr. Martin J. Burns" w:date="2012-10-19T11:52:00Z">
        <w:r>
          <w:rPr>
            <w:sz w:val="24"/>
            <w:szCs w:val="24"/>
            <w:u w:val="none"/>
            <w:shd w:val="clear" w:color="auto" w:fill="auto"/>
          </w:rPr>
          <w:t>REQ.18.4.1.1</w:t>
        </w:r>
        <w:r>
          <w:rPr>
            <w:sz w:val="24"/>
            <w:szCs w:val="24"/>
            <w:u w:val="none"/>
            <w:shd w:val="clear" w:color="auto" w:fill="auto"/>
          </w:rPr>
          <w:tab/>
        </w:r>
      </w:ins>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AbsoluteDateTime</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«Datatype»</w: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 xml:space="preserve">Date and time as specified in </w:t>
      </w:r>
      <w:r w:rsidRPr="00B23D8F">
        <w:rPr>
          <w:i/>
          <w:iCs/>
          <w:sz w:val="24"/>
          <w:szCs w:val="24"/>
        </w:rPr>
        <w:t xml:space="preserve">International Organization for Standardization standard </w:t>
      </w:r>
      <w:r>
        <w:rPr>
          <w:i/>
          <w:iCs/>
          <w:sz w:val="24"/>
          <w:szCs w:val="24"/>
        </w:rPr>
        <w:t>ISO 8601.</w:t>
      </w:r>
      <w:r>
        <w:fldChar w:fldCharType="end"/>
      </w:r>
      <w:r>
        <w:rPr>
          <w:i/>
          <w:iCs/>
          <w:sz w:val="24"/>
          <w:szCs w:val="24"/>
        </w:rPr>
        <w:t xml:space="preserve"> </w:t>
      </w:r>
      <w:bookmarkEnd w:id="25"/>
    </w:p>
    <w:p w:rsidR="00A748AD" w:rsidRDefault="00A748AD" w:rsidP="0020489B">
      <w:pPr>
        <w:pStyle w:val="EA-ObjectLabel"/>
        <w:spacing w:before="240" w:after="120"/>
        <w:rPr>
          <w:sz w:val="24"/>
          <w:szCs w:val="24"/>
          <w:shd w:val="clear" w:color="auto" w:fill="auto"/>
        </w:rPr>
      </w:pPr>
      <w:bookmarkStart w:id="27" w:name="BKM_17719787_7740_4884_BF4D_2CACBD99FB29"/>
      <w:bookmarkEnd w:id="27"/>
      <w:r>
        <w:rPr>
          <w:sz w:val="24"/>
          <w:szCs w:val="24"/>
          <w:u w:val="none"/>
          <w:shd w:val="clear" w:color="auto" w:fill="auto"/>
        </w:rPr>
        <w:t>REQ.18.4.1.2</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BaseCIM_CombinedVersion</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The combined version denotes the versions of the subpackages that have been combined into the total CIM model. This is a convenience instead of having to look at each subpackage.</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28" w:name="BKM_4907899D_E56D_4d8f_84D7_FEB137943691"/>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date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AbsoluteDate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Form is YYYY-MM-DD for example for January 5, 2009 it is 2009-01-05.</w:t>
            </w:r>
            <w:r>
              <w:fldChar w:fldCharType="end"/>
            </w:r>
          </w:p>
        </w:tc>
        <w:bookmarkEnd w:id="28"/>
      </w:tr>
      <w:bookmarkStart w:id="29" w:name="BKM_670FC8EB_0366_4c6d_ACD1_AE02F9A2A270"/>
      <w:bookmarkEnd w:id="29"/>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version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r>
              <w:rPr>
                <w:sz w:val="22"/>
                <w:szCs w:val="22"/>
              </w:rPr>
              <w:t>Form is IEC61970CIMXXvYY_IEC61968CIMXXvYY_combined where XX is the major CIM package version and the YY is the minor version, and different packages could have different major and minor versions. For example IEC61970CIM13v18_IEC61968CIM10v16_combined.  Additional packages might be added in the future.</w:t>
            </w:r>
          </w:p>
        </w:tc>
      </w:tr>
    </w:tbl>
    <w:p w:rsidR="00A748AD" w:rsidRDefault="00A748AD" w:rsidP="0020489B">
      <w:pPr>
        <w:pStyle w:val="EA-ObjectLabel"/>
        <w:spacing w:before="240" w:after="120"/>
        <w:rPr>
          <w:sz w:val="24"/>
          <w:szCs w:val="24"/>
          <w:shd w:val="clear" w:color="auto" w:fill="auto"/>
        </w:rPr>
      </w:pPr>
      <w:bookmarkStart w:id="30" w:name="BKM_135F2650_3B03_4c55_8FE6_532A2F8E859C"/>
      <w:r>
        <w:rPr>
          <w:sz w:val="24"/>
          <w:szCs w:val="24"/>
          <w:u w:val="none"/>
          <w:shd w:val="clear" w:color="auto" w:fill="auto"/>
        </w:rPr>
        <w:t>REQ.18.4.1.3</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Boolean</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«Primitive»</w: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A type with the value space "true" and "false".</w:t>
      </w:r>
      <w:r>
        <w:fldChar w:fldCharType="end"/>
      </w:r>
      <w:r>
        <w:rPr>
          <w:i/>
          <w:iCs/>
          <w:sz w:val="24"/>
          <w:szCs w:val="24"/>
        </w:rPr>
        <w:t xml:space="preserve"> </w:t>
      </w:r>
      <w:bookmarkEnd w:id="30"/>
    </w:p>
    <w:p w:rsidR="00A748AD" w:rsidRDefault="00A748AD" w:rsidP="0020489B">
      <w:pPr>
        <w:pStyle w:val="EA-ObjectLabel"/>
        <w:spacing w:before="240" w:after="120"/>
        <w:rPr>
          <w:sz w:val="24"/>
          <w:szCs w:val="24"/>
          <w:shd w:val="clear" w:color="auto" w:fill="auto"/>
        </w:rPr>
      </w:pPr>
      <w:bookmarkStart w:id="31" w:name="BKM_82E294E9_7699_40e7_A2D2_3C0AEBA74D40"/>
      <w:bookmarkEnd w:id="31"/>
      <w:r>
        <w:rPr>
          <w:sz w:val="24"/>
          <w:szCs w:val="24"/>
          <w:u w:val="none"/>
          <w:shd w:val="clear" w:color="auto" w:fill="auto"/>
        </w:rPr>
        <w:t>REQ.18.4.1.4</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Customer</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Organization receiving services from ServiceSupplier.</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32" w:name="BKM_C9DFE26C_313C_4fe1_B712_5701437BF7E8"/>
            <w:bookmarkEnd w:id="32"/>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name is any free human readable and possibly non unique text naming the object.</w:t>
            </w:r>
          </w:p>
          <w:p w:rsidR="00A748AD" w:rsidRDefault="00A748AD" w:rsidP="007C7DC0">
            <w:pPr>
              <w:spacing w:before="20" w:after="20"/>
              <w:rPr>
                <w:sz w:val="22"/>
                <w:szCs w:val="22"/>
              </w:rPr>
            </w:pPr>
            <w:r>
              <w:fldChar w:fldCharType="end"/>
            </w:r>
          </w:p>
        </w:tc>
      </w:tr>
    </w:tbl>
    <w:p w:rsidR="00A748AD" w:rsidRDefault="00A748AD" w:rsidP="0020489B">
      <w:pPr>
        <w:pStyle w:val="EA-ObjectLabel"/>
        <w:spacing w:before="240" w:after="120"/>
        <w:rPr>
          <w:sz w:val="24"/>
          <w:szCs w:val="24"/>
          <w:shd w:val="clear" w:color="auto" w:fill="auto"/>
        </w:rPr>
      </w:pPr>
      <w:bookmarkStart w:id="33" w:name="BKM_CE7B403E_9F25_42dc_970E_26970317925F"/>
      <w:bookmarkEnd w:id="33"/>
      <w:r>
        <w:rPr>
          <w:sz w:val="24"/>
          <w:szCs w:val="24"/>
          <w:u w:val="none"/>
          <w:shd w:val="clear" w:color="auto" w:fill="auto"/>
        </w:rPr>
        <w:t>REQ.18.4.1.5</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CustomerAgreement</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Agreement between the customer and the ServiceSupplier to pay for service at a specific service location. It provides for the recording of certain billing information about the type of service provided at the service location and is used during charge creation to determine the type of service.</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34" w:name="BKM_EFFC5A79_DD60_4e69_908C_62F125CA3E64"/>
            <w:bookmarkEnd w:id="34"/>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name is any free human readable and possibly non unique text naming the object.</w:t>
            </w:r>
          </w:p>
          <w:p w:rsidR="00A748AD" w:rsidRDefault="00A748AD" w:rsidP="007C7DC0">
            <w:pPr>
              <w:spacing w:before="20" w:after="20"/>
              <w:rPr>
                <w:sz w:val="22"/>
                <w:szCs w:val="22"/>
              </w:rPr>
            </w:pPr>
            <w:r>
              <w:fldChar w:fldCharType="end"/>
            </w:r>
          </w:p>
        </w:tc>
      </w:tr>
    </w:tbl>
    <w:p w:rsidR="00A748AD" w:rsidRDefault="00A748AD" w:rsidP="0020489B">
      <w:pPr>
        <w:pStyle w:val="EA-ObjectLabel"/>
        <w:spacing w:before="240" w:after="120"/>
        <w:rPr>
          <w:sz w:val="24"/>
          <w:szCs w:val="24"/>
          <w:shd w:val="clear" w:color="auto" w:fill="auto"/>
        </w:rPr>
      </w:pPr>
      <w:bookmarkStart w:id="35" w:name="BKM_C2CED8B4_4412_4863_A771_91390CEA0F39"/>
      <w:bookmarkEnd w:id="35"/>
      <w:r>
        <w:rPr>
          <w:sz w:val="24"/>
          <w:szCs w:val="24"/>
          <w:u w:val="none"/>
          <w:shd w:val="clear" w:color="auto" w:fill="auto"/>
        </w:rPr>
        <w:t>REQ.18.4.1.6</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CustomerAuthorisation</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 xml:space="preserve">Holds an authorization for access to specific user-private data granted to a third party service provider. </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36" w:name="BKM_CA6BC961_885A_4695_AE7A_85B94409110D"/>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rPr>
          <w:ins w:id="37"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38" w:author="Dr. Martin J. Burns" w:date="2012-10-19T11:52:00Z"/>
                <w:sz w:val="22"/>
                <w:szCs w:val="22"/>
              </w:rPr>
            </w:pPr>
            <w:ins w:id="39"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authorizationServer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40" w:author="Dr. Martin J. Burns" w:date="2012-10-19T11:52:00Z"/>
                <w:sz w:val="22"/>
                <w:szCs w:val="22"/>
              </w:rPr>
            </w:pPr>
            <w:ins w:id="41"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anyURI</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42" w:author="Dr. Martin J. Burns" w:date="2012-10-19T11:52:00Z"/>
                <w:sz w:val="22"/>
                <w:szCs w:val="22"/>
              </w:rPr>
            </w:pPr>
            <w:ins w:id="43"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 xml:space="preserve">Contains the URI link to the authorization endpoint associated with this authorization. </w:t>
              </w:r>
              <w:r>
                <w:fldChar w:fldCharType="end"/>
              </w:r>
            </w:ins>
          </w:p>
        </w:tc>
        <w:bookmarkEnd w:id="36"/>
      </w:tr>
      <w:bookmarkStart w:id="44" w:name="BKM_45770DB0_2C2E_40b8_8AFC_9DD2E15B53EC"/>
      <w:tr w:rsidR="00A748AD" w:rsidTr="007C7DC0">
        <w:trPr>
          <w:ins w:id="45"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46" w:author="Dr. Martin J. Burns" w:date="2012-10-19T11:52:00Z"/>
                <w:sz w:val="22"/>
                <w:szCs w:val="22"/>
              </w:rPr>
            </w:pPr>
            <w:ins w:id="47"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authorizedPeriod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48" w:author="Dr. Martin J. Burns" w:date="2012-10-19T11:52:00Z"/>
                <w:sz w:val="22"/>
                <w:szCs w:val="22"/>
              </w:rPr>
            </w:pPr>
            <w:ins w:id="49"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DateTimeInterval</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50" w:author="Dr. Martin J. Burns" w:date="2012-10-19T11:52:00Z"/>
                <w:sz w:val="22"/>
                <w:szCs w:val="22"/>
              </w:rPr>
            </w:pPr>
            <w:ins w:id="51"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 xml:space="preserve">Restricts access to requests or subscriptions within this date time interval. </w:t>
              </w:r>
              <w:r>
                <w:fldChar w:fldCharType="end"/>
              </w:r>
            </w:ins>
          </w:p>
        </w:tc>
        <w:bookmarkEnd w:id="44"/>
      </w:tr>
      <w:bookmarkStart w:id="52" w:name="BKM_2E2BC626_F4FE_4c0d_A29B_64E94F4DEDEC"/>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name is any free human readable and possibly non unique text naming the object.</w:t>
            </w:r>
          </w:p>
          <w:p w:rsidR="00A748AD" w:rsidRDefault="00A748AD" w:rsidP="007C7DC0">
            <w:pPr>
              <w:spacing w:before="20" w:after="20"/>
              <w:rPr>
                <w:sz w:val="22"/>
                <w:szCs w:val="22"/>
              </w:rPr>
            </w:pPr>
            <w:r>
              <w:fldChar w:fldCharType="end"/>
            </w:r>
          </w:p>
        </w:tc>
        <w:bookmarkEnd w:id="52"/>
      </w:tr>
      <w:bookmarkStart w:id="53" w:name="BKM_9C44A16D_B5AE_4317_8DAE_D9943720A786"/>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validityInterval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Date and time interval this agreement is valid (from going into effect to termination).</w:t>
            </w:r>
            <w:r>
              <w:fldChar w:fldCharType="end"/>
            </w:r>
          </w:p>
        </w:tc>
        <w:bookmarkEnd w:id="53"/>
      </w:tr>
      <w:bookmarkStart w:id="54" w:name="BKM_FC33F593_3436_42d2_B7C0_444BC4C65A8F"/>
      <w:tr w:rsidR="00A748AD" w:rsidTr="007C7DC0">
        <w:trPr>
          <w:ins w:id="55"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56" w:author="Dr. Martin J. Burns" w:date="2012-10-19T11:52:00Z"/>
                <w:sz w:val="22"/>
                <w:szCs w:val="22"/>
              </w:rPr>
            </w:pPr>
            <w:ins w:id="57"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accessToken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58" w:author="Dr. Martin J. Burns" w:date="2012-10-19T11:52:00Z"/>
                <w:sz w:val="22"/>
                <w:szCs w:val="22"/>
              </w:rPr>
            </w:pPr>
            <w:ins w:id="59"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String32</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60" w:author="Dr. Martin J. Burns" w:date="2012-10-19T11:52:00Z"/>
                <w:sz w:val="22"/>
                <w:szCs w:val="22"/>
              </w:rPr>
            </w:pPr>
            <w:ins w:id="61"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 xml:space="preserve">Contains the access token associated with this authorization. </w:t>
              </w:r>
              <w:r>
                <w:fldChar w:fldCharType="end"/>
              </w:r>
            </w:ins>
          </w:p>
        </w:tc>
        <w:bookmarkEnd w:id="54"/>
      </w:tr>
      <w:bookmarkStart w:id="62" w:name="BKM_937AAF4D_21CD_4935_A840_8F6462685923"/>
      <w:tr w:rsidR="00A748AD" w:rsidTr="007C7DC0">
        <w:trPr>
          <w:ins w:id="63"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64" w:author="Dr. Martin J. Burns" w:date="2012-10-19T11:52:00Z"/>
                <w:sz w:val="22"/>
                <w:szCs w:val="22"/>
              </w:rPr>
            </w:pPr>
            <w:ins w:id="65"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publishedPeriod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66" w:author="Dr. Martin J. Burns" w:date="2012-10-19T11:52:00Z"/>
                <w:sz w:val="22"/>
                <w:szCs w:val="22"/>
              </w:rPr>
            </w:pPr>
            <w:ins w:id="67"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DateTimeInterval</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68" w:author="Dr. Martin J. Burns" w:date="2012-10-19T11:52:00Z"/>
                <w:sz w:val="22"/>
                <w:szCs w:val="22"/>
              </w:rPr>
            </w:pPr>
            <w:ins w:id="69"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 xml:space="preserve">Restricts access to the objects within the associated resource that were published within this date time interval. </w:t>
              </w:r>
              <w:r>
                <w:fldChar w:fldCharType="end"/>
              </w:r>
            </w:ins>
          </w:p>
        </w:tc>
        <w:bookmarkEnd w:id="62"/>
      </w:tr>
      <w:bookmarkStart w:id="70" w:name="BKM_4ACC1C0F_8DEA_43a4_9476_81AD035BE7BF"/>
      <w:tr w:rsidR="00A748AD" w:rsidTr="007C7DC0">
        <w:trPr>
          <w:ins w:id="71"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72" w:author="Dr. Martin J. Burns" w:date="2012-10-19T11:52:00Z"/>
                <w:sz w:val="22"/>
                <w:szCs w:val="22"/>
              </w:rPr>
            </w:pPr>
            <w:ins w:id="73"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resource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74" w:author="Dr. Martin J. Burns" w:date="2012-10-19T11:52:00Z"/>
                <w:sz w:val="22"/>
                <w:szCs w:val="22"/>
              </w:rPr>
            </w:pPr>
            <w:ins w:id="75"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anyURI</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76" w:author="Dr. Martin J. Burns" w:date="2012-10-19T11:52:00Z"/>
                <w:sz w:val="22"/>
                <w:szCs w:val="22"/>
              </w:rPr>
            </w:pPr>
            <w:ins w:id="77"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 xml:space="preserve">Contains the identifier of the resource, same as was specified in OAuth "scope". </w:t>
              </w:r>
              <w:r>
                <w:fldChar w:fldCharType="end"/>
              </w:r>
            </w:ins>
          </w:p>
        </w:tc>
        <w:bookmarkEnd w:id="70"/>
      </w:tr>
      <w:bookmarkStart w:id="78" w:name="BKM_EB70484C_2FF3_42eb_BF0B_C62E332AA96E"/>
      <w:bookmarkEnd w:id="78"/>
      <w:tr w:rsidR="00A748AD" w:rsidTr="007C7DC0">
        <w:trPr>
          <w:ins w:id="79"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80" w:author="Dr. Martin J. Burns" w:date="2012-10-19T11:52:00Z"/>
                <w:sz w:val="22"/>
                <w:szCs w:val="22"/>
              </w:rPr>
            </w:pPr>
            <w:ins w:id="81"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status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82" w:author="Dr. Martin J. Burns" w:date="2012-10-19T11:52:00Z"/>
                <w:sz w:val="22"/>
                <w:szCs w:val="22"/>
              </w:rPr>
            </w:pPr>
            <w:ins w:id="83"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UInt8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84" w:author="Dr. Martin J. Burns" w:date="2012-10-19T11:52:00Z"/>
                <w:sz w:val="22"/>
                <w:szCs w:val="22"/>
              </w:rPr>
            </w:pPr>
            <w:ins w:id="85" w:author="Dr. Martin J. Burns" w:date="2012-10-19T11:52:00Z">
              <w:r>
                <w:fldChar w:fldCharType="begin" w:fldLock="1"/>
              </w:r>
              <w:r>
                <w:instrText xml:space="preserve">MERGEFIELD </w:instrText>
              </w:r>
              <w:r>
                <w:rPr>
                  <w:i/>
                  <w:iCs/>
                  <w:sz w:val="22"/>
                  <w:szCs w:val="22"/>
                </w:rPr>
                <w:instrText>Att.Notes</w:instrText>
              </w:r>
              <w:r>
                <w:fldChar w:fldCharType="end"/>
              </w:r>
              <w:r>
                <w:rPr>
                  <w:sz w:val="22"/>
                  <w:szCs w:val="22"/>
                </w:rPr>
                <w:t xml:space="preserve">The status of this authorization. </w:t>
              </w:r>
            </w:ins>
          </w:p>
          <w:p w:rsidR="00A748AD" w:rsidRDefault="00A748AD" w:rsidP="007C7DC0">
            <w:pPr>
              <w:spacing w:before="20" w:after="20"/>
              <w:rPr>
                <w:ins w:id="86" w:author="Dr. Martin J. Burns" w:date="2012-10-19T11:52:00Z"/>
                <w:sz w:val="22"/>
                <w:szCs w:val="22"/>
              </w:rPr>
            </w:pPr>
            <w:ins w:id="87" w:author="Dr. Martin J. Burns" w:date="2012-10-19T11:52:00Z">
              <w:r>
                <w:rPr>
                  <w:sz w:val="22"/>
                  <w:szCs w:val="22"/>
                </w:rPr>
                <w:t>0 - Revoked</w:t>
              </w:r>
            </w:ins>
          </w:p>
          <w:p w:rsidR="00A748AD" w:rsidRDefault="00A748AD" w:rsidP="007C7DC0">
            <w:pPr>
              <w:spacing w:before="20" w:after="20"/>
              <w:rPr>
                <w:ins w:id="88" w:author="Dr. Martin J. Burns" w:date="2012-10-19T11:52:00Z"/>
                <w:sz w:val="22"/>
                <w:szCs w:val="22"/>
              </w:rPr>
            </w:pPr>
            <w:ins w:id="89" w:author="Dr. Martin J. Burns" w:date="2012-10-19T11:52:00Z">
              <w:r>
                <w:rPr>
                  <w:sz w:val="22"/>
                  <w:szCs w:val="22"/>
                </w:rPr>
                <w:t>1 - Active</w:t>
              </w:r>
            </w:ins>
          </w:p>
        </w:tc>
      </w:tr>
    </w:tbl>
    <w:p w:rsidR="00A748AD" w:rsidRDefault="00A748AD" w:rsidP="0020489B">
      <w:pPr>
        <w:pStyle w:val="EA-ObjectLabel"/>
        <w:spacing w:before="240" w:after="120"/>
        <w:rPr>
          <w:sz w:val="24"/>
          <w:szCs w:val="24"/>
          <w:shd w:val="clear" w:color="auto" w:fill="auto"/>
        </w:rPr>
      </w:pPr>
      <w:bookmarkStart w:id="90" w:name="BKM_F47963DF_D209_44a1_8E8C_45763AB59896"/>
      <w:bookmarkEnd w:id="90"/>
      <w:r>
        <w:rPr>
          <w:sz w:val="24"/>
          <w:szCs w:val="24"/>
          <w:u w:val="none"/>
          <w:shd w:val="clear" w:color="auto" w:fill="auto"/>
        </w:rPr>
        <w:t>REQ.18.4.1.7</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DateTimeInterval</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«Compound»</w: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Interval of date and time.</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91" w:name="BKM_A0891F94_76BB_4065_BEB3_AC73C924D576"/>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start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AbsoluteDateTime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Date and time that this interval started.</w:t>
            </w:r>
            <w:r>
              <w:fldChar w:fldCharType="end"/>
            </w:r>
          </w:p>
        </w:tc>
        <w:bookmarkEnd w:id="91"/>
      </w:tr>
      <w:bookmarkStart w:id="92" w:name="BKM_E24A6757_CFC8_4600_BF5D_9025A269EB8F"/>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end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AbsoluteDateTime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Date and time that this interval ended.</w:t>
            </w:r>
            <w:r>
              <w:fldChar w:fldCharType="end"/>
            </w:r>
          </w:p>
        </w:tc>
        <w:bookmarkEnd w:id="92"/>
      </w:tr>
      <w:bookmarkStart w:id="93" w:name="BKM_1649CE78_1450_4b9e_807E_2C536FD34F1F"/>
      <w:bookmarkEnd w:id="93"/>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duration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Duration</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duration of this interval, in seconds</w:t>
            </w:r>
            <w:r>
              <w:fldChar w:fldCharType="end"/>
            </w:r>
          </w:p>
        </w:tc>
      </w:tr>
    </w:tbl>
    <w:p w:rsidR="00A748AD" w:rsidRDefault="00A748AD" w:rsidP="0020489B">
      <w:pPr>
        <w:pStyle w:val="EA-ObjectLabel"/>
        <w:spacing w:before="240" w:after="120"/>
        <w:rPr>
          <w:sz w:val="24"/>
          <w:szCs w:val="24"/>
          <w:shd w:val="clear" w:color="auto" w:fill="auto"/>
        </w:rPr>
      </w:pPr>
      <w:bookmarkStart w:id="94" w:name="BKM_26BB29AC_CB7D_40bd_9C4B_AE08FD8D3CEE"/>
      <w:r>
        <w:rPr>
          <w:sz w:val="24"/>
          <w:szCs w:val="24"/>
          <w:u w:val="none"/>
          <w:shd w:val="clear" w:color="auto" w:fill="auto"/>
        </w:rPr>
        <w:t>REQ.18.4.1.8</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Duration</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«CIMDatatype»</w: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 xml:space="preserve">An interval of time, specified in </w:t>
      </w:r>
      <w:r w:rsidRPr="00B23D8F">
        <w:rPr>
          <w:i/>
          <w:iCs/>
          <w:sz w:val="24"/>
          <w:szCs w:val="24"/>
        </w:rPr>
        <w:t xml:space="preserve">International Organization for Standardization standard </w:t>
      </w:r>
      <w:r>
        <w:rPr>
          <w:i/>
          <w:iCs/>
          <w:sz w:val="24"/>
          <w:szCs w:val="24"/>
        </w:rPr>
        <w:t xml:space="preserve">ISO 8601 compatible format. </w:t>
      </w:r>
      <w:r>
        <w:fldChar w:fldCharType="end"/>
      </w:r>
      <w:r>
        <w:rPr>
          <w:i/>
          <w:iCs/>
          <w:sz w:val="24"/>
          <w:szCs w:val="24"/>
        </w:rPr>
        <w:t xml:space="preserve"> </w:t>
      </w:r>
      <w:bookmarkEnd w:id="94"/>
    </w:p>
    <w:p w:rsidR="00A748AD" w:rsidRDefault="00A748AD" w:rsidP="0020489B">
      <w:pPr>
        <w:pStyle w:val="EA-ObjectLabel"/>
        <w:spacing w:before="240" w:after="120"/>
        <w:rPr>
          <w:sz w:val="24"/>
          <w:szCs w:val="24"/>
          <w:shd w:val="clear" w:color="auto" w:fill="auto"/>
        </w:rPr>
      </w:pPr>
      <w:bookmarkStart w:id="95" w:name="BKM_269AF11D_1532_41cc_B915_5098AE172CFF"/>
      <w:bookmarkEnd w:id="95"/>
      <w:r>
        <w:rPr>
          <w:sz w:val="24"/>
          <w:szCs w:val="24"/>
          <w:u w:val="none"/>
          <w:shd w:val="clear" w:color="auto" w:fill="auto"/>
        </w:rPr>
        <w:t>REQ.18.4.1.9</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ElectricPowerQualitySummary</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rPr>
          <w:sz w:val="24"/>
          <w:szCs w:val="24"/>
        </w:rPr>
      </w:pPr>
      <w:r>
        <w:fldChar w:fldCharType="begin" w:fldLock="1"/>
      </w:r>
      <w:r>
        <w:instrText xml:space="preserve">MERGEFIELD </w:instrText>
      </w:r>
      <w:r>
        <w:rPr>
          <w:i/>
          <w:iCs/>
          <w:sz w:val="24"/>
          <w:szCs w:val="24"/>
        </w:rPr>
        <w:instrText>Element.Notes</w:instrText>
      </w:r>
      <w:r>
        <w:fldChar w:fldCharType="end"/>
      </w:r>
      <w:r>
        <w:rPr>
          <w:sz w:val="24"/>
          <w:szCs w:val="24"/>
        </w:rPr>
        <w:t>A summary of power quality events. This information represents a summary of power quality information typically required by customer facility energy management systems. It is not intended to satisfy the detailed requirements of power quality monitoring. All values are as defined by measurementProtocol during the period. The standards typically also give ranges of allowed values; the information attributes are the raw measurements, not the "yes/no" determination by the various standards. See referenced standards for definition, measurement protocol  and period.</w:t>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96" w:name="BKM_EE956F51_708F_4cca_AF84_6E6958EA5C66"/>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flickerPlt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 xml:space="preserve">A measurement of long term Rapid Voltage Change </w:t>
            </w:r>
            <w:r>
              <w:fldChar w:fldCharType="end"/>
            </w:r>
          </w:p>
        </w:tc>
        <w:bookmarkEnd w:id="96"/>
      </w:tr>
      <w:bookmarkStart w:id="97" w:name="BKM_5411D973_4575_42e5_B950_6B0A67A0BE64"/>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flickerPst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98" w:author="Jonathan Booe" w:date="2012-12-03T10:56:00Z">
              <w:r>
                <w:fldChar w:fldCharType="begin" w:fldLock="1"/>
              </w:r>
              <w:r>
                <w:instrText xml:space="preserve">MERGEFIELD </w:instrText>
              </w:r>
              <w:r>
                <w:rPr>
                  <w:i/>
                  <w:iCs/>
                  <w:sz w:val="22"/>
                  <w:szCs w:val="22"/>
                </w:rPr>
                <w:instrText>Att.Datatype</w:instrText>
              </w:r>
              <w:r>
                <w:fldChar w:fldCharType="separate"/>
              </w:r>
              <w:r>
                <w:rPr>
                  <w:i/>
                  <w:iCs/>
                  <w:sz w:val="22"/>
                  <w:szCs w:val="22"/>
                </w:rPr>
                <w:t>Float</w:t>
              </w:r>
              <w:r>
                <w:fldChar w:fldCharType="end"/>
              </w:r>
            </w:ins>
            <w:del w:id="99" w:author="Jonathan Booe" w:date="2012-12-03T10:56:00Z">
              <w:r w:rsidDel="009C6749">
                <w:rPr>
                  <w:sz w:val="22"/>
                  <w:szCs w:val="22"/>
                </w:rPr>
                <w:delText>Integer</w:delText>
              </w:r>
            </w:del>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100" w:author="Jonathan Booe" w:date="2012-12-03T10:56:00Z">
              <w:r>
                <w:fldChar w:fldCharType="begin" w:fldLock="1"/>
              </w:r>
              <w:r>
                <w:instrText xml:space="preserve">MERGEFIELD </w:instrText>
              </w:r>
              <w:r>
                <w:rPr>
                  <w:sz w:val="22"/>
                  <w:szCs w:val="22"/>
                </w:rPr>
                <w:instrText>Att.Notes</w:instrText>
              </w:r>
              <w:r>
                <w:fldChar w:fldCharType="separate"/>
              </w:r>
              <w:r>
                <w:rPr>
                  <w:sz w:val="22"/>
                  <w:szCs w:val="22"/>
                </w:rPr>
                <w:t>flickerPst is a value measured over 10 minutes that characterizes the likelihood that the voltage fluctuations would result in perceptible light flicker. A value of 1.0 is designed to represent the level that 50% of people would perceive flicker in a 60 watt incandescent bulb.</w:t>
              </w:r>
              <w:r>
                <w:fldChar w:fldCharType="end"/>
              </w:r>
            </w:ins>
            <w:del w:id="101" w:author="Jonathan Booe" w:date="2012-12-03T10:56:00Z">
              <w:r w:rsidDel="009C6749">
                <w:rPr>
                  <w:sz w:val="22"/>
                  <w:szCs w:val="22"/>
                </w:rPr>
                <w:delText>A count of Rapid Voltage Change events during the summary interval period</w:delText>
              </w:r>
            </w:del>
          </w:p>
        </w:tc>
        <w:bookmarkEnd w:id="97"/>
      </w:tr>
      <w:bookmarkStart w:id="102" w:name="BKM_4F13579F_2B39_4d46_8539_C1B1A04F4FC4"/>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harmonicVoltage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A measurement of the Harmonic Voltage during the period. For DC, distortion is with respect to a signal of zero Hz.</w:t>
            </w:r>
            <w:r>
              <w:fldChar w:fldCharType="end"/>
            </w:r>
          </w:p>
        </w:tc>
        <w:bookmarkEnd w:id="102"/>
      </w:tr>
      <w:bookmarkStart w:id="103" w:name="BKM_B36562E4_2619_4eb7_A8A2_E65308A058A9"/>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longInterruptions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Integer</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A count of Long Interruption events (as defined by measurementProtocol) during the summary interval period.</w:t>
            </w:r>
            <w:r>
              <w:fldChar w:fldCharType="end"/>
            </w:r>
          </w:p>
        </w:tc>
        <w:bookmarkEnd w:id="103"/>
      </w:tr>
      <w:bookmarkStart w:id="104" w:name="BKM_B6468AC0_EC6F_46f7_B6D0_7EE4CC350A53"/>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mainsVoltage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A measurement of the Mains [Signaling] Voltage during the summary interval period.</w:t>
            </w:r>
            <w:r>
              <w:fldChar w:fldCharType="end"/>
            </w:r>
          </w:p>
        </w:tc>
        <w:bookmarkEnd w:id="104"/>
      </w:tr>
      <w:bookmarkStart w:id="105" w:name="BKM_B96A267D_A7BC_4948_AC6A_0FCE7ED00CD8"/>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measurementProtocol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A reference to the source used as the measurement protocol definition. e.g. "IEEE1519-2009", "EN50160"</w:t>
            </w:r>
            <w:r>
              <w:fldChar w:fldCharType="end"/>
            </w:r>
          </w:p>
        </w:tc>
        <w:bookmarkEnd w:id="105"/>
      </w:tr>
      <w:bookmarkStart w:id="106" w:name="BKM_EA8E5F1E_FAB0_4992_9BAB_2B8D5C3F91B1"/>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powerFrequency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A measurement of the power frequency during the summary interval period.</w:t>
            </w:r>
            <w:r>
              <w:fldChar w:fldCharType="end"/>
            </w:r>
          </w:p>
        </w:tc>
        <w:bookmarkEnd w:id="106"/>
      </w:tr>
      <w:bookmarkStart w:id="107" w:name="BKM_54BB7501_6B4B_4262_95A5_20E3655215CE"/>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rapidVoltageChanges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Integer</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A count of Rapid Voltage Change events during the summary interval period</w:t>
            </w:r>
            <w:r>
              <w:fldChar w:fldCharType="end"/>
            </w:r>
          </w:p>
        </w:tc>
        <w:bookmarkEnd w:id="107"/>
      </w:tr>
      <w:bookmarkStart w:id="108" w:name="BKM_C7181C94_5AA5_4080_9259_8E0814E8DFC9"/>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shortInterruptions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Integer</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 xml:space="preserve">A count of Short Interruption events during the summary interval period </w:t>
            </w:r>
            <w:r>
              <w:fldChar w:fldCharType="end"/>
            </w:r>
          </w:p>
        </w:tc>
        <w:bookmarkEnd w:id="108"/>
      </w:tr>
      <w:bookmarkStart w:id="109" w:name="BKM_94D1327B_049C_4c4e_80A5_DDF846D1E5C2"/>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summaryInterval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Interval of summary period</w:t>
            </w:r>
            <w:r>
              <w:fldChar w:fldCharType="end"/>
            </w:r>
          </w:p>
        </w:tc>
        <w:bookmarkEnd w:id="109"/>
      </w:tr>
      <w:bookmarkStart w:id="110" w:name="BKM_6FED1482_0889_4a3d_BAB7_CB30CFBC885F"/>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supplyVoltageDips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Integer</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 xml:space="preserve">A count of Supply Voltage Dip events during the summary interval period </w:t>
            </w:r>
            <w:r>
              <w:fldChar w:fldCharType="end"/>
            </w:r>
          </w:p>
        </w:tc>
        <w:bookmarkEnd w:id="110"/>
      </w:tr>
      <w:bookmarkStart w:id="111" w:name="BKM_C2703CAF_23AC_4a4c_A355_9FD2C2B61782"/>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supplyVoltageImbalance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Integer</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 xml:space="preserve">A count of Supply Voltage Imbalance events during the summary interval period </w:t>
            </w:r>
            <w:r>
              <w:fldChar w:fldCharType="end"/>
            </w:r>
          </w:p>
        </w:tc>
        <w:bookmarkEnd w:id="111"/>
      </w:tr>
      <w:bookmarkStart w:id="112" w:name="BKM_7332B3C2_AA88_4205_97B4_E31F513F2C40"/>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supplyVoltageVariations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Integer</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 xml:space="preserve">A count of Supply Voltage Variations during the summary interval period </w:t>
            </w:r>
            <w:r>
              <w:fldChar w:fldCharType="end"/>
            </w:r>
          </w:p>
        </w:tc>
        <w:bookmarkEnd w:id="112"/>
      </w:tr>
      <w:bookmarkStart w:id="113" w:name="BKM_6CB08406_9AD4_4126_AE6A_A68D919A05FE"/>
      <w:bookmarkEnd w:id="113"/>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tempOvervoltage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Integer</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 xml:space="preserve">A count of Temporary Overvoltage events (as defined by measurementProtocol) during the summary interval period </w:t>
            </w:r>
            <w:r>
              <w:fldChar w:fldCharType="end"/>
            </w:r>
          </w:p>
        </w:tc>
      </w:tr>
    </w:tbl>
    <w:p w:rsidR="00A748AD" w:rsidRDefault="00A748AD" w:rsidP="0020489B">
      <w:pPr>
        <w:pStyle w:val="EA-ObjectLabel"/>
        <w:spacing w:before="240" w:after="120"/>
        <w:rPr>
          <w:sz w:val="24"/>
          <w:szCs w:val="24"/>
          <w:shd w:val="clear" w:color="auto" w:fill="auto"/>
        </w:rPr>
      </w:pPr>
      <w:bookmarkStart w:id="114" w:name="BKM_B49D5E21_0F65_4415_B1D3_EA6AE3A7454D"/>
      <w:bookmarkEnd w:id="114"/>
      <w:r>
        <w:rPr>
          <w:sz w:val="24"/>
          <w:szCs w:val="24"/>
          <w:u w:val="none"/>
          <w:shd w:val="clear" w:color="auto" w:fill="auto"/>
        </w:rPr>
        <w:t>REQ.18.4.1.10</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EndDeviceAsset</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rPr>
          <w:sz w:val="24"/>
          <w:szCs w:val="24"/>
        </w:rPr>
      </w:pPr>
      <w:r>
        <w:fldChar w:fldCharType="begin" w:fldLock="1"/>
      </w:r>
      <w:r>
        <w:instrText xml:space="preserve">MERGEFIELD </w:instrText>
      </w:r>
      <w:r>
        <w:rPr>
          <w:i/>
          <w:iCs/>
          <w:sz w:val="24"/>
          <w:szCs w:val="24"/>
        </w:rPr>
        <w:instrText>Element.Notes</w:instrText>
      </w:r>
      <w:r>
        <w:fldChar w:fldCharType="end"/>
      </w:r>
      <w:del w:id="115" w:author="Dr. Martin J. Burns" w:date="2012-10-19T11:52:00Z">
        <w:r w:rsidRPr="005871F6">
          <w:delText>AssetContainer</w:delText>
        </w:r>
      </w:del>
      <w:ins w:id="116" w:author="Dr. Martin J. Burns" w:date="2012-10-19T11:52:00Z">
        <w:r>
          <w:rPr>
            <w:sz w:val="24"/>
            <w:szCs w:val="24"/>
          </w:rPr>
          <w:t>EndDeviceAsset</w:t>
        </w:r>
      </w:ins>
      <w:r>
        <w:rPr>
          <w:sz w:val="24"/>
          <w:szCs w:val="24"/>
        </w:rPr>
        <w:t xml:space="preserve"> that performs one or more end device functions. One type of EndDeviceAsset is a MeterAsset which can perform metering, load management, connect/disconnect, accounting functions, etc. Some EndDeviceAssets, such as ones monitoring and controlling air conditioner, refrigerator, pool pumps may be connected to a MeterAsset. All EndDeviceAssets may have communication capability defined by the associated ComFunction(s). An EndDeviceAsset may be owned by a consumer, a service provider, utility or otherwise.</w:t>
      </w:r>
    </w:p>
    <w:p w:rsidR="00A748AD" w:rsidRDefault="00A748AD" w:rsidP="00D2784E">
      <w:pPr>
        <w:spacing w:after="120"/>
        <w:ind w:left="2160"/>
        <w:rPr>
          <w:sz w:val="24"/>
          <w:szCs w:val="24"/>
        </w:rPr>
      </w:pPr>
      <w:r>
        <w:rPr>
          <w:sz w:val="24"/>
          <w:szCs w:val="24"/>
        </w:rPr>
        <w:t>There may be a related end device function that identifies a sensor or control point within a metering application or communications systems (e.g., water, gas, electricity).</w:t>
      </w:r>
    </w:p>
    <w:p w:rsidR="00A748AD" w:rsidRDefault="00A748AD" w:rsidP="00D2784E">
      <w:pPr>
        <w:spacing w:after="120"/>
        <w:ind w:left="2160"/>
        <w:rPr>
          <w:sz w:val="24"/>
          <w:szCs w:val="24"/>
        </w:rPr>
      </w:pPr>
      <w:r>
        <w:rPr>
          <w:sz w:val="24"/>
          <w:szCs w:val="24"/>
        </w:rPr>
        <w:t>Some devices may use an optical port that conforms to the ANSI C12.18 standard for communications.</w:t>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17" w:name="BKM_417B78EC_2C93_4625_8DF1_0B8A5822E779"/>
            <w:bookmarkEnd w:id="117"/>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name is any free human readable and possibly non unique text naming the object.</w:t>
            </w:r>
          </w:p>
          <w:p w:rsidR="00A748AD" w:rsidRDefault="00A748AD" w:rsidP="007C7DC0">
            <w:pPr>
              <w:spacing w:before="20" w:after="20"/>
              <w:rPr>
                <w:sz w:val="22"/>
                <w:szCs w:val="22"/>
              </w:rPr>
            </w:pPr>
            <w:r>
              <w:fldChar w:fldCharType="end"/>
            </w:r>
          </w:p>
        </w:tc>
      </w:tr>
    </w:tbl>
    <w:p w:rsidR="00A748AD" w:rsidRDefault="00A748AD" w:rsidP="0020489B">
      <w:pPr>
        <w:pStyle w:val="EA-ObjectLabel"/>
        <w:spacing w:before="240" w:after="120"/>
        <w:rPr>
          <w:sz w:val="24"/>
          <w:szCs w:val="24"/>
          <w:shd w:val="clear" w:color="auto" w:fill="auto"/>
        </w:rPr>
      </w:pPr>
      <w:bookmarkStart w:id="118" w:name="BKM_BDFC8DEF_BB8A_458f_85D5_29F0499B04F4"/>
      <w:r>
        <w:rPr>
          <w:sz w:val="24"/>
          <w:szCs w:val="24"/>
          <w:u w:val="none"/>
          <w:shd w:val="clear" w:color="auto" w:fill="auto"/>
        </w:rPr>
        <w:t>REQ.18.4.1.11</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EnergyUsageInformation</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rPr>
          <w:sz w:val="24"/>
          <w:szCs w:val="24"/>
        </w:rPr>
      </w:pPr>
      <w:r>
        <w:fldChar w:fldCharType="begin" w:fldLock="1"/>
      </w:r>
      <w:r>
        <w:instrText xml:space="preserve">MERGEFIELD </w:instrText>
      </w:r>
      <w:r>
        <w:rPr>
          <w:i/>
          <w:iCs/>
          <w:sz w:val="24"/>
          <w:szCs w:val="24"/>
        </w:rPr>
        <w:instrText>Element.Notes</w:instrText>
      </w:r>
      <w:r>
        <w:fldChar w:fldCharType="end"/>
      </w:r>
      <w:r>
        <w:rPr>
          <w:sz w:val="24"/>
          <w:szCs w:val="24"/>
        </w:rPr>
        <w:t xml:space="preserve">A collection of customer energy usage information. This class is a container, and has no attributes.   </w:t>
      </w:r>
      <w:bookmarkEnd w:id="118"/>
    </w:p>
    <w:p w:rsidR="00A748AD" w:rsidRDefault="00A748AD" w:rsidP="0020489B">
      <w:pPr>
        <w:pStyle w:val="EA-ObjectLabel"/>
        <w:spacing w:before="240" w:after="120"/>
        <w:rPr>
          <w:sz w:val="24"/>
          <w:szCs w:val="24"/>
          <w:shd w:val="clear" w:color="auto" w:fill="auto"/>
        </w:rPr>
      </w:pPr>
      <w:bookmarkStart w:id="119" w:name="BKM_6C121BF6_B73C_4451_960C_9818B33F1086"/>
      <w:r>
        <w:rPr>
          <w:sz w:val="24"/>
          <w:szCs w:val="24"/>
          <w:u w:val="none"/>
          <w:shd w:val="clear" w:color="auto" w:fill="auto"/>
        </w:rPr>
        <w:t>REQ.18.4.1.12</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Float</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«Primitive»</w: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A floating point number. The range is unspecified and not limited.</w:t>
      </w:r>
      <w:r>
        <w:fldChar w:fldCharType="end"/>
      </w:r>
      <w:r>
        <w:rPr>
          <w:i/>
          <w:iCs/>
          <w:sz w:val="24"/>
          <w:szCs w:val="24"/>
        </w:rPr>
        <w:t xml:space="preserve"> </w:t>
      </w:r>
      <w:bookmarkEnd w:id="119"/>
    </w:p>
    <w:p w:rsidR="00A748AD" w:rsidRDefault="00A748AD" w:rsidP="0020489B">
      <w:pPr>
        <w:pStyle w:val="EA-ObjectLabel"/>
        <w:spacing w:before="240" w:after="120"/>
        <w:rPr>
          <w:sz w:val="24"/>
          <w:szCs w:val="24"/>
          <w:shd w:val="clear" w:color="auto" w:fill="auto"/>
        </w:rPr>
      </w:pPr>
      <w:bookmarkStart w:id="120" w:name="BKM_0F9085AA_FD8B_4910_BA6B_C0F60FC80BCD"/>
      <w:bookmarkEnd w:id="120"/>
      <w:r>
        <w:rPr>
          <w:sz w:val="24"/>
          <w:szCs w:val="24"/>
          <w:u w:val="none"/>
          <w:shd w:val="clear" w:color="auto" w:fill="auto"/>
        </w:rPr>
        <w:t>REQ.18.4.1.13</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IdentifiedObject</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rPr>
          <w:ins w:id="121" w:author="Dr. Martin J. Burns" w:date="2012-10-19T11:52:00Z"/>
        </w:rPr>
      </w:pPr>
      <w:r>
        <w:fldChar w:fldCharType="begin" w:fldLock="1"/>
      </w:r>
      <w:r>
        <w:instrText xml:space="preserve">MERGEFIELD </w:instrText>
      </w:r>
      <w:r>
        <w:rPr>
          <w:i/>
          <w:iCs/>
          <w:sz w:val="24"/>
          <w:szCs w:val="24"/>
        </w:rPr>
        <w:instrText>Element.Notes</w:instrText>
      </w:r>
      <w:r>
        <w:fldChar w:fldCharType="separate"/>
      </w:r>
      <w:r>
        <w:rPr>
          <w:i/>
          <w:iCs/>
          <w:sz w:val="24"/>
          <w:szCs w:val="24"/>
        </w:rPr>
        <w:t>This is a root class to provide common identification for all classes needing identification and naming attributes</w:t>
      </w:r>
      <w:r>
        <w:fldChar w:fldCharType="end"/>
      </w:r>
      <w:ins w:id="122" w:author="Jonathan Booe" w:date="2012-12-03T10:57:00Z">
        <w:r>
          <w:rPr>
            <w:noProof/>
          </w:rPr>
          <w:t>.</w:t>
        </w:r>
      </w:ins>
    </w:p>
    <w:tbl>
      <w:tblPr>
        <w:tblW w:w="0" w:type="auto"/>
        <w:tblInd w:w="2220" w:type="dxa"/>
        <w:tblLayout w:type="fixed"/>
        <w:tblCellMar>
          <w:left w:w="60" w:type="dxa"/>
          <w:right w:w="60" w:type="dxa"/>
        </w:tblCellMar>
        <w:tblLook w:val="0000"/>
      </w:tblPr>
      <w:tblGrid>
        <w:gridCol w:w="1620"/>
        <w:gridCol w:w="1688"/>
        <w:gridCol w:w="3712"/>
      </w:tblGrid>
      <w:tr w:rsidR="00A748AD" w:rsidTr="0052556E">
        <w:trPr>
          <w:trHeight w:val="170"/>
          <w:ins w:id="123" w:author="Dr. Martin J. Burns" w:date="2012-10-19T11:55: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124" w:author="Dr. Martin J. Burns" w:date="2012-10-19T11:55:00Z"/>
                <w:b/>
                <w:bCs/>
                <w:color w:val="FFFFFF"/>
                <w:sz w:val="22"/>
                <w:szCs w:val="22"/>
              </w:rPr>
            </w:pPr>
            <w:bookmarkStart w:id="125" w:name="BKM_75614DA4_A2C1_4cf9_9E73_50D727BEDB3A"/>
            <w:bookmarkStart w:id="126" w:name="BKM_2BA45CAB_00D4_4997_8ED7_A371417A6CF9"/>
            <w:ins w:id="127" w:author="Dr. Martin J. Burns" w:date="2012-10-19T11:55: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128" w:author="Dr. Martin J. Burns" w:date="2012-10-19T11:55:00Z"/>
                <w:b/>
                <w:bCs/>
                <w:color w:val="FFFFFF"/>
                <w:sz w:val="22"/>
                <w:szCs w:val="22"/>
              </w:rPr>
            </w:pPr>
            <w:ins w:id="129" w:author="Dr. Martin J. Burns" w:date="2012-10-19T11:55: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130" w:author="Dr. Martin J. Burns" w:date="2012-10-19T11:55:00Z"/>
                <w:b/>
                <w:bCs/>
                <w:color w:val="FFFFFF"/>
                <w:sz w:val="22"/>
                <w:szCs w:val="22"/>
              </w:rPr>
            </w:pPr>
            <w:ins w:id="131" w:author="Dr. Martin J. Burns" w:date="2012-10-19T11:55:00Z">
              <w:r>
                <w:rPr>
                  <w:b/>
                  <w:bCs/>
                  <w:color w:val="FFFFFF"/>
                  <w:sz w:val="22"/>
                  <w:szCs w:val="22"/>
                </w:rPr>
                <w:t>Description</w:t>
              </w:r>
            </w:ins>
          </w:p>
        </w:tc>
      </w:tr>
      <w:tr w:rsidR="00A748AD" w:rsidTr="0052556E">
        <w:trPr>
          <w:ins w:id="132" w:author="Dr. Martin J. Burns" w:date="2012-10-19T11:55: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3" w:author="Dr. Martin J. Burns" w:date="2012-10-19T11:55:00Z"/>
                <w:sz w:val="22"/>
                <w:szCs w:val="22"/>
              </w:rPr>
            </w:pPr>
            <w:ins w:id="134" w:author="Dr. Martin J. Burns" w:date="2012-10-19T11:55:00Z">
              <w:r>
                <w:fldChar w:fldCharType="begin" w:fldLock="1"/>
              </w:r>
              <w:r>
                <w:instrText xml:space="preserve">MERGEFIELD </w:instrText>
              </w:r>
              <w:r>
                <w:rPr>
                  <w:b/>
                  <w:bCs/>
                  <w:sz w:val="22"/>
                  <w:szCs w:val="22"/>
                </w:rPr>
                <w:instrText>Att.Name</w:instrText>
              </w:r>
              <w:r>
                <w:fldChar w:fldCharType="separate"/>
              </w:r>
              <w:r>
                <w:rPr>
                  <w:b/>
                  <w:bCs/>
                  <w:sz w:val="22"/>
                  <w:szCs w:val="22"/>
                </w:rPr>
                <w:t>aliasName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5" w:author="Dr. Martin J. Burns" w:date="2012-10-19T11:55:00Z"/>
                <w:sz w:val="22"/>
                <w:szCs w:val="22"/>
              </w:rPr>
            </w:pPr>
            <w:ins w:id="136" w:author="Dr. Martin J. Burns" w:date="2012-10-19T11:55:00Z">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7" w:author="Dr. Martin J. Burns" w:date="2012-10-19T11:55:00Z"/>
                <w:sz w:val="22"/>
                <w:szCs w:val="22"/>
              </w:rPr>
            </w:pPr>
            <w:ins w:id="138" w:author="Dr. Martin J. Burns" w:date="2012-10-19T11:55:00Z">
              <w:r>
                <w:fldChar w:fldCharType="begin" w:fldLock="1"/>
              </w:r>
              <w:r>
                <w:instrText xml:space="preserve">MERGEFIELD </w:instrText>
              </w:r>
              <w:r>
                <w:rPr>
                  <w:sz w:val="22"/>
                  <w:szCs w:val="22"/>
                </w:rPr>
                <w:instrText>Att.Notes</w:instrText>
              </w:r>
              <w:r>
                <w:fldChar w:fldCharType="separate"/>
              </w:r>
              <w:r>
                <w:rPr>
                  <w:sz w:val="22"/>
                  <w:szCs w:val="22"/>
                </w:rPr>
                <w:t>The aliasName is free text human readable name of the object alternative to IdentifiedObject.name. It may be non unique and may not correlate to a naming hierarchy.</w:t>
              </w:r>
              <w:r>
                <w:fldChar w:fldCharType="end"/>
              </w:r>
            </w:ins>
          </w:p>
        </w:tc>
        <w:bookmarkEnd w:id="125"/>
      </w:tr>
      <w:bookmarkStart w:id="139" w:name="BKM_D801B888_A11A_4f5c_B7FF_D0F1E39F2AE6"/>
      <w:tr w:rsidR="00A748AD" w:rsidTr="0052556E">
        <w:trPr>
          <w:ins w:id="140" w:author="Dr. Martin J. Burns" w:date="2012-10-19T11:55: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41" w:author="Dr. Martin J. Burns" w:date="2012-10-19T11:55:00Z"/>
                <w:sz w:val="22"/>
                <w:szCs w:val="22"/>
              </w:rPr>
            </w:pPr>
            <w:ins w:id="142" w:author="Dr. Martin J. Burns" w:date="2012-10-19T11:55:00Z">
              <w:r>
                <w:fldChar w:fldCharType="begin" w:fldLock="1"/>
              </w:r>
              <w:r>
                <w:instrText xml:space="preserve">MERGEFIELD </w:instrText>
              </w:r>
              <w:r>
                <w:rPr>
                  <w:b/>
                  <w:bCs/>
                  <w:sz w:val="22"/>
                  <w:szCs w:val="22"/>
                </w:rPr>
                <w:instrText>Att.Name</w:instrText>
              </w:r>
              <w:r>
                <w:fldChar w:fldCharType="separate"/>
              </w:r>
              <w:r>
                <w:rPr>
                  <w:b/>
                  <w:bCs/>
                  <w:sz w:val="22"/>
                  <w:szCs w:val="22"/>
                </w:rPr>
                <w:t>mRID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43" w:author="Dr. Martin J. Burns" w:date="2012-10-19T11:55:00Z"/>
                <w:sz w:val="22"/>
                <w:szCs w:val="22"/>
              </w:rPr>
            </w:pPr>
            <w:ins w:id="144" w:author="Dr. Martin J. Burns" w:date="2012-10-19T11:55:00Z">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45" w:author="Dr. Martin J. Burns" w:date="2012-10-19T11:55:00Z"/>
                <w:sz w:val="22"/>
                <w:szCs w:val="22"/>
              </w:rPr>
            </w:pPr>
            <w:ins w:id="146" w:author="Dr. Martin J. Burns" w:date="2012-10-19T11:55:00Z">
              <w:r>
                <w:fldChar w:fldCharType="begin" w:fldLock="1"/>
              </w:r>
              <w:r>
                <w:instrText xml:space="preserve">MERGEFIELD </w:instrText>
              </w:r>
              <w:r>
                <w:rPr>
                  <w:sz w:val="22"/>
                  <w:szCs w:val="22"/>
                </w:rPr>
                <w:instrText>Att.Notes</w:instrText>
              </w:r>
              <w:r>
                <w:fldChar w:fldCharType="separate"/>
              </w:r>
              <w:r>
                <w:rPr>
                  <w:sz w:val="22"/>
                  <w:szCs w:val="22"/>
                </w:rPr>
                <w:t>Master resource identifier issued by a model authority. The mRID is globally unique within an exchange context. The specific type and encoding of mRID is dependent on the context in which it is found by the adopting profiles.</w:t>
              </w:r>
              <w:r>
                <w:fldChar w:fldCharType="end"/>
              </w:r>
            </w:ins>
          </w:p>
        </w:tc>
        <w:bookmarkEnd w:id="139"/>
      </w:tr>
      <w:bookmarkStart w:id="147" w:name="BKM_DB6B9744_5CB5_4eff_A80E_B74A9D3602E6"/>
      <w:bookmarkEnd w:id="147"/>
      <w:tr w:rsidR="00A748AD" w:rsidTr="0052556E">
        <w:trPr>
          <w:ins w:id="148" w:author="Dr. Martin J. Burns" w:date="2012-10-19T11:55: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49" w:author="Dr. Martin J. Burns" w:date="2012-10-19T11:55:00Z"/>
                <w:sz w:val="22"/>
                <w:szCs w:val="22"/>
              </w:rPr>
            </w:pPr>
            <w:ins w:id="150" w:author="Dr. Martin J. Burns" w:date="2012-10-19T11:55:00Z">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51" w:author="Dr. Martin J. Burns" w:date="2012-10-19T11:55:00Z"/>
                <w:sz w:val="22"/>
                <w:szCs w:val="22"/>
              </w:rPr>
            </w:pPr>
            <w:ins w:id="152" w:author="Dr. Martin J. Burns" w:date="2012-10-19T11:55:00Z">
              <w:r>
                <w:fldChar w:fldCharType="begin" w:fldLock="1"/>
              </w:r>
              <w:r>
                <w:instrText xml:space="preserve">MERGEFIELD </w:instrText>
              </w:r>
              <w:r>
                <w:rPr>
                  <w:sz w:val="22"/>
                  <w:szCs w:val="22"/>
                </w:rPr>
                <w:instrText>Att.Datatype</w:instrText>
              </w:r>
              <w:r>
                <w:fldChar w:fldCharType="separate"/>
              </w:r>
              <w:r>
                <w:rPr>
                  <w:sz w:val="22"/>
                  <w:szCs w:val="22"/>
                </w:rPr>
                <w:t>String</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53" w:author="Dr. Martin J. Burns" w:date="2012-10-19T11:55:00Z"/>
                <w:sz w:val="22"/>
                <w:szCs w:val="22"/>
              </w:rPr>
            </w:pPr>
            <w:ins w:id="154" w:author="Dr. Martin J. Burns" w:date="2012-10-19T11:55:00Z">
              <w:r>
                <w:fldChar w:fldCharType="begin" w:fldLock="1"/>
              </w:r>
              <w:r>
                <w:instrText xml:space="preserve">MERGEFIELD </w:instrText>
              </w:r>
              <w:r>
                <w:rPr>
                  <w:sz w:val="22"/>
                  <w:szCs w:val="22"/>
                </w:rPr>
                <w:instrText>Att.Notes</w:instrText>
              </w:r>
              <w:r>
                <w:fldChar w:fldCharType="separate"/>
              </w:r>
              <w:r>
                <w:rPr>
                  <w:sz w:val="22"/>
                  <w:szCs w:val="22"/>
                </w:rPr>
                <w:t>The name is any free human readable and possibly non unique text naming the object.</w:t>
              </w:r>
              <w:r>
                <w:fldChar w:fldCharType="end"/>
              </w:r>
            </w:ins>
          </w:p>
        </w:tc>
      </w:tr>
    </w:tbl>
    <w:p w:rsidR="00A748AD" w:rsidRDefault="00A748AD" w:rsidP="0020489B">
      <w:pPr>
        <w:pStyle w:val="EA-ObjectLabel"/>
        <w:spacing w:before="240" w:after="120"/>
        <w:rPr>
          <w:sz w:val="24"/>
          <w:szCs w:val="24"/>
          <w:shd w:val="clear" w:color="auto" w:fill="auto"/>
        </w:rPr>
      </w:pPr>
      <w:r>
        <w:rPr>
          <w:sz w:val="24"/>
          <w:szCs w:val="24"/>
          <w:u w:val="none"/>
          <w:shd w:val="clear" w:color="auto" w:fill="auto"/>
        </w:rPr>
        <w:t>REQ.18.4.1.14</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Integer</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«Primitive»</w: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An integer number. The range is unspecified and not limited.</w:t>
      </w:r>
      <w:r>
        <w:fldChar w:fldCharType="end"/>
      </w:r>
      <w:r>
        <w:rPr>
          <w:i/>
          <w:iCs/>
          <w:sz w:val="24"/>
          <w:szCs w:val="24"/>
        </w:rPr>
        <w:t xml:space="preserve"> </w:t>
      </w:r>
      <w:bookmarkEnd w:id="126"/>
    </w:p>
    <w:p w:rsidR="00A748AD" w:rsidRDefault="00A748AD" w:rsidP="0020489B">
      <w:pPr>
        <w:pStyle w:val="EA-ObjectLabel"/>
        <w:spacing w:before="240" w:after="120"/>
        <w:rPr>
          <w:sz w:val="24"/>
          <w:szCs w:val="24"/>
          <w:shd w:val="clear" w:color="auto" w:fill="auto"/>
        </w:rPr>
      </w:pPr>
      <w:bookmarkStart w:id="155" w:name="BKM_9E4EC8CD_4A6E_468d_823A_A68E6737F5F8"/>
      <w:r>
        <w:rPr>
          <w:sz w:val="24"/>
          <w:szCs w:val="24"/>
          <w:u w:val="none"/>
          <w:shd w:val="clear" w:color="auto" w:fill="auto"/>
        </w:rPr>
        <w:t>REQ.18.4.1.15</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IntervalBlock</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 xml:space="preserve">Time sequence of Readings of the same ReadingType. </w:t>
      </w:r>
      <w:r>
        <w:fldChar w:fldCharType="end"/>
      </w:r>
      <w:r>
        <w:rPr>
          <w:i/>
          <w:iCs/>
          <w:sz w:val="24"/>
          <w:szCs w:val="24"/>
        </w:rPr>
        <w:t xml:space="preserve"> </w:t>
      </w:r>
      <w:bookmarkEnd w:id="155"/>
    </w:p>
    <w:p w:rsidR="00A748AD" w:rsidRDefault="00A748AD" w:rsidP="0020489B">
      <w:pPr>
        <w:pStyle w:val="EA-ObjectLabel"/>
        <w:spacing w:before="240" w:after="120"/>
        <w:rPr>
          <w:sz w:val="24"/>
          <w:szCs w:val="24"/>
          <w:shd w:val="clear" w:color="auto" w:fill="auto"/>
        </w:rPr>
      </w:pPr>
      <w:bookmarkStart w:id="156" w:name="BKM_E21EDDF0_A768_48f1_9249_BD30DC2E6027"/>
      <w:bookmarkEnd w:id="156"/>
      <w:r>
        <w:rPr>
          <w:sz w:val="24"/>
          <w:szCs w:val="24"/>
          <w:u w:val="none"/>
          <w:shd w:val="clear" w:color="auto" w:fill="auto"/>
        </w:rPr>
        <w:t>REQ.18.4.1.16</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IntervalReading</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Data captured over a specific interval of time. If not specified, the duration is the intervalLength of the associated ReadingType, where the full definition of the units of measure is located.</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57" w:name="BKM_BD2B9C0D_E39D_4a8b_B6C3_B3DD7F1ECB6E"/>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cost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cost associated with this reading for this interval.</w:t>
            </w:r>
            <w:r>
              <w:fldChar w:fldCharType="end"/>
            </w:r>
          </w:p>
        </w:tc>
        <w:bookmarkEnd w:id="157"/>
      </w:tr>
      <w:bookmarkStart w:id="158" w:name="BKM_58B0D5ED_EE1B_45cd_BD6E_7A42D97F5B5F"/>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 xml:space="preserve">The time interval associated with the reading. </w:t>
            </w:r>
            <w:r>
              <w:fldChar w:fldCharType="end"/>
            </w:r>
          </w:p>
        </w:tc>
        <w:bookmarkEnd w:id="158"/>
      </w:tr>
      <w:bookmarkStart w:id="159" w:name="BKM_1CD21B97_D0E8_4cb2_B750_C28ADFAAE524"/>
      <w:bookmarkEnd w:id="159"/>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Value of this interval reading.</w:t>
            </w:r>
            <w:r>
              <w:fldChar w:fldCharType="end"/>
            </w:r>
          </w:p>
        </w:tc>
      </w:tr>
    </w:tbl>
    <w:p w:rsidR="00A748AD" w:rsidRDefault="00A748AD" w:rsidP="0020489B">
      <w:pPr>
        <w:pStyle w:val="EA-ObjectLabel"/>
        <w:spacing w:before="240" w:after="120"/>
        <w:rPr>
          <w:sz w:val="24"/>
          <w:szCs w:val="24"/>
          <w:shd w:val="clear" w:color="auto" w:fill="auto"/>
        </w:rPr>
      </w:pPr>
      <w:bookmarkStart w:id="160" w:name="BKM_D652C0F1_E57D_4ae5_8F8E_40BFA2B4C8BC"/>
      <w:bookmarkEnd w:id="160"/>
      <w:r>
        <w:rPr>
          <w:sz w:val="24"/>
          <w:szCs w:val="24"/>
          <w:u w:val="none"/>
          <w:shd w:val="clear" w:color="auto" w:fill="auto"/>
        </w:rPr>
        <w:t>REQ.18.4.1.17</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MeterReading</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Set of values obtained from the meter.</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61" w:name="BKM_7E4EAD86_E192_4acb_8F0F_487956090FCF"/>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name is any free human readable and possibly non unique text naming the object.</w:t>
            </w:r>
          </w:p>
          <w:p w:rsidR="00A748AD" w:rsidRDefault="00A748AD" w:rsidP="007C7DC0">
            <w:pPr>
              <w:spacing w:before="20" w:after="20"/>
              <w:rPr>
                <w:sz w:val="22"/>
                <w:szCs w:val="22"/>
              </w:rPr>
            </w:pPr>
            <w:r>
              <w:fldChar w:fldCharType="end"/>
            </w:r>
          </w:p>
        </w:tc>
        <w:bookmarkEnd w:id="161"/>
      </w:tr>
      <w:bookmarkStart w:id="162" w:name="BKM_6819E2DE_6669_4559_8FB8_EE7C6DBCDD55"/>
      <w:bookmarkEnd w:id="162"/>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valuesInterval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Date and time interval of the data items contained within this meter reading.</w:t>
            </w:r>
            <w:r>
              <w:fldChar w:fldCharType="end"/>
            </w:r>
          </w:p>
        </w:tc>
      </w:tr>
    </w:tbl>
    <w:p w:rsidR="00A748AD" w:rsidRDefault="00A748AD" w:rsidP="0020489B">
      <w:pPr>
        <w:pStyle w:val="EA-ObjectLabel"/>
        <w:spacing w:before="240" w:after="120"/>
        <w:rPr>
          <w:sz w:val="24"/>
          <w:szCs w:val="24"/>
          <w:shd w:val="clear" w:color="auto" w:fill="auto"/>
        </w:rPr>
      </w:pPr>
      <w:bookmarkStart w:id="163" w:name="BKM_7F49AE25_5BB8_4859_9686_1214AF202F8C"/>
      <w:bookmarkEnd w:id="163"/>
      <w:r>
        <w:rPr>
          <w:sz w:val="24"/>
          <w:szCs w:val="24"/>
          <w:u w:val="none"/>
          <w:shd w:val="clear" w:color="auto" w:fill="auto"/>
        </w:rPr>
        <w:t>REQ.18.4.1.18</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NAESB_EUI_Version</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Pr="003F35D8" w:rsidRDefault="00A748AD" w:rsidP="00D2784E">
      <w:pPr>
        <w:spacing w:after="120"/>
        <w:ind w:left="2160"/>
        <w:rPr>
          <w:i/>
          <w:sz w:val="24"/>
          <w:szCs w:val="24"/>
        </w:rPr>
      </w:pPr>
      <w:r w:rsidRPr="00F65E25">
        <w:rPr>
          <w:i/>
          <w:noProof/>
          <w:sz w:val="24"/>
          <w:szCs w:val="24"/>
        </w:rPr>
        <w:t>This class contains the version of the NAESB model.</w:t>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64" w:name="BKM_25925CA5_12C9_468f_B09A_ED8CE7F27BA8"/>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date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AbsoluteDate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3F35D8">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Form is YYYY-MM-DD for example for January 5, 2009 it is 2009-01-05</w:t>
            </w:r>
            <w:r>
              <w:fldChar w:fldCharType="end"/>
            </w:r>
            <w:ins w:id="165" w:author="Dr. Martin J. Burns" w:date="2012-10-19T11:52:00Z">
              <w:r>
                <w:t>.</w:t>
              </w:r>
            </w:ins>
          </w:p>
        </w:tc>
        <w:bookmarkEnd w:id="164"/>
      </w:tr>
      <w:bookmarkStart w:id="166" w:name="BKM_CA5DE15D_BD0C_4811_AAB1_7C17A20757EC"/>
      <w:bookmarkEnd w:id="166"/>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version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rsidRPr="00F65E25">
              <w:rPr>
                <w:i/>
                <w:iCs/>
                <w:sz w:val="22"/>
                <w:szCs w:val="22"/>
              </w:rPr>
              <w:t>Form is naesb_eui_vXX.YY where XX is the major version and YY is the minor version.</w:t>
            </w:r>
          </w:p>
        </w:tc>
      </w:tr>
    </w:tbl>
    <w:p w:rsidR="00A748AD" w:rsidRDefault="00A748AD" w:rsidP="0020489B">
      <w:pPr>
        <w:pStyle w:val="EA-ObjectLabel"/>
        <w:spacing w:before="240" w:after="120"/>
        <w:rPr>
          <w:sz w:val="24"/>
          <w:szCs w:val="24"/>
          <w:shd w:val="clear" w:color="auto" w:fill="auto"/>
        </w:rPr>
      </w:pPr>
      <w:bookmarkStart w:id="167" w:name="BKM_F5BFF7E9_2BD6_4002_B256_B58AA4197E6A"/>
      <w:bookmarkEnd w:id="167"/>
      <w:r>
        <w:rPr>
          <w:sz w:val="24"/>
          <w:szCs w:val="24"/>
          <w:u w:val="none"/>
          <w:shd w:val="clear" w:color="auto" w:fill="auto"/>
        </w:rPr>
        <w:t>REQ.18.4.1.19</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Name</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 xml:space="preserve">The Name class provides the means to define any number of human readable names for an object. </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68" w:name="BKM_4F3673CC_304F_4b77_84DE_9434D11F7005"/>
            <w:bookmarkEnd w:id="168"/>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Any free text that name the object.</w:t>
            </w:r>
          </w:p>
          <w:p w:rsidR="00A748AD" w:rsidRDefault="00A748AD" w:rsidP="007C7DC0">
            <w:pPr>
              <w:spacing w:before="20" w:after="20"/>
              <w:rPr>
                <w:sz w:val="22"/>
                <w:szCs w:val="22"/>
              </w:rPr>
            </w:pPr>
            <w:r>
              <w:fldChar w:fldCharType="end"/>
            </w:r>
          </w:p>
        </w:tc>
      </w:tr>
    </w:tbl>
    <w:p w:rsidR="00A748AD" w:rsidRDefault="00A748AD" w:rsidP="0020489B">
      <w:pPr>
        <w:pStyle w:val="EA-ObjectLabel"/>
        <w:spacing w:before="240" w:after="120"/>
        <w:rPr>
          <w:sz w:val="24"/>
          <w:szCs w:val="24"/>
          <w:shd w:val="clear" w:color="auto" w:fill="auto"/>
        </w:rPr>
      </w:pPr>
      <w:bookmarkStart w:id="169" w:name="BKM_D0A39090_F980_44e4_BDA3_E374AC9080D1"/>
      <w:bookmarkEnd w:id="169"/>
      <w:r>
        <w:rPr>
          <w:sz w:val="24"/>
          <w:szCs w:val="24"/>
          <w:u w:val="none"/>
          <w:shd w:val="clear" w:color="auto" w:fill="auto"/>
        </w:rPr>
        <w:t>REQ.18.4.1.20</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NameType</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Pr="003D31C0" w:rsidDel="0052556E" w:rsidRDefault="00A748AD" w:rsidP="0052556E">
      <w:pPr>
        <w:pStyle w:val="NAESBParagraph"/>
        <w:rPr>
          <w:del w:id="170" w:author="Dr. Martin J. Burns" w:date="2012-10-19T12:57:00Z"/>
          <w:rFonts w:ascii="Arial" w:hAnsi="Arial" w:cs="Arial"/>
          <w:sz w:val="22"/>
          <w:szCs w:val="22"/>
        </w:rPr>
      </w:pPr>
      <w:del w:id="171" w:author="Dr. Martin J. Burns" w:date="2012-10-19T12:57:00Z">
        <w:r w:rsidRPr="003D31C0" w:rsidDel="0052556E">
          <w:rPr>
            <w:rFonts w:ascii="Arial" w:hAnsi="Arial" w:cs="Arial"/>
            <w:sz w:val="22"/>
            <w:szCs w:val="22"/>
          </w:rPr>
          <w:fldChar w:fldCharType="begin" w:fldLock="1"/>
        </w:r>
        <w:r w:rsidRPr="003D31C0" w:rsidDel="0052556E">
          <w:rPr>
            <w:rFonts w:ascii="Arial" w:hAnsi="Arial" w:cs="Arial"/>
            <w:sz w:val="22"/>
            <w:szCs w:val="22"/>
          </w:rPr>
          <w:delInstrText>MERGEFIELD Element.Notes</w:delInstrText>
        </w:r>
        <w:r w:rsidRPr="003D31C0" w:rsidDel="0052556E">
          <w:rPr>
            <w:rFonts w:ascii="Arial" w:hAnsi="Arial" w:cs="Arial"/>
            <w:sz w:val="22"/>
            <w:szCs w:val="22"/>
          </w:rPr>
          <w:fldChar w:fldCharType="end"/>
        </w:r>
        <w:r w:rsidRPr="003D31C0" w:rsidDel="0052556E">
          <w:rPr>
            <w:rFonts w:ascii="Arial" w:hAnsi="Arial" w:cs="Arial"/>
            <w:sz w:val="22"/>
            <w:szCs w:val="22"/>
          </w:rPr>
          <w:delText>Type of name. Possible values for attribute 'name' are implementation dependent but standard profiles may specify types. An enterprise may have multiple information technology systems each having its own local name for the same object, e.g. a planning system may have different names from an energy management system. An object may also have different names within the same IT system, e.g. localName and aliasName as defined in CIM version 14. Their definitions from CIM14 are:</w:delText>
        </w:r>
      </w:del>
    </w:p>
    <w:p w:rsidR="00A748AD" w:rsidRPr="003D31C0" w:rsidDel="0052556E" w:rsidRDefault="00A748AD" w:rsidP="0052556E">
      <w:pPr>
        <w:pStyle w:val="NAESBParagraph"/>
        <w:rPr>
          <w:del w:id="172" w:author="Dr. Martin J. Burns" w:date="2012-10-19T12:57:00Z"/>
          <w:rFonts w:ascii="Arial" w:hAnsi="Arial" w:cs="Arial"/>
          <w:sz w:val="22"/>
          <w:szCs w:val="22"/>
        </w:rPr>
      </w:pPr>
      <w:del w:id="173" w:author="Dr. Martin J. Burns" w:date="2012-10-19T12:57:00Z">
        <w:r w:rsidRPr="003D31C0" w:rsidDel="0052556E">
          <w:rPr>
            <w:rFonts w:ascii="Arial" w:hAnsi="Arial" w:cs="Arial"/>
            <w:sz w:val="22"/>
            <w:szCs w:val="22"/>
          </w:rPr>
          <w:delText>localName: A free text name local to a node in a naming hierarchy similar to a file directory structure. A power system related naming hierarchy may be: Substation, VoltageLevel, Equipment etc. Children of the same parent in such a hierarchy have names that typically are unique among them. The localName is a human readable name of the object. It is only used with objects organized in a naming hierarchy.</w:delText>
        </w:r>
      </w:del>
    </w:p>
    <w:p w:rsidR="00A748AD" w:rsidRPr="003D31C0" w:rsidDel="0052556E" w:rsidRDefault="00A748AD" w:rsidP="0052556E">
      <w:pPr>
        <w:spacing w:after="120"/>
        <w:ind w:left="2160"/>
        <w:rPr>
          <w:del w:id="174" w:author="Dr. Martin J. Burns" w:date="2012-10-19T12:57:00Z"/>
          <w:rFonts w:ascii="Arial" w:hAnsi="Arial" w:cs="Arial"/>
          <w:sz w:val="22"/>
          <w:szCs w:val="22"/>
        </w:rPr>
      </w:pPr>
      <w:del w:id="175" w:author="Dr. Martin J. Burns" w:date="2012-10-19T12:57:00Z">
        <w:r w:rsidRPr="003D31C0" w:rsidDel="0052556E">
          <w:rPr>
            <w:rFonts w:ascii="Arial" w:hAnsi="Arial" w:cs="Arial"/>
            <w:sz w:val="22"/>
            <w:szCs w:val="22"/>
          </w:rPr>
          <w:delText>aliasName: A free text alternate name typically used in tabular reports where the column width is limited.</w:delText>
        </w:r>
      </w:del>
    </w:p>
    <w:p w:rsidR="00A748AD" w:rsidRDefault="00A748AD" w:rsidP="0052556E">
      <w:pPr>
        <w:spacing w:after="120"/>
        <w:ind w:left="2160"/>
        <w:rPr>
          <w:ins w:id="176" w:author="Dr. Martin J. Burns" w:date="2012-10-19T12:57:00Z"/>
        </w:rPr>
      </w:pPr>
      <w:ins w:id="177" w:author="Dr. Martin J. Burns" w:date="2012-10-19T12:57:00Z">
        <w:r>
          <w:fldChar w:fldCharType="begin" w:fldLock="1"/>
        </w:r>
        <w:r>
          <w:instrText xml:space="preserve">MERGEFIELD </w:instrText>
        </w:r>
        <w:r>
          <w:rPr>
            <w:i/>
            <w:iCs/>
            <w:sz w:val="24"/>
            <w:szCs w:val="24"/>
          </w:rPr>
          <w:instrText>Element.Notes</w:instrText>
        </w:r>
        <w:r>
          <w:fldChar w:fldCharType="separate"/>
        </w:r>
        <w:r>
          <w:rPr>
            <w:i/>
            <w:iCs/>
            <w:sz w:val="24"/>
            <w:szCs w:val="24"/>
          </w:rPr>
          <w:t xml:space="preserve">Type of name. Possible values for attribute 'name' are implementation dependent but standard profiles may specify types. An enterprise may have multiple information technology systems each having its own local name for the same object, e.g. a planning system may have different names from an energy management system. An object may also have different names within the same system. </w:t>
        </w:r>
        <w:r>
          <w:fldChar w:fldCharType="end"/>
        </w:r>
      </w:ins>
    </w:p>
    <w:p w:rsidR="00A748AD" w:rsidRDefault="00A748AD" w:rsidP="00D2784E">
      <w:pPr>
        <w:spacing w:after="120"/>
        <w:ind w:left="2160"/>
        <w:rPr>
          <w:ins w:id="178" w:author="Dr. Martin J. Burns" w:date="2012-10-19T11:52:00Z"/>
        </w:rPr>
      </w:pP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79" w:name="BKM_38ACA140_64A8_4394_89F3_3A5B94F3A9DE"/>
            <w:bookmarkEnd w:id="179"/>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Name of the name type.</w:t>
            </w:r>
          </w:p>
          <w:p w:rsidR="00A748AD" w:rsidRDefault="00A748AD" w:rsidP="007C7DC0">
            <w:pPr>
              <w:spacing w:before="20" w:after="20"/>
              <w:rPr>
                <w:sz w:val="22"/>
                <w:szCs w:val="22"/>
              </w:rPr>
            </w:pPr>
            <w:r>
              <w:fldChar w:fldCharType="end"/>
            </w:r>
          </w:p>
        </w:tc>
      </w:tr>
    </w:tbl>
    <w:p w:rsidR="00A748AD" w:rsidRDefault="00A748AD" w:rsidP="0020489B">
      <w:pPr>
        <w:pStyle w:val="EA-ObjectLabel"/>
        <w:spacing w:before="240" w:after="120"/>
        <w:rPr>
          <w:sz w:val="24"/>
          <w:szCs w:val="24"/>
          <w:shd w:val="clear" w:color="auto" w:fill="auto"/>
        </w:rPr>
      </w:pPr>
      <w:bookmarkStart w:id="180" w:name="BKM_42ECA097_F338_46b6_B1A0_3660926E2447"/>
      <w:bookmarkEnd w:id="180"/>
      <w:r>
        <w:rPr>
          <w:sz w:val="24"/>
          <w:szCs w:val="24"/>
          <w:u w:val="none"/>
          <w:shd w:val="clear" w:color="auto" w:fill="auto"/>
        </w:rPr>
        <w:t>REQ.18.4.1.21</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NameTypeAuthority</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Pr="00A748AD" w:rsidRDefault="00A748AD" w:rsidP="00A748AD">
      <w:pPr>
        <w:pStyle w:val="EA-AttributeLabel"/>
        <w:ind w:left="2160" w:firstLine="0"/>
        <w:rPr>
          <w:b w:val="0"/>
          <w:color w:val="000000"/>
          <w:shd w:val="clear" w:color="auto" w:fill="auto"/>
          <w:lang w:val="en-US"/>
          <w:rPrChange w:id="181" w:author="Jonathan Booe" w:date="2012-12-03T11:40:00Z">
            <w:rPr>
              <w:color w:val="000000"/>
              <w:shd w:val="clear" w:color="auto" w:fill="auto"/>
              <w:lang w:val="en-US"/>
            </w:rPr>
          </w:rPrChange>
        </w:rPr>
        <w:pPrChange w:id="182" w:author="Jonathan Booe" w:date="2012-12-03T11:40:00Z">
          <w:pPr>
            <w:pStyle w:val="EA-AttributeLabel"/>
          </w:pPr>
        </w:pPrChange>
      </w:pPr>
      <w:r>
        <w:rPr>
          <w:b w:val="0"/>
          <w:bCs w:val="0"/>
          <w:i w:val="0"/>
          <w:iCs w:val="0"/>
          <w:shd w:val="clear" w:color="auto" w:fill="auto"/>
        </w:rPr>
        <w:fldChar w:fldCharType="begin" w:fldLock="1"/>
      </w:r>
      <w:r>
        <w:rPr>
          <w:b w:val="0"/>
          <w:bCs w:val="0"/>
          <w:i w:val="0"/>
          <w:iCs w:val="0"/>
          <w:shd w:val="clear" w:color="auto" w:fill="auto"/>
        </w:rPr>
        <w:instrText xml:space="preserve">MERGEFIELD </w:instrText>
      </w:r>
      <w:r w:rsidRPr="00A748AD">
        <w:rPr>
          <w:b w:val="0"/>
          <w:color w:val="000000"/>
          <w:shd w:val="clear" w:color="auto" w:fill="auto"/>
          <w:lang w:val="en-US"/>
          <w:rPrChange w:id="183" w:author="Jonathan Booe" w:date="2012-12-03T11:40:00Z">
            <w:rPr>
              <w:color w:val="000000"/>
              <w:shd w:val="clear" w:color="auto" w:fill="auto"/>
              <w:lang w:val="en-US"/>
            </w:rPr>
          </w:rPrChange>
        </w:rPr>
        <w:instrText>Element.Notes</w:instrText>
      </w:r>
      <w:r>
        <w:rPr>
          <w:b w:val="0"/>
          <w:bCs w:val="0"/>
          <w:i w:val="0"/>
          <w:iCs w:val="0"/>
          <w:shd w:val="clear" w:color="auto" w:fill="auto"/>
        </w:rPr>
        <w:fldChar w:fldCharType="separate"/>
      </w:r>
      <w:r w:rsidRPr="00A748AD">
        <w:rPr>
          <w:b w:val="0"/>
          <w:color w:val="000000"/>
          <w:shd w:val="clear" w:color="auto" w:fill="auto"/>
          <w:lang w:val="en-US"/>
          <w:rPrChange w:id="184" w:author="Jonathan Booe" w:date="2012-12-03T11:40:00Z">
            <w:rPr>
              <w:color w:val="000000"/>
              <w:shd w:val="clear" w:color="auto" w:fill="auto"/>
              <w:lang w:val="en-US"/>
            </w:rPr>
          </w:rPrChange>
        </w:rPr>
        <w:t>Authority responsible for creation and management of names of a given type; typically an organization or an enterprise system.</w:t>
      </w:r>
    </w:p>
    <w:p w:rsidR="00A748AD" w:rsidRDefault="00A748AD" w:rsidP="00D2784E">
      <w:pPr>
        <w:pStyle w:val="EA-AttributeLabel"/>
        <w:ind w:firstLine="0"/>
        <w:rPr>
          <w:b w:val="0"/>
          <w:bCs w:val="0"/>
          <w:i w:val="0"/>
          <w:iCs w:val="0"/>
          <w:color w:val="000000"/>
          <w:shd w:val="clear" w:color="auto" w:fill="auto"/>
          <w:lang w:val="en-US"/>
        </w:rPr>
      </w:pPr>
      <w:r>
        <w:rPr>
          <w:b w:val="0"/>
          <w:bCs w:val="0"/>
          <w:i w:val="0"/>
          <w:iCs w:val="0"/>
          <w:shd w:val="clear" w:color="auto" w:fill="auto"/>
        </w:rPr>
        <w:fldChar w:fldCharType="end"/>
      </w:r>
    </w:p>
    <w:p w:rsidR="00A748AD" w:rsidRDefault="00A748AD" w:rsidP="00D2784E">
      <w:pPr>
        <w:pStyle w:val="EA-AttributeLabel"/>
        <w:ind w:firstLine="0"/>
        <w:rPr>
          <w:b w:val="0"/>
          <w:bCs w:val="0"/>
          <w:i w:val="0"/>
          <w:iCs w:val="0"/>
          <w:shd w:val="clear" w:color="auto" w:fill="auto"/>
        </w:rPr>
      </w:pP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85" w:name="BKM_8B83911A_A012_4bd4_9F3F_13A84AC5EE30"/>
            <w:bookmarkEnd w:id="185"/>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Name of the name type authority.</w:t>
            </w:r>
          </w:p>
          <w:p w:rsidR="00A748AD" w:rsidRDefault="00A748AD" w:rsidP="007C7DC0">
            <w:pPr>
              <w:spacing w:before="20" w:after="20"/>
              <w:rPr>
                <w:sz w:val="22"/>
                <w:szCs w:val="22"/>
              </w:rPr>
            </w:pPr>
            <w:r>
              <w:fldChar w:fldCharType="end"/>
            </w:r>
          </w:p>
        </w:tc>
      </w:tr>
    </w:tbl>
    <w:p w:rsidR="00A748AD" w:rsidRDefault="00A748AD" w:rsidP="0020489B">
      <w:pPr>
        <w:pStyle w:val="EA-ObjectLabel"/>
        <w:spacing w:before="240" w:after="120"/>
        <w:rPr>
          <w:sz w:val="24"/>
          <w:szCs w:val="24"/>
          <w:shd w:val="clear" w:color="auto" w:fill="auto"/>
        </w:rPr>
      </w:pPr>
      <w:bookmarkStart w:id="186" w:name="BKM_CC5A5F86_F82B_45d0_85A9_A84AD7B0ECA0"/>
      <w:bookmarkEnd w:id="186"/>
      <w:r>
        <w:rPr>
          <w:sz w:val="24"/>
          <w:szCs w:val="24"/>
          <w:u w:val="none"/>
          <w:shd w:val="clear" w:color="auto" w:fill="auto"/>
        </w:rPr>
        <w:t>REQ.18.4.1.22</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PositionPoint</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 xml:space="preserve">Set of spatial coordinates that determine a point, defined in coordinate system </w:t>
      </w:r>
      <w:ins w:id="187" w:author="Jonathan Booe" w:date="2012-12-03T11:41:00Z">
        <w:r>
          <w:rPr>
            <w:i/>
            <w:iCs/>
            <w:sz w:val="24"/>
            <w:szCs w:val="24"/>
          </w:rPr>
          <w:t xml:space="preserve">specified in 'Location.CoordinateSystem', or </w:t>
        </w:r>
      </w:ins>
      <w:r>
        <w:rPr>
          <w:i/>
          <w:iCs/>
          <w:sz w:val="24"/>
          <w:szCs w:val="24"/>
        </w:rPr>
        <w:t>"WGS 84" if not specified otherwise. Use a single position point instance to describe a point-oriented location. Use a sequence of position points to describe a line-oriented object (physical location of non-point oriented objects like cables or lines), or area of an object (like a substation or a geographical zone - in this case, have first and last position point with the same values).</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88" w:name="BKM_93E9E439_877B_47bb_93CF_31B0B8DCDE4C"/>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xPosition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X axis position.</w:t>
            </w:r>
            <w:r>
              <w:fldChar w:fldCharType="end"/>
            </w:r>
          </w:p>
        </w:tc>
        <w:bookmarkEnd w:id="188"/>
      </w:tr>
      <w:bookmarkStart w:id="189" w:name="BKM_E6A7B5E2_7F5C_4da1_876B_02AA45E5603A"/>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yPosition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Y axis position.</w:t>
            </w:r>
            <w:r>
              <w:fldChar w:fldCharType="end"/>
            </w:r>
          </w:p>
        </w:tc>
        <w:bookmarkEnd w:id="189"/>
      </w:tr>
      <w:bookmarkStart w:id="190" w:name="BKM_F1441AAC_906E_4bfd_AED4_BDDA7E4CA48B"/>
      <w:bookmarkEnd w:id="190"/>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zPosition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(if applicable) Z axis position.</w:t>
            </w:r>
            <w:r>
              <w:fldChar w:fldCharType="end"/>
            </w:r>
          </w:p>
        </w:tc>
      </w:tr>
    </w:tbl>
    <w:p w:rsidR="00A748AD" w:rsidRDefault="00A748AD" w:rsidP="0020489B">
      <w:pPr>
        <w:pStyle w:val="EA-ObjectLabel"/>
        <w:spacing w:before="240" w:after="120"/>
        <w:rPr>
          <w:sz w:val="24"/>
          <w:szCs w:val="24"/>
          <w:shd w:val="clear" w:color="auto" w:fill="auto"/>
        </w:rPr>
      </w:pPr>
      <w:bookmarkStart w:id="191" w:name="BKM_DC6AEC74_611F_4e5e_9B6C_FD8638BD54DF"/>
      <w:bookmarkEnd w:id="191"/>
      <w:r>
        <w:rPr>
          <w:sz w:val="24"/>
          <w:szCs w:val="24"/>
          <w:u w:val="none"/>
          <w:shd w:val="clear" w:color="auto" w:fill="auto"/>
        </w:rPr>
        <w:t>REQ.18.4.1.23</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QualityOfReading</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p>
    <w:p w:rsidR="00A748AD" w:rsidRPr="00A748AD" w:rsidRDefault="00A748AD" w:rsidP="00A748AD">
      <w:pPr>
        <w:pStyle w:val="EA-AttributeLabel"/>
        <w:ind w:left="1440" w:firstLine="720"/>
        <w:outlineLvl w:val="0"/>
        <w:rPr>
          <w:b w:val="0"/>
          <w:color w:val="000000"/>
          <w:shd w:val="clear" w:color="auto" w:fill="auto"/>
          <w:lang w:val="en-US"/>
          <w:rPrChange w:id="192" w:author="Jonathan Booe" w:date="2012-12-03T11:41:00Z">
            <w:rPr>
              <w:color w:val="000000"/>
              <w:shd w:val="clear" w:color="auto" w:fill="auto"/>
              <w:lang w:val="en-US"/>
            </w:rPr>
          </w:rPrChange>
        </w:rPr>
        <w:pPrChange w:id="193" w:author="Jonathan Booe" w:date="2012-12-03T11:41:00Z">
          <w:pPr>
            <w:pStyle w:val="EA-AttributeLabel"/>
            <w:ind w:firstLine="720"/>
            <w:outlineLvl w:val="0"/>
          </w:pPr>
        </w:pPrChange>
      </w:pPr>
      <w:r>
        <w:rPr>
          <w:b w:val="0"/>
          <w:bCs w:val="0"/>
          <w:i w:val="0"/>
          <w:iCs w:val="0"/>
          <w:shd w:val="clear" w:color="auto" w:fill="auto"/>
        </w:rPr>
        <w:fldChar w:fldCharType="begin" w:fldLock="1"/>
      </w:r>
      <w:r>
        <w:rPr>
          <w:b w:val="0"/>
          <w:bCs w:val="0"/>
          <w:i w:val="0"/>
          <w:iCs w:val="0"/>
          <w:shd w:val="clear" w:color="auto" w:fill="auto"/>
        </w:rPr>
        <w:instrText xml:space="preserve">MERGEFIELD </w:instrText>
      </w:r>
      <w:r w:rsidRPr="00A748AD">
        <w:rPr>
          <w:b w:val="0"/>
          <w:color w:val="000000"/>
          <w:shd w:val="clear" w:color="auto" w:fill="auto"/>
          <w:lang w:val="en-US"/>
          <w:rPrChange w:id="194" w:author="Jonathan Booe" w:date="2012-12-03T11:41:00Z">
            <w:rPr>
              <w:color w:val="000000"/>
              <w:shd w:val="clear" w:color="auto" w:fill="auto"/>
              <w:lang w:val="en-US"/>
            </w:rPr>
          </w:rPrChange>
        </w:rPr>
        <w:instrText>Element.Notes</w:instrText>
      </w:r>
      <w:r>
        <w:rPr>
          <w:b w:val="0"/>
          <w:bCs w:val="0"/>
          <w:i w:val="0"/>
          <w:iCs w:val="0"/>
          <w:shd w:val="clear" w:color="auto" w:fill="auto"/>
        </w:rPr>
        <w:fldChar w:fldCharType="separate"/>
      </w:r>
      <w:r w:rsidRPr="00A748AD">
        <w:rPr>
          <w:b w:val="0"/>
          <w:color w:val="000000"/>
          <w:shd w:val="clear" w:color="auto" w:fill="auto"/>
          <w:lang w:val="en-US"/>
          <w:rPrChange w:id="195" w:author="Jonathan Booe" w:date="2012-12-03T11:41:00Z">
            <w:rPr>
              <w:color w:val="000000"/>
              <w:shd w:val="clear" w:color="auto" w:fill="auto"/>
              <w:lang w:val="en-US"/>
            </w:rPr>
          </w:rPrChange>
        </w:rPr>
        <w:t>List of codes indicating the quality of the reading</w:t>
      </w:r>
    </w:p>
    <w:p w:rsidR="00A748AD" w:rsidRPr="007A216B" w:rsidRDefault="00A748AD" w:rsidP="00D2784E">
      <w:pPr>
        <w:pStyle w:val="EA-AttributeLabel"/>
        <w:ind w:firstLine="0"/>
        <w:rPr>
          <w:b w:val="0"/>
          <w:bCs w:val="0"/>
          <w:i w:val="0"/>
          <w:iCs w:val="0"/>
          <w:color w:val="000000"/>
          <w:shd w:val="clear" w:color="auto" w:fill="auto"/>
          <w:lang w:val="en-US"/>
        </w:rPr>
      </w:pPr>
      <w:r>
        <w:rPr>
          <w:b w:val="0"/>
          <w:bCs w:val="0"/>
          <w:i w:val="0"/>
          <w:iCs w:val="0"/>
          <w:shd w:val="clear" w:color="auto" w:fill="auto"/>
        </w:rPr>
        <w:fldChar w:fldCharType="end"/>
      </w:r>
    </w:p>
    <w:p w:rsidR="00A748AD" w:rsidRDefault="00A748AD" w:rsidP="00D2784E">
      <w:pPr>
        <w:pStyle w:val="EA-AttributeLabel"/>
        <w:ind w:firstLine="0"/>
        <w:rPr>
          <w:b w:val="0"/>
          <w:bCs w:val="0"/>
          <w:i w:val="0"/>
          <w:iCs w:val="0"/>
          <w:shd w:val="clear" w:color="auto" w:fill="auto"/>
        </w:rPr>
      </w:pP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96" w:name="BKM_15009D3F_131E_4ce2_9952_33BEB7C6B30B"/>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estimated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96"/>
      </w:tr>
      <w:bookmarkStart w:id="197" w:name="BKM_27FB6C9E_7394_44a9_83B0_C577E022D634"/>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forecast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97"/>
      </w:tr>
      <w:bookmarkStart w:id="198" w:name="BKM_82675599_F6E4_442a_BD83_0C96EB6F683B"/>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mixed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98"/>
      </w:tr>
      <w:bookmarkStart w:id="199" w:name="BKM_7E1AF12E_7DE1_469c_82EC_60AAF6FF4FF4"/>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raw</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99"/>
      </w:tr>
      <w:bookmarkStart w:id="200" w:name="BKM_DEEFC942_9BAC_4605_BFF0_6739567A0B5E"/>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validated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200"/>
      </w:tr>
      <w:bookmarkStart w:id="201" w:name="BKM_6AA06C6B_CB4E_4a23_AAAA_C7259BBFEABD"/>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normalizedForWeather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201"/>
      </w:tr>
      <w:bookmarkStart w:id="202" w:name="BKM_1A485A1E_4161_414f_A257_CAE2FE0DFA94"/>
      <w:bookmarkEnd w:id="202"/>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other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tr>
    </w:tbl>
    <w:p w:rsidR="00A748AD" w:rsidRDefault="00A748AD" w:rsidP="0020489B">
      <w:pPr>
        <w:pStyle w:val="EA-ObjectLabel"/>
        <w:spacing w:before="240" w:after="120"/>
        <w:rPr>
          <w:sz w:val="24"/>
          <w:szCs w:val="24"/>
          <w:shd w:val="clear" w:color="auto" w:fill="auto"/>
        </w:rPr>
      </w:pPr>
      <w:bookmarkStart w:id="203" w:name="BKM_52A8F09D_9754_4aac_8757_96A16052DCBF"/>
      <w:bookmarkEnd w:id="203"/>
      <w:r>
        <w:rPr>
          <w:sz w:val="24"/>
          <w:szCs w:val="24"/>
          <w:u w:val="none"/>
          <w:shd w:val="clear" w:color="auto" w:fill="auto"/>
        </w:rPr>
        <w:t>REQ.18.4.1.24</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Reading</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Pr="00A748AD" w:rsidRDefault="00A748AD" w:rsidP="00A748AD">
      <w:pPr>
        <w:pStyle w:val="EA-AttributeLabel"/>
        <w:ind w:left="2160" w:firstLine="0"/>
        <w:rPr>
          <w:b w:val="0"/>
          <w:color w:val="000000"/>
          <w:shd w:val="clear" w:color="auto" w:fill="auto"/>
          <w:lang w:val="en-US"/>
          <w:rPrChange w:id="204" w:author="Jonathan Booe" w:date="2012-12-03T11:42:00Z">
            <w:rPr>
              <w:color w:val="000000"/>
              <w:shd w:val="clear" w:color="auto" w:fill="auto"/>
              <w:lang w:val="en-US"/>
            </w:rPr>
          </w:rPrChange>
        </w:rPr>
        <w:pPrChange w:id="205" w:author="Jonathan Booe" w:date="2012-12-03T11:42:00Z">
          <w:pPr>
            <w:pStyle w:val="EA-AttributeLabel"/>
            <w:ind w:firstLine="0"/>
          </w:pPr>
        </w:pPrChange>
      </w:pPr>
      <w:r>
        <w:rPr>
          <w:b w:val="0"/>
          <w:bCs w:val="0"/>
          <w:i w:val="0"/>
          <w:iCs w:val="0"/>
          <w:shd w:val="clear" w:color="auto" w:fill="auto"/>
        </w:rPr>
        <w:fldChar w:fldCharType="begin" w:fldLock="1"/>
      </w:r>
      <w:r>
        <w:rPr>
          <w:b w:val="0"/>
          <w:bCs w:val="0"/>
          <w:i w:val="0"/>
          <w:iCs w:val="0"/>
          <w:shd w:val="clear" w:color="auto" w:fill="auto"/>
        </w:rPr>
        <w:instrText xml:space="preserve">MERGEFIELD </w:instrText>
      </w:r>
      <w:r w:rsidRPr="00A748AD">
        <w:rPr>
          <w:b w:val="0"/>
          <w:color w:val="000000"/>
          <w:shd w:val="clear" w:color="auto" w:fill="auto"/>
          <w:lang w:val="en-US"/>
          <w:rPrChange w:id="206" w:author="Jonathan Booe" w:date="2012-12-03T11:42:00Z">
            <w:rPr>
              <w:color w:val="000000"/>
              <w:shd w:val="clear" w:color="auto" w:fill="auto"/>
              <w:lang w:val="en-US"/>
            </w:rPr>
          </w:rPrChange>
        </w:rPr>
        <w:instrText>Element.Notes</w:instrText>
      </w:r>
      <w:r>
        <w:rPr>
          <w:b w:val="0"/>
          <w:bCs w:val="0"/>
          <w:i w:val="0"/>
          <w:iCs w:val="0"/>
          <w:shd w:val="clear" w:color="auto" w:fill="auto"/>
        </w:rPr>
        <w:fldChar w:fldCharType="separate"/>
      </w:r>
      <w:r w:rsidRPr="00A748AD">
        <w:rPr>
          <w:b w:val="0"/>
          <w:color w:val="000000"/>
          <w:shd w:val="clear" w:color="auto" w:fill="auto"/>
          <w:lang w:val="en-US"/>
          <w:rPrChange w:id="207" w:author="Jonathan Booe" w:date="2012-12-03T11:42:00Z">
            <w:rPr>
              <w:color w:val="000000"/>
              <w:shd w:val="clear" w:color="auto" w:fill="auto"/>
              <w:lang w:val="en-US"/>
            </w:rPr>
          </w:rPrChange>
        </w:rPr>
        <w:t>Specific value measured by a meter or other asset. Each Reading is associated with a specific ReadingType.</w:t>
      </w:r>
    </w:p>
    <w:p w:rsidR="00A748AD" w:rsidRDefault="00A748AD">
      <w:pPr>
        <w:pStyle w:val="EA-AttributeLabel"/>
        <w:ind w:left="2160" w:firstLine="0"/>
        <w:rPr>
          <w:b w:val="0"/>
          <w:bCs w:val="0"/>
          <w:i w:val="0"/>
          <w:iCs w:val="0"/>
          <w:color w:val="000000"/>
          <w:shd w:val="clear" w:color="auto" w:fill="auto"/>
          <w:lang w:val="en-US"/>
        </w:rPr>
      </w:pPr>
      <w:r>
        <w:rPr>
          <w:b w:val="0"/>
          <w:bCs w:val="0"/>
          <w:i w:val="0"/>
          <w:iCs w:val="0"/>
          <w:shd w:val="clear" w:color="auto" w:fill="auto"/>
        </w:rPr>
        <w:fldChar w:fldCharType="end"/>
      </w:r>
    </w:p>
    <w:p w:rsidR="00A748AD" w:rsidRDefault="00A748AD" w:rsidP="00D2784E">
      <w:pPr>
        <w:pStyle w:val="EA-AttributeLabel"/>
        <w:ind w:firstLine="0"/>
        <w:rPr>
          <w:b w:val="0"/>
          <w:bCs w:val="0"/>
          <w:i w:val="0"/>
          <w:iCs w:val="0"/>
          <w:shd w:val="clear" w:color="auto" w:fill="auto"/>
        </w:rPr>
      </w:pP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208" w:name="BKM_BC1EC198_2B79_4708_982A_D3F0329C172A"/>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cost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Cost in a currency</w:t>
            </w:r>
            <w:r>
              <w:fldChar w:fldCharType="end"/>
            </w:r>
          </w:p>
        </w:tc>
        <w:bookmarkEnd w:id="208"/>
      </w:tr>
      <w:bookmarkStart w:id="209" w:name="BKM_AC38CD7D_771D_4a5b_B411_FAF27A0BFBB1"/>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timeStamp</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AbsoluteDateTime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time when the value was last updated</w:t>
            </w:r>
            <w:r>
              <w:fldChar w:fldCharType="end"/>
            </w:r>
          </w:p>
        </w:tc>
        <w:bookmarkEnd w:id="209"/>
      </w:tr>
      <w:bookmarkStart w:id="210" w:name="BKM_7EFE336C_29E5_456c_878E_9AA716859417"/>
      <w:bookmarkEnd w:id="210"/>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Value of this reading.</w:t>
            </w:r>
            <w:r>
              <w:fldChar w:fldCharType="end"/>
            </w:r>
          </w:p>
        </w:tc>
      </w:tr>
    </w:tbl>
    <w:p w:rsidR="00A748AD" w:rsidRDefault="00A748AD" w:rsidP="0020489B">
      <w:pPr>
        <w:pStyle w:val="EA-ObjectLabel"/>
        <w:spacing w:before="240" w:after="120"/>
        <w:rPr>
          <w:sz w:val="24"/>
          <w:szCs w:val="24"/>
          <w:shd w:val="clear" w:color="auto" w:fill="auto"/>
        </w:rPr>
      </w:pPr>
      <w:bookmarkStart w:id="211" w:name="BKM_CBEAA8A6_BD51_4960_B930_6A371FCDFA91"/>
      <w:bookmarkStart w:id="212" w:name="BKM_90D85F1E_55F9_4443_AE9E_C904A748AE52"/>
      <w:bookmarkEnd w:id="211"/>
      <w:r>
        <w:rPr>
          <w:sz w:val="24"/>
          <w:szCs w:val="24"/>
          <w:u w:val="none"/>
          <w:shd w:val="clear" w:color="auto" w:fill="auto"/>
        </w:rPr>
        <w:t>REQ.18.4.1.25</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del w:id="213" w:author="Dr. Martin J. Burns" w:date="2012-10-19T11:52:00Z">
        <w:r w:rsidRPr="005871F6">
          <w:delText>ReadingDirection</w:delText>
        </w:r>
      </w:del>
      <w:ins w:id="214" w:author="Dr. Martin J. Burns" w:date="2012-10-19T11:52:00Z">
        <w:r>
          <w:rPr>
            <w:sz w:val="24"/>
            <w:szCs w:val="24"/>
            <w:u w:val="none"/>
            <w:shd w:val="clear" w:color="auto" w:fill="auto"/>
          </w:rPr>
          <w:t>FlowDirectionKind</w:t>
        </w:r>
      </w:ins>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p>
    <w:p w:rsidR="00A748AD" w:rsidRPr="005871F6" w:rsidRDefault="00A748AD" w:rsidP="00C316C9">
      <w:pPr>
        <w:ind w:left="2160"/>
        <w:rPr>
          <w:del w:id="215" w:author="Dr. Martin J. Burns" w:date="2012-10-19T11:52:00Z"/>
        </w:rPr>
      </w:pPr>
      <w:r>
        <w:fldChar w:fldCharType="begin" w:fldLock="1"/>
      </w:r>
      <w:r>
        <w:instrText xml:space="preserve">MERGEFIELD </w:instrText>
      </w:r>
      <w:r>
        <w:rPr>
          <w:i/>
          <w:iCs/>
          <w:sz w:val="24"/>
          <w:szCs w:val="24"/>
        </w:rPr>
        <w:instrText>Element.Notes</w:instrText>
      </w:r>
      <w:r>
        <w:fldChar w:fldCharType="separate"/>
      </w:r>
      <w:ins w:id="216" w:author="Dr. Martin J. Burns" w:date="2012-10-19T13:00:00Z">
        <w:r w:rsidRPr="0052556E">
          <w:rPr>
            <w:i/>
            <w:iCs/>
            <w:sz w:val="24"/>
            <w:szCs w:val="24"/>
          </w:rPr>
          <w:t xml:space="preserve"> </w:t>
        </w:r>
        <w:r>
          <w:rPr>
            <w:i/>
            <w:iCs/>
            <w:sz w:val="24"/>
            <w:szCs w:val="24"/>
          </w:rPr>
          <w:t>This value identifies the direction of flow of what is being measured. Specific indications are supported especially for electrical measurements that can have complex values</w:t>
        </w:r>
      </w:ins>
      <w:r>
        <w:rPr>
          <w:i/>
          <w:iCs/>
          <w:sz w:val="24"/>
          <w:szCs w:val="24"/>
        </w:rPr>
        <w:t>.</w:t>
      </w:r>
      <w:r>
        <w:fldChar w:fldCharType="end"/>
      </w:r>
      <w:del w:id="217" w:author="Dr. Martin J. Burns" w:date="2012-10-19T11:52:00Z">
        <w:r w:rsidRPr="005871F6">
          <w:delText>Direction of reading.</w:delText>
        </w:r>
      </w:del>
    </w:p>
    <w:p w:rsidR="00A748AD" w:rsidRPr="005871F6" w:rsidRDefault="00A748AD" w:rsidP="00C316C9">
      <w:pPr>
        <w:ind w:left="2160"/>
        <w:rPr>
          <w:del w:id="218" w:author="Dr. Martin J. Burns" w:date="2012-10-19T11:52:00Z"/>
        </w:rPr>
      </w:pPr>
    </w:p>
    <w:tbl>
      <w:tblPr>
        <w:tblW w:w="0" w:type="auto"/>
        <w:tblInd w:w="2220" w:type="dxa"/>
        <w:tblLayout w:type="fixed"/>
        <w:tblCellMar>
          <w:left w:w="60" w:type="dxa"/>
          <w:right w:w="60" w:type="dxa"/>
        </w:tblCellMar>
        <w:tblLook w:val="0000"/>
      </w:tblPr>
      <w:tblGrid>
        <w:gridCol w:w="1560"/>
        <w:gridCol w:w="1688"/>
        <w:gridCol w:w="3712"/>
      </w:tblGrid>
      <w:tr w:rsidR="00A748AD" w:rsidRPr="005871F6" w:rsidTr="0076037A">
        <w:trPr>
          <w:trHeight w:val="170"/>
          <w:del w:id="219"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Pr="005871F6" w:rsidRDefault="00A748AD" w:rsidP="0076037A">
            <w:pPr>
              <w:spacing w:before="20" w:after="20"/>
              <w:rPr>
                <w:del w:id="220" w:author="Dr. Martin J. Burns" w:date="2012-10-19T11:52:00Z"/>
                <w:bCs/>
                <w:color w:val="FFFFFF"/>
              </w:rPr>
            </w:pPr>
            <w:bookmarkStart w:id="221" w:name="BKM_AAF54DD4_9AD9_46be_95E4_321185EEED2C"/>
            <w:del w:id="222" w:author="Dr. Martin J. Burns" w:date="2012-10-19T11:52:00Z">
              <w:r w:rsidRPr="005871F6">
                <w:rPr>
                  <w:bCs/>
                  <w:color w:val="FFFFFF"/>
                </w:rPr>
                <w:delText>Name</w:delText>
              </w:r>
            </w:del>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Pr="005871F6" w:rsidRDefault="00A748AD" w:rsidP="0076037A">
            <w:pPr>
              <w:spacing w:before="20" w:after="20"/>
              <w:rPr>
                <w:del w:id="223" w:author="Dr. Martin J. Burns" w:date="2012-10-19T11:52:00Z"/>
                <w:bCs/>
                <w:color w:val="FFFFFF"/>
              </w:rPr>
            </w:pPr>
            <w:del w:id="224" w:author="Dr. Martin J. Burns" w:date="2012-10-19T11:52:00Z">
              <w:r w:rsidRPr="005871F6">
                <w:rPr>
                  <w:bCs/>
                  <w:color w:val="FFFFFF"/>
                </w:rPr>
                <w:delText>Type</w:delText>
              </w:r>
            </w:del>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Pr="005871F6" w:rsidRDefault="00A748AD" w:rsidP="0076037A">
            <w:pPr>
              <w:spacing w:before="20" w:after="20"/>
              <w:rPr>
                <w:del w:id="225" w:author="Dr. Martin J. Burns" w:date="2012-10-19T11:52:00Z"/>
                <w:bCs/>
                <w:color w:val="FFFFFF"/>
              </w:rPr>
            </w:pPr>
            <w:del w:id="226" w:author="Dr. Martin J. Burns" w:date="2012-10-19T11:52:00Z">
              <w:r w:rsidRPr="005871F6">
                <w:rPr>
                  <w:bCs/>
                  <w:color w:val="FFFFFF"/>
                </w:rPr>
                <w:delText>Description</w:delText>
              </w:r>
            </w:del>
          </w:p>
        </w:tc>
      </w:tr>
      <w:tr w:rsidR="00A748AD" w:rsidRPr="005871F6" w:rsidTr="0076037A">
        <w:trPr>
          <w:del w:id="227"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228" w:author="Dr. Martin J. Burns" w:date="2012-10-19T11:52:00Z"/>
                <w:sz w:val="24"/>
                <w:szCs w:val="24"/>
              </w:rPr>
            </w:pPr>
            <w:del w:id="229" w:author="Dr. Martin J. Burns" w:date="2012-10-19T11:52:00Z">
              <w:r w:rsidRPr="005871F6">
                <w:fldChar w:fldCharType="begin" w:fldLock="1"/>
              </w:r>
              <w:r w:rsidRPr="005871F6">
                <w:delInstrText xml:space="preserve">MERGEFIELD </w:delInstrText>
              </w:r>
              <w:r w:rsidRPr="005871F6">
                <w:rPr>
                  <w:bCs/>
                </w:rPr>
                <w:delInstrText>Att.Name</w:delInstrText>
              </w:r>
              <w:r w:rsidRPr="005871F6">
                <w:fldChar w:fldCharType="separate"/>
              </w:r>
              <w:r w:rsidRPr="005871F6">
                <w:rPr>
                  <w:bCs/>
                </w:rPr>
                <w:delText>forward</w:delText>
              </w:r>
              <w:r w:rsidRPr="005871F6">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230" w:author="Dr. Martin J. Burns" w:date="2012-10-19T11:52:00Z"/>
                <w:sz w:val="24"/>
                <w:szCs w:val="24"/>
              </w:rPr>
            </w:pPr>
            <w:del w:id="231" w:author="Dr. Martin J. Burns" w:date="2012-10-19T11:52:00Z">
              <w:r w:rsidRPr="005871F6">
                <w:fldChar w:fldCharType="begin" w:fldLock="1"/>
              </w:r>
              <w:r w:rsidRPr="005871F6">
                <w:delInstrText xml:space="preserve">MERGEFIELD </w:delInstrText>
              </w:r>
              <w:r w:rsidRPr="005871F6">
                <w:rPr>
                  <w:iCs/>
                </w:rPr>
                <w:delInstrText>Att.Datatype</w:delInstrText>
              </w:r>
              <w:r w:rsidRPr="005871F6">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232" w:author="Dr. Martin J. Burns" w:date="2012-10-19T11:52:00Z"/>
                <w:sz w:val="24"/>
                <w:szCs w:val="24"/>
              </w:rPr>
            </w:pPr>
            <w:del w:id="233" w:author="Dr. Martin J. Burns" w:date="2012-10-19T11:52:00Z">
              <w:r w:rsidRPr="005871F6">
                <w:fldChar w:fldCharType="begin" w:fldLock="1"/>
              </w:r>
              <w:r w:rsidRPr="005871F6">
                <w:delInstrText xml:space="preserve">MERGEFIELD </w:delInstrText>
              </w:r>
              <w:r w:rsidRPr="005871F6">
                <w:rPr>
                  <w:iCs/>
                </w:rPr>
                <w:delInstrText>Att.Notes</w:delInstrText>
              </w:r>
              <w:r w:rsidRPr="005871F6">
                <w:fldChar w:fldCharType="end"/>
              </w:r>
            </w:del>
          </w:p>
        </w:tc>
        <w:bookmarkEnd w:id="221"/>
      </w:tr>
      <w:bookmarkStart w:id="234" w:name="BKM_6BDF7F40_48C1_46d5_8384_825F8E148FEA"/>
      <w:tr w:rsidR="00A748AD" w:rsidRPr="005871F6" w:rsidTr="0076037A">
        <w:trPr>
          <w:del w:id="235"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236" w:author="Dr. Martin J. Burns" w:date="2012-10-19T11:52:00Z"/>
                <w:sz w:val="24"/>
                <w:szCs w:val="24"/>
              </w:rPr>
            </w:pPr>
            <w:del w:id="237" w:author="Dr. Martin J. Burns" w:date="2012-10-19T11:52:00Z">
              <w:r w:rsidRPr="005871F6">
                <w:fldChar w:fldCharType="begin" w:fldLock="1"/>
              </w:r>
              <w:r w:rsidRPr="005871F6">
                <w:delInstrText xml:space="preserve">MERGEFIELD </w:delInstrText>
              </w:r>
              <w:r w:rsidRPr="005871F6">
                <w:rPr>
                  <w:bCs/>
                </w:rPr>
                <w:delInstrText>Att.Name</w:delInstrText>
              </w:r>
              <w:r w:rsidRPr="005871F6">
                <w:fldChar w:fldCharType="separate"/>
              </w:r>
              <w:r w:rsidRPr="005871F6">
                <w:rPr>
                  <w:bCs/>
                </w:rPr>
                <w:delText>reverse</w:delText>
              </w:r>
              <w:r w:rsidRPr="005871F6">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238" w:author="Dr. Martin J. Burns" w:date="2012-10-19T11:52:00Z"/>
                <w:sz w:val="24"/>
                <w:szCs w:val="24"/>
              </w:rPr>
            </w:pPr>
            <w:del w:id="239" w:author="Dr. Martin J. Burns" w:date="2012-10-19T11:52:00Z">
              <w:r w:rsidRPr="005871F6">
                <w:fldChar w:fldCharType="begin" w:fldLock="1"/>
              </w:r>
              <w:r w:rsidRPr="005871F6">
                <w:delInstrText xml:space="preserve">MERGEFIELD </w:delInstrText>
              </w:r>
              <w:r w:rsidRPr="005871F6">
                <w:rPr>
                  <w:iCs/>
                </w:rPr>
                <w:delInstrText>Att.Datatype</w:delInstrText>
              </w:r>
              <w:r w:rsidRPr="005871F6">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240" w:author="Dr. Martin J. Burns" w:date="2012-10-19T11:52:00Z"/>
                <w:sz w:val="24"/>
                <w:szCs w:val="24"/>
              </w:rPr>
            </w:pPr>
            <w:del w:id="241" w:author="Dr. Martin J. Burns" w:date="2012-10-19T11:52:00Z">
              <w:r w:rsidRPr="005871F6">
                <w:fldChar w:fldCharType="begin" w:fldLock="1"/>
              </w:r>
              <w:r w:rsidRPr="005871F6">
                <w:delInstrText xml:space="preserve">MERGEFIELD </w:delInstrText>
              </w:r>
              <w:r w:rsidRPr="005871F6">
                <w:rPr>
                  <w:iCs/>
                </w:rPr>
                <w:delInstrText>Att.Notes</w:delInstrText>
              </w:r>
              <w:r w:rsidRPr="005871F6">
                <w:fldChar w:fldCharType="end"/>
              </w:r>
            </w:del>
          </w:p>
        </w:tc>
        <w:bookmarkEnd w:id="234"/>
      </w:tr>
      <w:bookmarkStart w:id="242" w:name="BKM_DD5D0176_D4AF_4e84_BB84_2DD8D1135CC1"/>
      <w:tr w:rsidR="00A748AD" w:rsidRPr="005871F6" w:rsidTr="0076037A">
        <w:trPr>
          <w:del w:id="243"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244" w:author="Dr. Martin J. Burns" w:date="2012-10-19T11:52:00Z"/>
                <w:sz w:val="24"/>
                <w:szCs w:val="24"/>
              </w:rPr>
            </w:pPr>
            <w:del w:id="245" w:author="Dr. Martin J. Burns" w:date="2012-10-19T11:52:00Z">
              <w:r w:rsidRPr="005871F6">
                <w:fldChar w:fldCharType="begin" w:fldLock="1"/>
              </w:r>
              <w:r w:rsidRPr="005871F6">
                <w:delInstrText xml:space="preserve">MERGEFIELD </w:delInstrText>
              </w:r>
              <w:r w:rsidRPr="005871F6">
                <w:rPr>
                  <w:bCs/>
                </w:rPr>
                <w:delInstrText>Att.Name</w:delInstrText>
              </w:r>
              <w:r w:rsidRPr="005871F6">
                <w:fldChar w:fldCharType="separate"/>
              </w:r>
              <w:r w:rsidRPr="005871F6">
                <w:rPr>
                  <w:bCs/>
                </w:rPr>
                <w:delText>net</w:delText>
              </w:r>
              <w:r w:rsidRPr="005871F6">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246" w:author="Dr. Martin J. Burns" w:date="2012-10-19T11:52:00Z"/>
                <w:sz w:val="24"/>
                <w:szCs w:val="24"/>
              </w:rPr>
            </w:pPr>
            <w:del w:id="247" w:author="Dr. Martin J. Burns" w:date="2012-10-19T11:52:00Z">
              <w:r w:rsidRPr="005871F6">
                <w:fldChar w:fldCharType="begin" w:fldLock="1"/>
              </w:r>
              <w:r w:rsidRPr="005871F6">
                <w:delInstrText xml:space="preserve">MERGEFIELD </w:delInstrText>
              </w:r>
              <w:r w:rsidRPr="005871F6">
                <w:rPr>
                  <w:iCs/>
                </w:rPr>
                <w:delInstrText>Att.Datatype</w:delInstrText>
              </w:r>
              <w:r w:rsidRPr="005871F6">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248" w:author="Dr. Martin J. Burns" w:date="2012-10-19T11:52:00Z"/>
                <w:sz w:val="24"/>
                <w:szCs w:val="24"/>
              </w:rPr>
            </w:pPr>
            <w:del w:id="249" w:author="Dr. Martin J. Burns" w:date="2012-10-19T11:52:00Z">
              <w:r w:rsidRPr="005871F6">
                <w:fldChar w:fldCharType="begin" w:fldLock="1"/>
              </w:r>
              <w:r w:rsidRPr="005871F6">
                <w:delInstrText xml:space="preserve">MERGEFIELD </w:delInstrText>
              </w:r>
              <w:r w:rsidRPr="005871F6">
                <w:rPr>
                  <w:iCs/>
                </w:rPr>
                <w:delInstrText>Att.Notes</w:delInstrText>
              </w:r>
              <w:r w:rsidRPr="005871F6">
                <w:fldChar w:fldCharType="end"/>
              </w:r>
            </w:del>
          </w:p>
        </w:tc>
        <w:bookmarkEnd w:id="242"/>
      </w:tr>
      <w:bookmarkStart w:id="250" w:name="BKM_B4F38836_9A25_4802_9CF7_46783ED3E90D"/>
      <w:tr w:rsidR="00A748AD" w:rsidRPr="005871F6" w:rsidTr="0076037A">
        <w:trPr>
          <w:del w:id="251"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252" w:author="Dr. Martin J. Burns" w:date="2012-10-19T11:52:00Z"/>
                <w:sz w:val="24"/>
                <w:szCs w:val="24"/>
              </w:rPr>
            </w:pPr>
            <w:del w:id="253" w:author="Dr. Martin J. Burns" w:date="2012-10-19T11:52:00Z">
              <w:r w:rsidRPr="005871F6">
                <w:fldChar w:fldCharType="begin" w:fldLock="1"/>
              </w:r>
              <w:r w:rsidRPr="005871F6">
                <w:delInstrText xml:space="preserve">MERGEFIELD </w:delInstrText>
              </w:r>
              <w:r w:rsidRPr="005871F6">
                <w:rPr>
                  <w:bCs/>
                </w:rPr>
                <w:delInstrText>Att.Name</w:delInstrText>
              </w:r>
              <w:r w:rsidRPr="005871F6">
                <w:fldChar w:fldCharType="separate"/>
              </w:r>
              <w:r w:rsidRPr="005871F6">
                <w:rPr>
                  <w:bCs/>
                </w:rPr>
                <w:delText>total</w:delText>
              </w:r>
              <w:r w:rsidRPr="005871F6">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254" w:author="Dr. Martin J. Burns" w:date="2012-10-19T11:52:00Z"/>
                <w:sz w:val="24"/>
                <w:szCs w:val="24"/>
              </w:rPr>
            </w:pPr>
            <w:del w:id="255" w:author="Dr. Martin J. Burns" w:date="2012-10-19T11:52:00Z">
              <w:r w:rsidRPr="005871F6">
                <w:fldChar w:fldCharType="begin" w:fldLock="1"/>
              </w:r>
              <w:r w:rsidRPr="005871F6">
                <w:delInstrText xml:space="preserve">MERGEFIELD </w:delInstrText>
              </w:r>
              <w:r w:rsidRPr="005871F6">
                <w:rPr>
                  <w:iCs/>
                </w:rPr>
                <w:delInstrText>Att.Datatype</w:delInstrText>
              </w:r>
              <w:r w:rsidRPr="005871F6">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256" w:author="Dr. Martin J. Burns" w:date="2012-10-19T11:52:00Z"/>
                <w:sz w:val="24"/>
                <w:szCs w:val="24"/>
              </w:rPr>
            </w:pPr>
            <w:del w:id="257" w:author="Dr. Martin J. Burns" w:date="2012-10-19T11:52:00Z">
              <w:r w:rsidRPr="005871F6">
                <w:fldChar w:fldCharType="begin" w:fldLock="1"/>
              </w:r>
              <w:r w:rsidRPr="005871F6">
                <w:delInstrText xml:space="preserve">MERGEFIELD </w:delInstrText>
              </w:r>
              <w:r w:rsidRPr="005871F6">
                <w:rPr>
                  <w:iCs/>
                </w:rPr>
                <w:delInstrText>Att.Notes</w:delInstrText>
              </w:r>
              <w:r w:rsidRPr="005871F6">
                <w:fldChar w:fldCharType="end"/>
              </w:r>
            </w:del>
          </w:p>
        </w:tc>
        <w:bookmarkEnd w:id="250"/>
      </w:tr>
    </w:tbl>
    <w:p w:rsidR="00A748AD" w:rsidRDefault="00A748AD" w:rsidP="00D2784E">
      <w:pPr>
        <w:spacing w:after="120"/>
        <w:ind w:left="2160"/>
      </w:pPr>
      <w:bookmarkStart w:id="258" w:name="BKM_59807AF7_0641_462e_BBD4_EA77847E4D60"/>
      <w:bookmarkEnd w:id="212"/>
      <w:del w:id="259" w:author="Dr. Martin J. Burns" w:date="2012-10-19T11:52:00Z">
        <w:r w:rsidRPr="005871F6">
          <w:rPr>
            <w:bCs/>
          </w:rPr>
          <w:delText>REQ.18.4.1.26</w:delText>
        </w:r>
        <w:r w:rsidRPr="005871F6">
          <w:rPr>
            <w:bCs/>
          </w:rPr>
          <w:tab/>
        </w:r>
        <w:r w:rsidRPr="005871F6">
          <w:rPr>
            <w:bCs/>
          </w:rPr>
          <w:tab/>
        </w:r>
      </w:del>
    </w:p>
    <w:tbl>
      <w:tblPr>
        <w:tblW w:w="0" w:type="auto"/>
        <w:tblInd w:w="2220" w:type="dxa"/>
        <w:tblLayout w:type="fixed"/>
        <w:tblCellMar>
          <w:left w:w="60" w:type="dxa"/>
          <w:right w:w="60" w:type="dxa"/>
        </w:tblCellMar>
        <w:tblLook w:val="0000"/>
      </w:tblPr>
      <w:tblGrid>
        <w:gridCol w:w="1620"/>
        <w:gridCol w:w="1688"/>
        <w:gridCol w:w="3712"/>
      </w:tblGrid>
      <w:tr w:rsidR="00A748AD" w:rsidTr="0052556E">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b/>
                <w:bCs/>
                <w:color w:val="FFFFFF"/>
                <w:sz w:val="22"/>
                <w:szCs w:val="22"/>
              </w:rPr>
            </w:pPr>
            <w:bookmarkStart w:id="260" w:name="BKM_54D3D7E0_8107_4130_8AED_E0E1D5E20F3A"/>
            <w:bookmarkStart w:id="261" w:name="BKM_FFA0B12F_050B_4ba8_A9B5_B4B6332A8EC8"/>
            <w:bookmarkEnd w:id="260"/>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b/>
                <w:bCs/>
                <w:color w:val="FFFFFF"/>
                <w:sz w:val="22"/>
                <w:szCs w:val="22"/>
              </w:rPr>
            </w:pPr>
            <w:r>
              <w:rPr>
                <w:b/>
                <w:bCs/>
                <w:color w:val="FFFFFF"/>
                <w:sz w:val="22"/>
                <w:szCs w:val="22"/>
              </w:rPr>
              <w:t>Description</w:t>
            </w:r>
          </w:p>
        </w:tc>
      </w:tr>
      <w:bookmarkEnd w:id="261"/>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262" w:author="Jonathan Booe" w:date="2012-12-03T11:43: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263" w:author="Jonathan Booe" w:date="2012-12-03T11:43: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264" w:author="Jonathan Booe" w:date="2012-12-03T11:43:00Z">
              <w:r>
                <w:fldChar w:fldCharType="begin" w:fldLock="1"/>
              </w:r>
              <w:r>
                <w:instrText xml:space="preserve">MERGEFIELD </w:instrText>
              </w:r>
              <w:r>
                <w:rPr>
                  <w:sz w:val="22"/>
                  <w:szCs w:val="22"/>
                </w:rPr>
                <w:instrText>Att.Notes</w:instrText>
              </w:r>
              <w:r>
                <w:fldChar w:fldCharType="separate"/>
              </w:r>
              <w:r>
                <w:rPr>
                  <w:sz w:val="22"/>
                  <w:szCs w:val="22"/>
                </w:rPr>
                <w:t>Not Applicable (N/A)</w:t>
              </w:r>
              <w:r>
                <w:fldChar w:fldCharType="end"/>
              </w:r>
            </w:ins>
          </w:p>
        </w:tc>
      </w:tr>
      <w:bookmarkStart w:id="265" w:name="BKM_CD793FD7_51EF_410b_8F30_123CD3F6E989"/>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forward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A216B">
            <w:pPr>
              <w:spacing w:before="20" w:after="20"/>
              <w:rPr>
                <w:ins w:id="266" w:author="Jonathan Booe" w:date="2012-12-03T11:43:00Z"/>
                <w:sz w:val="22"/>
                <w:szCs w:val="22"/>
              </w:rPr>
            </w:pPr>
            <w:ins w:id="267" w:author="Jonathan Booe" w:date="2012-12-03T11:43:00Z">
              <w:r>
                <w:fldChar w:fldCharType="begin" w:fldLock="1"/>
              </w:r>
              <w:r>
                <w:instrText xml:space="preserve">MERGEFIELD </w:instrText>
              </w:r>
              <w:r>
                <w:rPr>
                  <w:sz w:val="22"/>
                  <w:szCs w:val="22"/>
                </w:rPr>
                <w:instrText>Att.Notes</w:instrText>
              </w:r>
              <w:r>
                <w:fldChar w:fldCharType="end"/>
              </w:r>
              <w:r>
                <w:rPr>
                  <w:sz w:val="22"/>
                  <w:szCs w:val="22"/>
                </w:rPr>
                <w:t>"Delivered," or "Imported" as defined 61968-2.</w:t>
              </w:r>
            </w:ins>
          </w:p>
          <w:p w:rsidR="00A748AD" w:rsidRDefault="00A748AD" w:rsidP="007A216B">
            <w:pPr>
              <w:spacing w:before="20" w:after="20"/>
              <w:rPr>
                <w:ins w:id="268" w:author="Jonathan Booe" w:date="2012-12-03T11:43:00Z"/>
                <w:sz w:val="22"/>
                <w:szCs w:val="22"/>
              </w:rPr>
            </w:pPr>
          </w:p>
          <w:p w:rsidR="00A748AD" w:rsidRDefault="00A748AD" w:rsidP="007A216B">
            <w:pPr>
              <w:spacing w:before="20" w:after="20"/>
              <w:rPr>
                <w:ins w:id="269" w:author="Jonathan Booe" w:date="2012-12-03T11:43:00Z"/>
                <w:sz w:val="22"/>
                <w:szCs w:val="22"/>
              </w:rPr>
            </w:pPr>
            <w:ins w:id="270" w:author="Jonathan Booe" w:date="2012-12-03T11:43:00Z">
              <w:r>
                <w:rPr>
                  <w:sz w:val="22"/>
                  <w:szCs w:val="22"/>
                </w:rPr>
                <w:t>Forward Active Energy is a positive kWh value as one would naturally expect to find as energy is supplied by the utility and consumed at the service.</w:t>
              </w:r>
            </w:ins>
          </w:p>
          <w:p w:rsidR="00A748AD" w:rsidRDefault="00A748AD" w:rsidP="007A216B">
            <w:pPr>
              <w:spacing w:before="20" w:after="20"/>
              <w:rPr>
                <w:ins w:id="271" w:author="Jonathan Booe" w:date="2012-12-03T11:43:00Z"/>
                <w:sz w:val="22"/>
                <w:szCs w:val="22"/>
              </w:rPr>
            </w:pPr>
          </w:p>
          <w:p w:rsidR="00A748AD" w:rsidRDefault="00A748AD" w:rsidP="007A216B">
            <w:pPr>
              <w:spacing w:before="20" w:after="20"/>
              <w:rPr>
                <w:ins w:id="272" w:author="Jonathan Booe" w:date="2012-12-03T11:43:00Z"/>
                <w:sz w:val="22"/>
                <w:szCs w:val="22"/>
              </w:rPr>
            </w:pPr>
            <w:ins w:id="273" w:author="Jonathan Booe" w:date="2012-12-03T11:43:00Z">
              <w:r>
                <w:rPr>
                  <w:sz w:val="22"/>
                  <w:szCs w:val="22"/>
                </w:rPr>
                <w:t>Forward Reactive Energy is a positive VArh value as one would naturally expect to find in the presence of inductive loading.</w:t>
              </w:r>
            </w:ins>
          </w:p>
          <w:p w:rsidR="00A748AD" w:rsidRDefault="00A748AD" w:rsidP="007A216B">
            <w:pPr>
              <w:spacing w:before="20" w:after="20"/>
              <w:rPr>
                <w:ins w:id="274" w:author="Jonathan Booe" w:date="2012-12-03T11:43:00Z"/>
                <w:sz w:val="22"/>
                <w:szCs w:val="22"/>
              </w:rPr>
            </w:pPr>
          </w:p>
          <w:p w:rsidR="00A748AD" w:rsidRDefault="00A748AD" w:rsidP="007A216B">
            <w:pPr>
              <w:spacing w:before="20" w:after="20"/>
              <w:rPr>
                <w:ins w:id="275" w:author="Jonathan Booe" w:date="2012-12-03T11:43:00Z"/>
                <w:sz w:val="22"/>
                <w:szCs w:val="22"/>
              </w:rPr>
            </w:pPr>
            <w:ins w:id="276" w:author="Jonathan Booe" w:date="2012-12-03T11:43:00Z">
              <w:r>
                <w:rPr>
                  <w:sz w:val="22"/>
                  <w:szCs w:val="22"/>
                </w:rPr>
                <w:t>In polyphase metering, the forward energy register is incremented when the sum of the phase energies is greater than zero:</w:t>
              </w:r>
            </w:ins>
          </w:p>
          <w:p w:rsidR="00A748AD" w:rsidRDefault="00A748AD" w:rsidP="007A216B">
            <w:pPr>
              <w:spacing w:before="20" w:after="20"/>
              <w:rPr>
                <w:ins w:id="277" w:author="Jonathan Booe" w:date="2012-12-03T11:43:00Z"/>
                <w:sz w:val="22"/>
                <w:szCs w:val="22"/>
              </w:rPr>
            </w:pPr>
          </w:p>
          <w:p w:rsidR="00A748AD" w:rsidRDefault="00A748AD" w:rsidP="007A216B">
            <w:pPr>
              <w:spacing w:before="20" w:after="20"/>
              <w:rPr>
                <w:sz w:val="22"/>
                <w:szCs w:val="22"/>
              </w:rPr>
            </w:pPr>
            <w:ins w:id="278" w:author="Jonathan Booe" w:date="2012-12-03T11:43:00Z">
              <w:r>
                <w:rPr>
                  <w:i/>
                  <w:iCs/>
                  <w:sz w:val="22"/>
                  <w:szCs w:val="22"/>
                </w:rPr>
                <w:t>Energy</w:t>
              </w:r>
              <w:r>
                <w:rPr>
                  <w:i/>
                  <w:iCs/>
                  <w:sz w:val="22"/>
                  <w:szCs w:val="22"/>
                  <w:vertAlign w:val="subscript"/>
                </w:rPr>
                <w:t>A</w:t>
              </w:r>
              <w:r>
                <w:rPr>
                  <w:i/>
                  <w:iCs/>
                  <w:sz w:val="22"/>
                  <w:szCs w:val="22"/>
                </w:rPr>
                <w:t xml:space="preserve"> + Energy</w:t>
              </w:r>
              <w:r>
                <w:rPr>
                  <w:i/>
                  <w:iCs/>
                  <w:sz w:val="22"/>
                  <w:szCs w:val="22"/>
                  <w:vertAlign w:val="subscript"/>
                </w:rPr>
                <w:t>B</w:t>
              </w:r>
              <w:r>
                <w:rPr>
                  <w:i/>
                  <w:iCs/>
                  <w:sz w:val="22"/>
                  <w:szCs w:val="22"/>
                </w:rPr>
                <w:t xml:space="preserve"> + Energy</w:t>
              </w:r>
              <w:r>
                <w:rPr>
                  <w:i/>
                  <w:iCs/>
                  <w:sz w:val="22"/>
                  <w:szCs w:val="22"/>
                  <w:vertAlign w:val="subscript"/>
                </w:rPr>
                <w:t xml:space="preserve">C </w:t>
              </w:r>
              <w:r>
                <w:rPr>
                  <w:i/>
                  <w:iCs/>
                  <w:sz w:val="22"/>
                  <w:szCs w:val="22"/>
                </w:rPr>
                <w:t>&gt; 0</w:t>
              </w:r>
            </w:ins>
          </w:p>
        </w:tc>
        <w:bookmarkEnd w:id="265"/>
      </w:tr>
      <w:bookmarkStart w:id="279" w:name="BKM_94EA88FF_0299_48cf_90F3_074DFF34EC23"/>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280" w:author="Jonathan Booe" w:date="2012-12-03T11:44:00Z">
              <w:r>
                <w:fldChar w:fldCharType="begin" w:fldLock="1"/>
              </w:r>
              <w:r>
                <w:instrText xml:space="preserve">MERGEFIELD </w:instrText>
              </w:r>
              <w:r>
                <w:rPr>
                  <w:b/>
                  <w:bCs/>
                  <w:sz w:val="22"/>
                  <w:szCs w:val="22"/>
                </w:rPr>
                <w:instrText>Att.Name</w:instrText>
              </w:r>
              <w:r>
                <w:fldChar w:fldCharType="separate"/>
              </w:r>
              <w:r>
                <w:rPr>
                  <w:b/>
                  <w:bCs/>
                  <w:sz w:val="22"/>
                  <w:szCs w:val="22"/>
                </w:rPr>
                <w:t>lagging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281" w:author="Jonathan Booe" w:date="2012-12-03T11:4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A216B">
            <w:pPr>
              <w:spacing w:before="20" w:after="20"/>
              <w:rPr>
                <w:ins w:id="282" w:author="Jonathan Booe" w:date="2012-12-03T11:44:00Z"/>
                <w:sz w:val="22"/>
                <w:szCs w:val="22"/>
              </w:rPr>
            </w:pPr>
            <w:ins w:id="283" w:author="Jonathan Booe" w:date="2012-12-03T11:44:00Z">
              <w:r>
                <w:fldChar w:fldCharType="begin" w:fldLock="1"/>
              </w:r>
              <w:r>
                <w:instrText xml:space="preserve">MERGEFIELD </w:instrText>
              </w:r>
              <w:r>
                <w:rPr>
                  <w:sz w:val="22"/>
                  <w:szCs w:val="22"/>
                </w:rPr>
                <w:instrText>Att.Notes</w:instrText>
              </w:r>
              <w:r>
                <w:fldChar w:fldCharType="end"/>
              </w:r>
              <w:r>
                <w:rPr>
                  <w:sz w:val="22"/>
                  <w:szCs w:val="22"/>
                </w:rPr>
                <w:t xml:space="preserve">Typically used to describe that a power factor is lagging the reference value. </w:t>
              </w:r>
            </w:ins>
          </w:p>
          <w:p w:rsidR="00A748AD" w:rsidRDefault="00A748AD" w:rsidP="007A216B">
            <w:pPr>
              <w:spacing w:before="20" w:after="20"/>
              <w:rPr>
                <w:ins w:id="284" w:author="Jonathan Booe" w:date="2012-12-03T11:44:00Z"/>
                <w:sz w:val="22"/>
                <w:szCs w:val="22"/>
              </w:rPr>
            </w:pPr>
            <w:ins w:id="285" w:author="Jonathan Booe" w:date="2012-12-03T11:44:00Z">
              <w:r>
                <w:rPr>
                  <w:sz w:val="22"/>
                  <w:szCs w:val="22"/>
                </w:rPr>
                <w:t>Note 1: When used to describe VA, “lagging” describes a form of measurement where reactive power is considered in all four quadrants, but real power is considered only in quadrants I and IV.</w:t>
              </w:r>
            </w:ins>
          </w:p>
          <w:p w:rsidR="00A748AD" w:rsidRDefault="00A748AD" w:rsidP="007A216B">
            <w:pPr>
              <w:spacing w:before="20" w:after="20"/>
              <w:rPr>
                <w:ins w:id="286" w:author="Jonathan Booe" w:date="2012-12-03T11:44:00Z"/>
                <w:sz w:val="22"/>
                <w:szCs w:val="22"/>
              </w:rPr>
            </w:pPr>
            <w:ins w:id="287" w:author="Jonathan Booe" w:date="2012-12-03T11:44:00Z">
              <w:r>
                <w:rPr>
                  <w:sz w:val="22"/>
                  <w:szCs w:val="22"/>
                </w:rPr>
                <w:t>Note 2: When used to describe power factor, the term “lagging” implies that the PF is negative. The term “lagging” in this case takes the place of the negative sign. If a signed PF value is to be passed by the data producer, then the direction of flow enumeration zero (none) should be used in order to avoid the possibility of creating an expression that employs a double negative. The data consumer should be able to tell from the sign of the data if the PF is leading or lagging. This principle is analogous to the concept that “Reverse” energy is an implied negative value, and to publish a negative reverse value would be ambiguous.</w:t>
              </w:r>
            </w:ins>
          </w:p>
          <w:p w:rsidR="00A748AD" w:rsidRDefault="00A748AD" w:rsidP="0052556E">
            <w:pPr>
              <w:spacing w:before="20" w:after="20"/>
              <w:rPr>
                <w:sz w:val="22"/>
                <w:szCs w:val="22"/>
              </w:rPr>
            </w:pPr>
            <w:ins w:id="288" w:author="Jonathan Booe" w:date="2012-12-03T11:44:00Z">
              <w:r>
                <w:rPr>
                  <w:sz w:val="22"/>
                  <w:szCs w:val="22"/>
                </w:rPr>
                <w:t>Note 3: Lagging power factors typically indicate inductive loading.</w:t>
              </w:r>
            </w:ins>
          </w:p>
        </w:tc>
        <w:bookmarkEnd w:id="279"/>
      </w:tr>
      <w:bookmarkStart w:id="289" w:name="BKM_E34D26B3_6DE2_4cd4_BD6E_30221A5D516B"/>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290" w:author="Jonathan Booe" w:date="2012-12-03T11:44:00Z">
              <w:r>
                <w:fldChar w:fldCharType="begin" w:fldLock="1"/>
              </w:r>
              <w:r>
                <w:instrText xml:space="preserve">MERGEFIELD </w:instrText>
              </w:r>
              <w:r>
                <w:rPr>
                  <w:b/>
                  <w:bCs/>
                  <w:sz w:val="22"/>
                  <w:szCs w:val="22"/>
                </w:rPr>
                <w:instrText>Att.Name</w:instrText>
              </w:r>
              <w:r>
                <w:fldChar w:fldCharType="separate"/>
              </w:r>
              <w:r>
                <w:rPr>
                  <w:b/>
                  <w:bCs/>
                  <w:sz w:val="22"/>
                  <w:szCs w:val="22"/>
                </w:rPr>
                <w:t>leading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291" w:author="Jonathan Booe" w:date="2012-12-03T11:44: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A216B">
            <w:pPr>
              <w:spacing w:before="20" w:after="20"/>
              <w:rPr>
                <w:ins w:id="292" w:author="Jonathan Booe" w:date="2012-12-03T11:44:00Z"/>
                <w:sz w:val="22"/>
                <w:szCs w:val="22"/>
              </w:rPr>
            </w:pPr>
            <w:ins w:id="293" w:author="Jonathan Booe" w:date="2012-12-03T11:44:00Z">
              <w:r>
                <w:fldChar w:fldCharType="begin" w:fldLock="1"/>
              </w:r>
              <w:r>
                <w:instrText xml:space="preserve">MERGEFIELD </w:instrText>
              </w:r>
              <w:r>
                <w:rPr>
                  <w:sz w:val="22"/>
                  <w:szCs w:val="22"/>
                </w:rPr>
                <w:instrText>Att.Notes</w:instrText>
              </w:r>
              <w:r>
                <w:fldChar w:fldCharType="end"/>
              </w:r>
              <w:r>
                <w:rPr>
                  <w:sz w:val="22"/>
                  <w:szCs w:val="22"/>
                </w:rPr>
                <w:t>Typically used to describe that a power factor is leading the reference value.</w:t>
              </w:r>
            </w:ins>
          </w:p>
          <w:p w:rsidR="00A748AD" w:rsidRDefault="00A748AD" w:rsidP="0052556E">
            <w:pPr>
              <w:spacing w:before="20" w:after="20"/>
              <w:rPr>
                <w:sz w:val="22"/>
                <w:szCs w:val="22"/>
              </w:rPr>
            </w:pPr>
            <w:ins w:id="294" w:author="Jonathan Booe" w:date="2012-12-03T11:44:00Z">
              <w:r>
                <w:rPr>
                  <w:sz w:val="22"/>
                  <w:szCs w:val="22"/>
                </w:rPr>
                <w:t>Note: Leading power factors typically indicate capacitive loading.</w:t>
              </w:r>
            </w:ins>
          </w:p>
        </w:tc>
        <w:bookmarkEnd w:id="289"/>
      </w:tr>
      <w:bookmarkStart w:id="295" w:name="BKM_710A918A_8F9B_45c6_B0CE_114D2743954E"/>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net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A216B">
            <w:pPr>
              <w:spacing w:before="20" w:after="20"/>
              <w:rPr>
                <w:ins w:id="296" w:author="Jonathan Booe" w:date="2012-12-03T11:44:00Z"/>
                <w:sz w:val="22"/>
                <w:szCs w:val="22"/>
              </w:rPr>
            </w:pPr>
            <w:ins w:id="297" w:author="Jonathan Booe" w:date="2012-12-03T11:44:00Z">
              <w:r>
                <w:fldChar w:fldCharType="begin" w:fldLock="1"/>
              </w:r>
              <w:r>
                <w:instrText xml:space="preserve">MERGEFIELD </w:instrText>
              </w:r>
              <w:r>
                <w:rPr>
                  <w:sz w:val="22"/>
                  <w:szCs w:val="22"/>
                </w:rPr>
                <w:instrText>Att.Notes</w:instrText>
              </w:r>
              <w:r>
                <w:fldChar w:fldCharType="end"/>
              </w:r>
              <w:r>
                <w:rPr>
                  <w:sz w:val="22"/>
                  <w:szCs w:val="22"/>
                </w:rPr>
                <w:t>|Forward| - |Reverse|, See 61968-2.</w:t>
              </w:r>
            </w:ins>
          </w:p>
          <w:p w:rsidR="00A748AD" w:rsidRDefault="00A748AD" w:rsidP="007A216B">
            <w:pPr>
              <w:spacing w:before="20" w:after="20"/>
              <w:rPr>
                <w:ins w:id="298" w:author="Jonathan Booe" w:date="2012-12-03T11:44:00Z"/>
                <w:sz w:val="22"/>
                <w:szCs w:val="22"/>
              </w:rPr>
            </w:pPr>
          </w:p>
          <w:p w:rsidR="00A748AD" w:rsidRDefault="00A748AD" w:rsidP="007A216B">
            <w:pPr>
              <w:spacing w:before="20" w:after="20"/>
              <w:rPr>
                <w:sz w:val="22"/>
                <w:szCs w:val="22"/>
              </w:rPr>
            </w:pPr>
            <w:ins w:id="299" w:author="Jonathan Booe" w:date="2012-12-03T11:44:00Z">
              <w:r>
                <w:rPr>
                  <w:sz w:val="22"/>
                  <w:szCs w:val="22"/>
                </w:rPr>
                <w:t xml:space="preserve">Note: In some systems, the value passed as a “net” value could become negative. In other systems the value passed as a “net” value is always a positive number, and rolls-over and rolls-under as needed. </w:t>
              </w:r>
            </w:ins>
            <w:r>
              <w:rPr>
                <w:sz w:val="22"/>
                <w:szCs w:val="22"/>
              </w:rPr>
              <w:t xml:space="preserve"> </w:t>
            </w:r>
          </w:p>
        </w:tc>
        <w:bookmarkEnd w:id="295"/>
      </w:tr>
      <w:bookmarkStart w:id="300" w:name="BKM_B3C84D0D_C497_4798_8FEF_E8D15AF898F3"/>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01" w:author="Jonathan Booe" w:date="2012-12-03T11:45:00Z">
              <w:r>
                <w:fldChar w:fldCharType="begin" w:fldLock="1"/>
              </w:r>
              <w:r>
                <w:instrText xml:space="preserve">MERGEFIELD </w:instrText>
              </w:r>
              <w:r>
                <w:rPr>
                  <w:b/>
                  <w:bCs/>
                  <w:sz w:val="22"/>
                  <w:szCs w:val="22"/>
                </w:rPr>
                <w:instrText>Att.Name</w:instrText>
              </w:r>
              <w:r>
                <w:fldChar w:fldCharType="separate"/>
              </w:r>
              <w:r>
                <w:rPr>
                  <w:b/>
                  <w:bCs/>
                  <w:sz w:val="22"/>
                  <w:szCs w:val="22"/>
                </w:rPr>
                <w:t>q1plusQ2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02" w:author="Jonathan Booe" w:date="2012-12-03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03" w:author="Jonathan Booe" w:date="2012-12-03T11:45:00Z">
              <w:r>
                <w:fldChar w:fldCharType="begin" w:fldLock="1"/>
              </w:r>
              <w:r>
                <w:instrText xml:space="preserve">MERGEFIELD </w:instrText>
              </w:r>
              <w:r>
                <w:rPr>
                  <w:sz w:val="22"/>
                  <w:szCs w:val="22"/>
                </w:rPr>
                <w:instrText>Att.Notes</w:instrText>
              </w:r>
              <w:r>
                <w:fldChar w:fldCharType="end"/>
              </w:r>
              <w:r>
                <w:rPr>
                  <w:sz w:val="22"/>
                  <w:szCs w:val="22"/>
                </w:rPr>
                <w:t>Reactive positive quadrants. (The term “lagging” is preferred.)</w:t>
              </w:r>
            </w:ins>
          </w:p>
        </w:tc>
        <w:bookmarkEnd w:id="300"/>
      </w:tr>
      <w:bookmarkStart w:id="304" w:name="BKM_7276E72B_3337_4d25_921B_5AD2AC7C97F5"/>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05" w:author="Jonathan Booe" w:date="2012-12-03T11:45:00Z">
              <w:r>
                <w:fldChar w:fldCharType="begin" w:fldLock="1"/>
              </w:r>
              <w:r>
                <w:instrText xml:space="preserve">MERGEFIELD </w:instrText>
              </w:r>
              <w:r>
                <w:rPr>
                  <w:b/>
                  <w:bCs/>
                  <w:sz w:val="22"/>
                  <w:szCs w:val="22"/>
                </w:rPr>
                <w:instrText>Att.Name</w:instrText>
              </w:r>
              <w:r>
                <w:fldChar w:fldCharType="separate"/>
              </w:r>
              <w:r>
                <w:rPr>
                  <w:b/>
                  <w:bCs/>
                  <w:sz w:val="22"/>
                  <w:szCs w:val="22"/>
                </w:rPr>
                <w:t>q1plusQ3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06" w:author="Jonathan Booe" w:date="2012-12-03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07" w:author="Jonathan Booe" w:date="2012-12-03T11:45:00Z">
              <w:r>
                <w:fldChar w:fldCharType="begin" w:fldLock="1"/>
              </w:r>
              <w:r>
                <w:instrText xml:space="preserve">MERGEFIELD </w:instrText>
              </w:r>
              <w:r>
                <w:rPr>
                  <w:sz w:val="22"/>
                  <w:szCs w:val="22"/>
                </w:rPr>
                <w:instrText>Att.Notes</w:instrText>
              </w:r>
              <w:r>
                <w:fldChar w:fldCharType="separate"/>
              </w:r>
              <w:r>
                <w:rPr>
                  <w:sz w:val="22"/>
                  <w:szCs w:val="22"/>
                </w:rPr>
                <w:t>Quadrants 1 and 3</w:t>
              </w:r>
              <w:r>
                <w:fldChar w:fldCharType="end"/>
              </w:r>
            </w:ins>
          </w:p>
        </w:tc>
        <w:bookmarkEnd w:id="304"/>
      </w:tr>
      <w:bookmarkStart w:id="308" w:name="BKM_0F22200A_A507_4c74_A7C2_AF654813DD1C"/>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09" w:author="Jonathan Booe" w:date="2012-12-03T11:45:00Z">
              <w:r>
                <w:fldChar w:fldCharType="begin" w:fldLock="1"/>
              </w:r>
              <w:r>
                <w:instrText xml:space="preserve">MERGEFIELD </w:instrText>
              </w:r>
              <w:r>
                <w:rPr>
                  <w:b/>
                  <w:bCs/>
                  <w:sz w:val="22"/>
                  <w:szCs w:val="22"/>
                </w:rPr>
                <w:instrText>Att.Name</w:instrText>
              </w:r>
              <w:r>
                <w:fldChar w:fldCharType="separate"/>
              </w:r>
              <w:r>
                <w:rPr>
                  <w:b/>
                  <w:bCs/>
                  <w:sz w:val="22"/>
                  <w:szCs w:val="22"/>
                </w:rPr>
                <w:t>q1plusQ4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10" w:author="Jonathan Booe" w:date="2012-12-03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11" w:author="Jonathan Booe" w:date="2012-12-03T11:45:00Z">
              <w:r>
                <w:fldChar w:fldCharType="begin" w:fldLock="1"/>
              </w:r>
              <w:r>
                <w:instrText xml:space="preserve">MERGEFIELD </w:instrText>
              </w:r>
              <w:r>
                <w:rPr>
                  <w:sz w:val="22"/>
                  <w:szCs w:val="22"/>
                </w:rPr>
                <w:instrText>Att.Notes</w:instrText>
              </w:r>
              <w:r>
                <w:fldChar w:fldCharType="separate"/>
              </w:r>
              <w:r>
                <w:rPr>
                  <w:sz w:val="22"/>
                  <w:szCs w:val="22"/>
                </w:rPr>
                <w:t>Quadrants 1 and 4 usually represent forward active energy</w:t>
              </w:r>
              <w:r>
                <w:fldChar w:fldCharType="end"/>
              </w:r>
            </w:ins>
          </w:p>
        </w:tc>
        <w:bookmarkEnd w:id="308"/>
      </w:tr>
      <w:bookmarkStart w:id="312" w:name="BKM_0BE7A9F1_B563_4d5c_82FC_08121925B92D"/>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13" w:author="Jonathan Booe" w:date="2012-12-03T11:45:00Z">
              <w:r>
                <w:fldChar w:fldCharType="begin" w:fldLock="1"/>
              </w:r>
              <w:r>
                <w:instrText xml:space="preserve">MERGEFIELD </w:instrText>
              </w:r>
              <w:r>
                <w:rPr>
                  <w:b/>
                  <w:bCs/>
                  <w:sz w:val="22"/>
                  <w:szCs w:val="22"/>
                </w:rPr>
                <w:instrText>Att.Name</w:instrText>
              </w:r>
              <w:r>
                <w:fldChar w:fldCharType="separate"/>
              </w:r>
              <w:r>
                <w:rPr>
                  <w:b/>
                  <w:bCs/>
                  <w:sz w:val="22"/>
                  <w:szCs w:val="22"/>
                </w:rPr>
                <w:t>q1minusQ4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14" w:author="Jonathan Booe" w:date="2012-12-03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15" w:author="Jonathan Booe" w:date="2012-12-03T11:45:00Z">
              <w:r>
                <w:fldChar w:fldCharType="begin" w:fldLock="1"/>
              </w:r>
              <w:r>
                <w:instrText xml:space="preserve">MERGEFIELD </w:instrText>
              </w:r>
              <w:r>
                <w:rPr>
                  <w:sz w:val="22"/>
                  <w:szCs w:val="22"/>
                </w:rPr>
                <w:instrText>Att.Notes</w:instrText>
              </w:r>
              <w:r>
                <w:fldChar w:fldCharType="separate"/>
              </w:r>
              <w:r>
                <w:rPr>
                  <w:sz w:val="22"/>
                  <w:szCs w:val="22"/>
                </w:rPr>
                <w:t>Quadrant1 minus Quadrant4</w:t>
              </w:r>
              <w:r>
                <w:fldChar w:fldCharType="end"/>
              </w:r>
            </w:ins>
          </w:p>
        </w:tc>
        <w:bookmarkEnd w:id="312"/>
      </w:tr>
      <w:bookmarkStart w:id="316" w:name="BKM_F53D76DF_03AF_41b7_8CEC_94F6BD6AD694"/>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17" w:author="Jonathan Booe" w:date="2012-12-03T11:45:00Z">
              <w:r>
                <w:fldChar w:fldCharType="begin" w:fldLock="1"/>
              </w:r>
              <w:r>
                <w:instrText xml:space="preserve">MERGEFIELD </w:instrText>
              </w:r>
              <w:r>
                <w:rPr>
                  <w:b/>
                  <w:bCs/>
                  <w:sz w:val="22"/>
                  <w:szCs w:val="22"/>
                </w:rPr>
                <w:instrText>Att.Name</w:instrText>
              </w:r>
              <w:r>
                <w:fldChar w:fldCharType="separate"/>
              </w:r>
              <w:r>
                <w:rPr>
                  <w:b/>
                  <w:bCs/>
                  <w:sz w:val="22"/>
                  <w:szCs w:val="22"/>
                </w:rPr>
                <w:t>q2plusQ3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18" w:author="Jonathan Booe" w:date="2012-12-03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19" w:author="Jonathan Booe" w:date="2012-12-03T11:45:00Z">
              <w:r>
                <w:fldChar w:fldCharType="begin" w:fldLock="1"/>
              </w:r>
              <w:r>
                <w:instrText xml:space="preserve">MERGEFIELD </w:instrText>
              </w:r>
              <w:r>
                <w:rPr>
                  <w:sz w:val="22"/>
                  <w:szCs w:val="22"/>
                </w:rPr>
                <w:instrText>Att.Notes</w:instrText>
              </w:r>
              <w:r>
                <w:fldChar w:fldCharType="separate"/>
              </w:r>
              <w:r>
                <w:rPr>
                  <w:sz w:val="22"/>
                  <w:szCs w:val="22"/>
                </w:rPr>
                <w:t>Quadrants 2 and 3 usually represent reverse active energy</w:t>
              </w:r>
              <w:r>
                <w:fldChar w:fldCharType="end"/>
              </w:r>
            </w:ins>
          </w:p>
        </w:tc>
        <w:bookmarkEnd w:id="316"/>
      </w:tr>
      <w:bookmarkStart w:id="320" w:name="BKM_995C631E_A068_447c_85F5_A6F0D3B57664"/>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21" w:author="Jonathan Booe" w:date="2012-12-03T11:45:00Z">
              <w:r>
                <w:fldChar w:fldCharType="begin" w:fldLock="1"/>
              </w:r>
              <w:r>
                <w:instrText xml:space="preserve">MERGEFIELD </w:instrText>
              </w:r>
              <w:r>
                <w:rPr>
                  <w:b/>
                  <w:bCs/>
                  <w:sz w:val="22"/>
                  <w:szCs w:val="22"/>
                </w:rPr>
                <w:instrText>Att.Name</w:instrText>
              </w:r>
              <w:r>
                <w:fldChar w:fldCharType="separate"/>
              </w:r>
              <w:r>
                <w:rPr>
                  <w:b/>
                  <w:bCs/>
                  <w:sz w:val="22"/>
                  <w:szCs w:val="22"/>
                </w:rPr>
                <w:t>q2plusQ4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22" w:author="Jonathan Booe" w:date="2012-12-03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23" w:author="Jonathan Booe" w:date="2012-12-03T11:45:00Z">
              <w:r>
                <w:fldChar w:fldCharType="begin" w:fldLock="1"/>
              </w:r>
              <w:r>
                <w:instrText xml:space="preserve">MERGEFIELD </w:instrText>
              </w:r>
              <w:r>
                <w:rPr>
                  <w:sz w:val="22"/>
                  <w:szCs w:val="22"/>
                </w:rPr>
                <w:instrText>Att.Notes</w:instrText>
              </w:r>
              <w:r>
                <w:fldChar w:fldCharType="separate"/>
              </w:r>
              <w:r>
                <w:rPr>
                  <w:sz w:val="22"/>
                  <w:szCs w:val="22"/>
                </w:rPr>
                <w:t>Quadrants 2 and 4</w:t>
              </w:r>
              <w:r>
                <w:fldChar w:fldCharType="end"/>
              </w:r>
            </w:ins>
          </w:p>
        </w:tc>
        <w:bookmarkEnd w:id="320"/>
      </w:tr>
      <w:bookmarkStart w:id="324" w:name="BKM_A81A05BE_5DED_47e0_B3ED_D7D4C742691F"/>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25" w:author="Jonathan Booe" w:date="2012-12-03T11:45:00Z">
              <w:r>
                <w:fldChar w:fldCharType="begin" w:fldLock="1"/>
              </w:r>
              <w:r>
                <w:instrText xml:space="preserve">MERGEFIELD </w:instrText>
              </w:r>
              <w:r>
                <w:rPr>
                  <w:b/>
                  <w:bCs/>
                  <w:sz w:val="22"/>
                  <w:szCs w:val="22"/>
                </w:rPr>
                <w:instrText>Att.Name</w:instrText>
              </w:r>
              <w:r>
                <w:fldChar w:fldCharType="separate"/>
              </w:r>
              <w:r>
                <w:rPr>
                  <w:b/>
                  <w:bCs/>
                  <w:sz w:val="22"/>
                  <w:szCs w:val="22"/>
                </w:rPr>
                <w:t>q2minusQ3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26" w:author="Jonathan Booe" w:date="2012-12-03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27" w:author="Jonathan Booe" w:date="2012-12-03T11:45:00Z">
              <w:r>
                <w:fldChar w:fldCharType="begin" w:fldLock="1"/>
              </w:r>
              <w:r>
                <w:instrText xml:space="preserve">MERGEFIELD </w:instrText>
              </w:r>
              <w:r>
                <w:rPr>
                  <w:sz w:val="22"/>
                  <w:szCs w:val="22"/>
                </w:rPr>
                <w:instrText>Att.Notes</w:instrText>
              </w:r>
              <w:r>
                <w:fldChar w:fldCharType="separate"/>
              </w:r>
              <w:r>
                <w:rPr>
                  <w:sz w:val="22"/>
                  <w:szCs w:val="22"/>
                </w:rPr>
                <w:t>Quadrant2 minus Quadrant3</w:t>
              </w:r>
              <w:r>
                <w:fldChar w:fldCharType="end"/>
              </w:r>
            </w:ins>
          </w:p>
        </w:tc>
        <w:bookmarkEnd w:id="324"/>
      </w:tr>
      <w:bookmarkStart w:id="328" w:name="BKM_E8172E8F_3A81_4389_831F_5F470E201FAC"/>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29" w:author="Jonathan Booe" w:date="2012-12-03T11:45:00Z">
              <w:r>
                <w:fldChar w:fldCharType="begin" w:fldLock="1"/>
              </w:r>
              <w:r>
                <w:instrText xml:space="preserve">MERGEFIELD </w:instrText>
              </w:r>
              <w:r>
                <w:rPr>
                  <w:b/>
                  <w:bCs/>
                  <w:sz w:val="22"/>
                  <w:szCs w:val="22"/>
                </w:rPr>
                <w:instrText>Att.Name</w:instrText>
              </w:r>
              <w:r>
                <w:fldChar w:fldCharType="separate"/>
              </w:r>
              <w:r>
                <w:rPr>
                  <w:b/>
                  <w:bCs/>
                  <w:sz w:val="22"/>
                  <w:szCs w:val="22"/>
                </w:rPr>
                <w:t>q3plusQ4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30" w:author="Jonathan Booe" w:date="2012-12-03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31" w:author="Jonathan Booe" w:date="2012-12-03T11:45:00Z">
              <w:r>
                <w:fldChar w:fldCharType="begin" w:fldLock="1"/>
              </w:r>
              <w:r>
                <w:instrText xml:space="preserve">MERGEFIELD </w:instrText>
              </w:r>
              <w:r>
                <w:rPr>
                  <w:sz w:val="22"/>
                  <w:szCs w:val="22"/>
                </w:rPr>
                <w:instrText>Att.Notes</w:instrText>
              </w:r>
              <w:r>
                <w:fldChar w:fldCharType="end"/>
              </w:r>
              <w:r>
                <w:rPr>
                  <w:sz w:val="22"/>
                  <w:szCs w:val="22"/>
                </w:rPr>
                <w:t>Reactive negative quadrants. (The term “leading” is preferred.)</w:t>
              </w:r>
            </w:ins>
          </w:p>
        </w:tc>
        <w:bookmarkEnd w:id="328"/>
      </w:tr>
      <w:bookmarkStart w:id="332" w:name="BKM_CB577B09_2DFF_49c7_9A45_833EE066E945"/>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33" w:author="Jonathan Booe" w:date="2012-12-03T11:45:00Z">
              <w:r>
                <w:fldChar w:fldCharType="begin" w:fldLock="1"/>
              </w:r>
              <w:r>
                <w:instrText xml:space="preserve">MERGEFIELD </w:instrText>
              </w:r>
              <w:r>
                <w:rPr>
                  <w:b/>
                  <w:bCs/>
                  <w:sz w:val="22"/>
                  <w:szCs w:val="22"/>
                </w:rPr>
                <w:instrText>Att.Name</w:instrText>
              </w:r>
              <w:r>
                <w:fldChar w:fldCharType="separate"/>
              </w:r>
              <w:r>
                <w:rPr>
                  <w:b/>
                  <w:bCs/>
                  <w:sz w:val="22"/>
                  <w:szCs w:val="22"/>
                </w:rPr>
                <w:t>q3minusQ2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34" w:author="Jonathan Booe" w:date="2012-12-03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35" w:author="Jonathan Booe" w:date="2012-12-03T11:45:00Z">
              <w:r>
                <w:fldChar w:fldCharType="begin" w:fldLock="1"/>
              </w:r>
              <w:r>
                <w:instrText xml:space="preserve">MERGEFIELD </w:instrText>
              </w:r>
              <w:r>
                <w:rPr>
                  <w:sz w:val="22"/>
                  <w:szCs w:val="22"/>
                </w:rPr>
                <w:instrText>Att.Notes</w:instrText>
              </w:r>
              <w:r>
                <w:fldChar w:fldCharType="separate"/>
              </w:r>
              <w:r>
                <w:rPr>
                  <w:sz w:val="22"/>
                  <w:szCs w:val="22"/>
                </w:rPr>
                <w:t>Quadrant3 minus Quadrant2</w:t>
              </w:r>
              <w:r>
                <w:fldChar w:fldCharType="end"/>
              </w:r>
            </w:ins>
          </w:p>
        </w:tc>
        <w:bookmarkEnd w:id="332"/>
      </w:tr>
      <w:bookmarkStart w:id="336" w:name="BKM_37C6835D_D3A8_411c_90D3_35A3A32720F8"/>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37" w:author="Jonathan Booe" w:date="2012-12-03T11:45:00Z">
              <w:r>
                <w:fldChar w:fldCharType="begin" w:fldLock="1"/>
              </w:r>
              <w:r>
                <w:instrText xml:space="preserve">MERGEFIELD </w:instrText>
              </w:r>
              <w:r>
                <w:rPr>
                  <w:b/>
                  <w:bCs/>
                  <w:sz w:val="22"/>
                  <w:szCs w:val="22"/>
                </w:rPr>
                <w:instrText>Att.Name</w:instrText>
              </w:r>
              <w:r>
                <w:fldChar w:fldCharType="separate"/>
              </w:r>
              <w:r>
                <w:rPr>
                  <w:b/>
                  <w:bCs/>
                  <w:sz w:val="22"/>
                  <w:szCs w:val="22"/>
                </w:rPr>
                <w:t>quadrant1</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38" w:author="Jonathan Booe" w:date="2012-12-03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39" w:author="Jonathan Booe" w:date="2012-12-03T11:45:00Z">
              <w:r>
                <w:fldChar w:fldCharType="begin" w:fldLock="1"/>
              </w:r>
              <w:r>
                <w:instrText xml:space="preserve">MERGEFIELD </w:instrText>
              </w:r>
              <w:r>
                <w:rPr>
                  <w:sz w:val="22"/>
                  <w:szCs w:val="22"/>
                </w:rPr>
                <w:instrText>Att.Notes</w:instrText>
              </w:r>
              <w:r>
                <w:fldChar w:fldCharType="separate"/>
              </w:r>
              <w:r>
                <w:rPr>
                  <w:sz w:val="22"/>
                  <w:szCs w:val="22"/>
                </w:rPr>
                <w:t>Quadrant1 only</w:t>
              </w:r>
              <w:r>
                <w:fldChar w:fldCharType="end"/>
              </w:r>
            </w:ins>
          </w:p>
        </w:tc>
        <w:bookmarkEnd w:id="336"/>
      </w:tr>
      <w:bookmarkStart w:id="340" w:name="BKM_97D06D32_09EB_47a3_B003_E384C2763045"/>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41" w:author="Jonathan Booe" w:date="2012-12-03T11:45:00Z">
              <w:r>
                <w:fldChar w:fldCharType="begin" w:fldLock="1"/>
              </w:r>
              <w:r>
                <w:instrText xml:space="preserve">MERGEFIELD </w:instrText>
              </w:r>
              <w:r>
                <w:rPr>
                  <w:b/>
                  <w:bCs/>
                  <w:sz w:val="22"/>
                  <w:szCs w:val="22"/>
                </w:rPr>
                <w:instrText>Att.Name</w:instrText>
              </w:r>
              <w:r>
                <w:fldChar w:fldCharType="separate"/>
              </w:r>
              <w:r>
                <w:rPr>
                  <w:b/>
                  <w:bCs/>
                  <w:sz w:val="22"/>
                  <w:szCs w:val="22"/>
                </w:rPr>
                <w:t>quadrant2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42" w:author="Jonathan Booe" w:date="2012-12-03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43" w:author="Jonathan Booe" w:date="2012-12-03T11:45:00Z">
              <w:r>
                <w:fldChar w:fldCharType="begin" w:fldLock="1"/>
              </w:r>
              <w:r>
                <w:instrText xml:space="preserve">MERGEFIELD </w:instrText>
              </w:r>
              <w:r>
                <w:rPr>
                  <w:sz w:val="22"/>
                  <w:szCs w:val="22"/>
                </w:rPr>
                <w:instrText>Att.Notes</w:instrText>
              </w:r>
              <w:r>
                <w:fldChar w:fldCharType="separate"/>
              </w:r>
              <w:r>
                <w:rPr>
                  <w:sz w:val="22"/>
                  <w:szCs w:val="22"/>
                </w:rPr>
                <w:t>Quadrant2 only</w:t>
              </w:r>
              <w:r>
                <w:fldChar w:fldCharType="end"/>
              </w:r>
            </w:ins>
          </w:p>
        </w:tc>
        <w:bookmarkEnd w:id="340"/>
      </w:tr>
      <w:bookmarkStart w:id="344" w:name="BKM_ACA00D9F_02DA_4bb0_94D7_63623EBB865E"/>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45" w:author="Jonathan Booe" w:date="2012-12-03T11:45:00Z">
              <w:r>
                <w:fldChar w:fldCharType="begin" w:fldLock="1"/>
              </w:r>
              <w:r>
                <w:instrText xml:space="preserve">MERGEFIELD </w:instrText>
              </w:r>
              <w:r>
                <w:rPr>
                  <w:b/>
                  <w:bCs/>
                  <w:sz w:val="22"/>
                  <w:szCs w:val="22"/>
                </w:rPr>
                <w:instrText>Att.Name</w:instrText>
              </w:r>
              <w:r>
                <w:fldChar w:fldCharType="separate"/>
              </w:r>
              <w:r>
                <w:rPr>
                  <w:b/>
                  <w:bCs/>
                  <w:sz w:val="22"/>
                  <w:szCs w:val="22"/>
                </w:rPr>
                <w:t>quadrant3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46" w:author="Jonathan Booe" w:date="2012-12-03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47" w:author="Jonathan Booe" w:date="2012-12-03T11:45:00Z">
              <w:r>
                <w:fldChar w:fldCharType="begin" w:fldLock="1"/>
              </w:r>
              <w:r>
                <w:instrText xml:space="preserve">MERGEFIELD </w:instrText>
              </w:r>
              <w:r>
                <w:rPr>
                  <w:sz w:val="22"/>
                  <w:szCs w:val="22"/>
                </w:rPr>
                <w:instrText>Att.Notes</w:instrText>
              </w:r>
              <w:r>
                <w:fldChar w:fldCharType="separate"/>
              </w:r>
              <w:r>
                <w:rPr>
                  <w:sz w:val="22"/>
                  <w:szCs w:val="22"/>
                </w:rPr>
                <w:t>Quadrant3 only</w:t>
              </w:r>
              <w:r>
                <w:fldChar w:fldCharType="end"/>
              </w:r>
            </w:ins>
          </w:p>
        </w:tc>
        <w:bookmarkEnd w:id="344"/>
      </w:tr>
      <w:bookmarkStart w:id="348" w:name="BKM_8D2ECAE0_6EBD_4b5c_84F3_02960D9DEDC0"/>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49" w:author="Jonathan Booe" w:date="2012-12-03T11:45:00Z">
              <w:r>
                <w:fldChar w:fldCharType="begin" w:fldLock="1"/>
              </w:r>
              <w:r>
                <w:instrText xml:space="preserve">MERGEFIELD </w:instrText>
              </w:r>
              <w:r>
                <w:rPr>
                  <w:b/>
                  <w:bCs/>
                  <w:sz w:val="22"/>
                  <w:szCs w:val="22"/>
                </w:rPr>
                <w:instrText>Att.Name</w:instrText>
              </w:r>
              <w:r>
                <w:fldChar w:fldCharType="separate"/>
              </w:r>
              <w:r>
                <w:rPr>
                  <w:b/>
                  <w:bCs/>
                  <w:sz w:val="22"/>
                  <w:szCs w:val="22"/>
                </w:rPr>
                <w:t>quadrant4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50" w:author="Jonathan Booe" w:date="2012-12-03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51" w:author="Jonathan Booe" w:date="2012-12-03T11:45:00Z">
              <w:r>
                <w:fldChar w:fldCharType="begin" w:fldLock="1"/>
              </w:r>
              <w:r>
                <w:instrText xml:space="preserve">MERGEFIELD </w:instrText>
              </w:r>
              <w:r>
                <w:rPr>
                  <w:sz w:val="22"/>
                  <w:szCs w:val="22"/>
                </w:rPr>
                <w:instrText>Att.Notes</w:instrText>
              </w:r>
              <w:r>
                <w:fldChar w:fldCharType="separate"/>
              </w:r>
              <w:r>
                <w:rPr>
                  <w:sz w:val="22"/>
                  <w:szCs w:val="22"/>
                </w:rPr>
                <w:t>Quadrant4 only</w:t>
              </w:r>
              <w:r>
                <w:fldChar w:fldCharType="end"/>
              </w:r>
            </w:ins>
          </w:p>
        </w:tc>
        <w:bookmarkEnd w:id="348"/>
      </w:tr>
      <w:bookmarkStart w:id="352" w:name="BKM_7234A8E8_7C70_44d4_A497_95D2E2A7A293"/>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reverse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A216B">
            <w:pPr>
              <w:spacing w:before="20" w:after="20"/>
              <w:rPr>
                <w:ins w:id="353" w:author="Jonathan Booe" w:date="2012-12-03T11:45:00Z"/>
                <w:sz w:val="22"/>
                <w:szCs w:val="22"/>
              </w:rPr>
            </w:pPr>
            <w:ins w:id="354" w:author="Jonathan Booe" w:date="2012-12-03T11:45:00Z">
              <w:r>
                <w:fldChar w:fldCharType="begin" w:fldLock="1"/>
              </w:r>
              <w:r>
                <w:instrText xml:space="preserve">MERGEFIELD </w:instrText>
              </w:r>
              <w:r>
                <w:rPr>
                  <w:sz w:val="22"/>
                  <w:szCs w:val="22"/>
                </w:rPr>
                <w:instrText>Att.Notes</w:instrText>
              </w:r>
              <w:r>
                <w:fldChar w:fldCharType="end"/>
              </w:r>
              <w:r>
                <w:rPr>
                  <w:sz w:val="22"/>
                  <w:szCs w:val="22"/>
                </w:rPr>
                <w:t>Reverse Active Energy is equivalent to "Received," or "Exported" as defined in 61968-2.</w:t>
              </w:r>
            </w:ins>
          </w:p>
          <w:p w:rsidR="00A748AD" w:rsidRDefault="00A748AD" w:rsidP="007A216B">
            <w:pPr>
              <w:spacing w:before="20" w:after="20"/>
              <w:rPr>
                <w:ins w:id="355" w:author="Jonathan Booe" w:date="2012-12-03T11:45:00Z"/>
                <w:sz w:val="22"/>
                <w:szCs w:val="22"/>
              </w:rPr>
            </w:pPr>
          </w:p>
          <w:p w:rsidR="00A748AD" w:rsidRDefault="00A748AD" w:rsidP="007A216B">
            <w:pPr>
              <w:spacing w:before="20" w:after="20"/>
              <w:rPr>
                <w:ins w:id="356" w:author="Jonathan Booe" w:date="2012-12-03T11:45:00Z"/>
                <w:sz w:val="22"/>
                <w:szCs w:val="22"/>
              </w:rPr>
            </w:pPr>
            <w:ins w:id="357" w:author="Jonathan Booe" w:date="2012-12-03T11:45:00Z">
              <w:r>
                <w:rPr>
                  <w:sz w:val="22"/>
                  <w:szCs w:val="22"/>
                </w:rPr>
                <w:t>Reverse Active Energy is a positive kWh value as one would expect to find when energy is backfed by the service onto the utility network.</w:t>
              </w:r>
            </w:ins>
          </w:p>
          <w:p w:rsidR="00A748AD" w:rsidRDefault="00A748AD" w:rsidP="007A216B">
            <w:pPr>
              <w:spacing w:before="20" w:after="20"/>
              <w:rPr>
                <w:ins w:id="358" w:author="Jonathan Booe" w:date="2012-12-03T11:45:00Z"/>
                <w:sz w:val="22"/>
                <w:szCs w:val="22"/>
              </w:rPr>
            </w:pPr>
          </w:p>
          <w:p w:rsidR="00A748AD" w:rsidRDefault="00A748AD" w:rsidP="007A216B">
            <w:pPr>
              <w:spacing w:before="20" w:after="20"/>
              <w:rPr>
                <w:ins w:id="359" w:author="Jonathan Booe" w:date="2012-12-03T11:45:00Z"/>
                <w:sz w:val="22"/>
                <w:szCs w:val="22"/>
              </w:rPr>
            </w:pPr>
            <w:ins w:id="360" w:author="Jonathan Booe" w:date="2012-12-03T11:45:00Z">
              <w:r>
                <w:rPr>
                  <w:sz w:val="22"/>
                  <w:szCs w:val="22"/>
                </w:rPr>
                <w:t>Reverse Reactive Energy is a positive VArh value as one would expect to find in the presence of capacitive loading and a leading Power Factor.</w:t>
              </w:r>
            </w:ins>
          </w:p>
          <w:p w:rsidR="00A748AD" w:rsidRDefault="00A748AD" w:rsidP="007A216B">
            <w:pPr>
              <w:spacing w:before="20" w:after="20"/>
              <w:rPr>
                <w:ins w:id="361" w:author="Jonathan Booe" w:date="2012-12-03T11:45:00Z"/>
                <w:sz w:val="22"/>
                <w:szCs w:val="22"/>
              </w:rPr>
            </w:pPr>
          </w:p>
          <w:p w:rsidR="00A748AD" w:rsidRDefault="00A748AD" w:rsidP="007A216B">
            <w:pPr>
              <w:spacing w:before="20" w:after="20"/>
              <w:rPr>
                <w:ins w:id="362" w:author="Jonathan Booe" w:date="2012-12-03T11:45:00Z"/>
                <w:sz w:val="22"/>
                <w:szCs w:val="22"/>
              </w:rPr>
            </w:pPr>
            <w:ins w:id="363" w:author="Jonathan Booe" w:date="2012-12-03T11:45:00Z">
              <w:r>
                <w:rPr>
                  <w:sz w:val="22"/>
                  <w:szCs w:val="22"/>
                </w:rPr>
                <w:t>In polyphase metering, the reverse energy register is incremented when the sum of the phase energies is less than zero:</w:t>
              </w:r>
            </w:ins>
          </w:p>
          <w:p w:rsidR="00A748AD" w:rsidRDefault="00A748AD" w:rsidP="007A216B">
            <w:pPr>
              <w:spacing w:before="20" w:after="20"/>
              <w:rPr>
                <w:ins w:id="364" w:author="Jonathan Booe" w:date="2012-12-03T11:45:00Z"/>
                <w:sz w:val="22"/>
                <w:szCs w:val="22"/>
              </w:rPr>
            </w:pPr>
          </w:p>
          <w:p w:rsidR="00A748AD" w:rsidRDefault="00A748AD" w:rsidP="007A216B">
            <w:pPr>
              <w:spacing w:before="20" w:after="20"/>
              <w:rPr>
                <w:ins w:id="365" w:author="Jonathan Booe" w:date="2012-12-03T11:45:00Z"/>
                <w:sz w:val="22"/>
                <w:szCs w:val="22"/>
              </w:rPr>
            </w:pPr>
            <w:ins w:id="366" w:author="Jonathan Booe" w:date="2012-12-03T11:45:00Z">
              <w:r>
                <w:rPr>
                  <w:i/>
                  <w:iCs/>
                  <w:sz w:val="22"/>
                  <w:szCs w:val="22"/>
                </w:rPr>
                <w:t>Energy</w:t>
              </w:r>
              <w:r>
                <w:rPr>
                  <w:i/>
                  <w:iCs/>
                  <w:sz w:val="22"/>
                  <w:szCs w:val="22"/>
                  <w:vertAlign w:val="subscript"/>
                </w:rPr>
                <w:t xml:space="preserve">A </w:t>
              </w:r>
              <w:r>
                <w:rPr>
                  <w:i/>
                  <w:iCs/>
                  <w:sz w:val="22"/>
                  <w:szCs w:val="22"/>
                </w:rPr>
                <w:t>+</w:t>
              </w:r>
              <w:r>
                <w:rPr>
                  <w:i/>
                  <w:iCs/>
                  <w:sz w:val="22"/>
                  <w:szCs w:val="22"/>
                  <w:vertAlign w:val="subscript"/>
                </w:rPr>
                <w:t xml:space="preserve"> </w:t>
              </w:r>
              <w:r>
                <w:rPr>
                  <w:i/>
                  <w:iCs/>
                  <w:sz w:val="22"/>
                  <w:szCs w:val="22"/>
                </w:rPr>
                <w:t>Energy</w:t>
              </w:r>
              <w:r>
                <w:rPr>
                  <w:i/>
                  <w:iCs/>
                  <w:sz w:val="22"/>
                  <w:szCs w:val="22"/>
                  <w:vertAlign w:val="subscript"/>
                </w:rPr>
                <w:t xml:space="preserve">B </w:t>
              </w:r>
              <w:r>
                <w:rPr>
                  <w:i/>
                  <w:iCs/>
                  <w:sz w:val="22"/>
                  <w:szCs w:val="22"/>
                </w:rPr>
                <w:t>+</w:t>
              </w:r>
              <w:r>
                <w:rPr>
                  <w:i/>
                  <w:iCs/>
                  <w:sz w:val="22"/>
                  <w:szCs w:val="22"/>
                  <w:vertAlign w:val="subscript"/>
                </w:rPr>
                <w:t xml:space="preserve"> </w:t>
              </w:r>
              <w:r>
                <w:rPr>
                  <w:i/>
                  <w:iCs/>
                  <w:sz w:val="22"/>
                  <w:szCs w:val="22"/>
                </w:rPr>
                <w:t>Energy</w:t>
              </w:r>
              <w:r>
                <w:rPr>
                  <w:i/>
                  <w:iCs/>
                  <w:sz w:val="22"/>
                  <w:szCs w:val="22"/>
                  <w:vertAlign w:val="subscript"/>
                </w:rPr>
                <w:t xml:space="preserve">C </w:t>
              </w:r>
              <w:r>
                <w:rPr>
                  <w:i/>
                  <w:iCs/>
                  <w:sz w:val="22"/>
                  <w:szCs w:val="22"/>
                </w:rPr>
                <w:t>&lt; 0</w:t>
              </w:r>
            </w:ins>
          </w:p>
          <w:p w:rsidR="00A748AD" w:rsidRDefault="00A748AD" w:rsidP="007A216B">
            <w:pPr>
              <w:spacing w:before="20" w:after="20"/>
              <w:rPr>
                <w:ins w:id="367" w:author="Jonathan Booe" w:date="2012-12-03T11:45:00Z"/>
                <w:sz w:val="22"/>
                <w:szCs w:val="22"/>
              </w:rPr>
            </w:pPr>
          </w:p>
          <w:p w:rsidR="00A748AD" w:rsidRDefault="00A748AD" w:rsidP="007A216B">
            <w:pPr>
              <w:spacing w:before="20" w:after="20"/>
              <w:rPr>
                <w:sz w:val="22"/>
                <w:szCs w:val="22"/>
              </w:rPr>
            </w:pPr>
            <w:ins w:id="368" w:author="Jonathan Booe" w:date="2012-12-03T11:45:00Z">
              <w:r>
                <w:rPr>
                  <w:sz w:val="22"/>
                  <w:szCs w:val="22"/>
                </w:rPr>
                <w:t>Note: The value passed as a reverse value is always a positive value. It is understood by the label “reverse” that it represents negative flow.</w:t>
              </w:r>
            </w:ins>
          </w:p>
        </w:tc>
        <w:bookmarkEnd w:id="352"/>
      </w:tr>
      <w:bookmarkStart w:id="369" w:name="BKM_DA938311_D058_496b_A6D2_5686F4D52512"/>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total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r>
              <w:fldChar w:fldCharType="begin" w:fldLock="1"/>
            </w:r>
            <w:r>
              <w:instrText xml:space="preserve">MERGEFIELD </w:instrText>
            </w:r>
            <w:r>
              <w:rPr>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A216B">
            <w:pPr>
              <w:spacing w:before="20" w:after="20"/>
              <w:rPr>
                <w:ins w:id="370" w:author="Jonathan Booe" w:date="2012-12-03T11:45:00Z"/>
                <w:sz w:val="22"/>
                <w:szCs w:val="22"/>
              </w:rPr>
            </w:pPr>
            <w:ins w:id="371" w:author="Jonathan Booe" w:date="2012-12-03T11:45:00Z">
              <w:r>
                <w:fldChar w:fldCharType="begin" w:fldLock="1"/>
              </w:r>
              <w:r>
                <w:instrText xml:space="preserve">MERGEFIELD </w:instrText>
              </w:r>
              <w:r>
                <w:rPr>
                  <w:sz w:val="22"/>
                  <w:szCs w:val="22"/>
                </w:rPr>
                <w:instrText>Att.Notes</w:instrText>
              </w:r>
              <w:r>
                <w:fldChar w:fldCharType="end"/>
              </w:r>
              <w:r>
                <w:rPr>
                  <w:sz w:val="22"/>
                  <w:szCs w:val="22"/>
                </w:rPr>
                <w:t>|Forward| + |Reverse|, See 61968-2.</w:t>
              </w:r>
            </w:ins>
          </w:p>
          <w:p w:rsidR="00A748AD" w:rsidRDefault="00A748AD" w:rsidP="007A216B">
            <w:pPr>
              <w:spacing w:before="20" w:after="20"/>
              <w:rPr>
                <w:ins w:id="372" w:author="Jonathan Booe" w:date="2012-12-03T11:45:00Z"/>
                <w:sz w:val="22"/>
                <w:szCs w:val="22"/>
              </w:rPr>
            </w:pPr>
            <w:ins w:id="373" w:author="Jonathan Booe" w:date="2012-12-03T11:45:00Z">
              <w:r>
                <w:rPr>
                  <w:sz w:val="22"/>
                  <w:szCs w:val="22"/>
                </w:rPr>
                <w:t>The sum of the commodity in all quadrants Q1+Q2+Q3+Q4.</w:t>
              </w:r>
            </w:ins>
          </w:p>
          <w:p w:rsidR="00A748AD" w:rsidRDefault="00A748AD" w:rsidP="007A216B">
            <w:pPr>
              <w:spacing w:before="20" w:after="20"/>
              <w:rPr>
                <w:ins w:id="374" w:author="Jonathan Booe" w:date="2012-12-03T11:45:00Z"/>
                <w:sz w:val="22"/>
                <w:szCs w:val="22"/>
              </w:rPr>
            </w:pPr>
          </w:p>
          <w:p w:rsidR="00A748AD" w:rsidRDefault="00A748AD" w:rsidP="007A216B">
            <w:pPr>
              <w:spacing w:before="20" w:after="20"/>
              <w:rPr>
                <w:ins w:id="375" w:author="Jonathan Booe" w:date="2012-12-03T11:45:00Z"/>
                <w:sz w:val="22"/>
                <w:szCs w:val="22"/>
              </w:rPr>
            </w:pPr>
            <w:ins w:id="376" w:author="Jonathan Booe" w:date="2012-12-03T11:45:00Z">
              <w:r>
                <w:rPr>
                  <w:sz w:val="22"/>
                  <w:szCs w:val="22"/>
                </w:rPr>
                <w:t>In polyphase metering, the total energy register is incremented when the absolute value of the sum of the phase energies is greater than zero:</w:t>
              </w:r>
            </w:ins>
          </w:p>
          <w:p w:rsidR="00A748AD" w:rsidRDefault="00A748AD" w:rsidP="007A216B">
            <w:pPr>
              <w:spacing w:before="20" w:after="20"/>
              <w:rPr>
                <w:ins w:id="377" w:author="Jonathan Booe" w:date="2012-12-03T11:45:00Z"/>
                <w:sz w:val="22"/>
                <w:szCs w:val="22"/>
              </w:rPr>
            </w:pPr>
          </w:p>
          <w:p w:rsidR="00A748AD" w:rsidRDefault="00A748AD" w:rsidP="007A216B">
            <w:pPr>
              <w:spacing w:before="20" w:after="20"/>
              <w:rPr>
                <w:sz w:val="22"/>
                <w:szCs w:val="22"/>
              </w:rPr>
            </w:pPr>
            <w:ins w:id="378" w:author="Jonathan Booe" w:date="2012-12-03T11:45:00Z">
              <w:r>
                <w:rPr>
                  <w:i/>
                  <w:iCs/>
                  <w:sz w:val="22"/>
                  <w:szCs w:val="22"/>
                </w:rPr>
                <w:t>| Energy</w:t>
              </w:r>
              <w:r>
                <w:rPr>
                  <w:i/>
                  <w:iCs/>
                  <w:sz w:val="22"/>
                  <w:szCs w:val="22"/>
                  <w:vertAlign w:val="subscript"/>
                </w:rPr>
                <w:t xml:space="preserve">A </w:t>
              </w:r>
              <w:r>
                <w:rPr>
                  <w:i/>
                  <w:iCs/>
                  <w:sz w:val="22"/>
                  <w:szCs w:val="22"/>
                </w:rPr>
                <w:t>+</w:t>
              </w:r>
              <w:r>
                <w:rPr>
                  <w:i/>
                  <w:iCs/>
                  <w:sz w:val="22"/>
                  <w:szCs w:val="22"/>
                  <w:vertAlign w:val="subscript"/>
                </w:rPr>
                <w:t xml:space="preserve"> </w:t>
              </w:r>
              <w:r>
                <w:rPr>
                  <w:i/>
                  <w:iCs/>
                  <w:sz w:val="22"/>
                  <w:szCs w:val="22"/>
                </w:rPr>
                <w:t>Energy</w:t>
              </w:r>
              <w:r>
                <w:rPr>
                  <w:i/>
                  <w:iCs/>
                  <w:sz w:val="22"/>
                  <w:szCs w:val="22"/>
                  <w:vertAlign w:val="subscript"/>
                </w:rPr>
                <w:t>B</w:t>
              </w:r>
              <w:r>
                <w:rPr>
                  <w:i/>
                  <w:iCs/>
                  <w:sz w:val="22"/>
                  <w:szCs w:val="22"/>
                </w:rPr>
                <w:t xml:space="preserve"> +</w:t>
              </w:r>
              <w:r>
                <w:rPr>
                  <w:i/>
                  <w:iCs/>
                  <w:sz w:val="22"/>
                  <w:szCs w:val="22"/>
                  <w:vertAlign w:val="subscript"/>
                </w:rPr>
                <w:t xml:space="preserve"> </w:t>
              </w:r>
              <w:r>
                <w:rPr>
                  <w:i/>
                  <w:iCs/>
                  <w:sz w:val="22"/>
                  <w:szCs w:val="22"/>
                </w:rPr>
                <w:t>Energy</w:t>
              </w:r>
              <w:r>
                <w:rPr>
                  <w:i/>
                  <w:iCs/>
                  <w:sz w:val="22"/>
                  <w:szCs w:val="22"/>
                  <w:vertAlign w:val="subscript"/>
                </w:rPr>
                <w:t xml:space="preserve">C </w:t>
              </w:r>
              <w:r>
                <w:rPr>
                  <w:i/>
                  <w:iCs/>
                  <w:sz w:val="22"/>
                  <w:szCs w:val="22"/>
                </w:rPr>
                <w:t>| &gt; 0</w:t>
              </w:r>
            </w:ins>
          </w:p>
        </w:tc>
        <w:bookmarkEnd w:id="369"/>
      </w:tr>
      <w:bookmarkStart w:id="379" w:name="BKM_03FEC082_6E82_40bb_BD2B_5E881A9153B6"/>
      <w:bookmarkEnd w:id="379"/>
      <w:tr w:rsidR="00A748AD" w:rsidTr="0052556E">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80" w:author="Jonathan Booe" w:date="2012-12-03T11:45:00Z">
              <w:r>
                <w:fldChar w:fldCharType="begin" w:fldLock="1"/>
              </w:r>
              <w:r>
                <w:instrText xml:space="preserve">MERGEFIELD </w:instrText>
              </w:r>
              <w:r>
                <w:rPr>
                  <w:b/>
                  <w:bCs/>
                  <w:sz w:val="22"/>
                  <w:szCs w:val="22"/>
                </w:rPr>
                <w:instrText>Att.Name</w:instrText>
              </w:r>
              <w:r>
                <w:fldChar w:fldCharType="separate"/>
              </w:r>
              <w:r>
                <w:rPr>
                  <w:b/>
                  <w:bCs/>
                  <w:sz w:val="22"/>
                  <w:szCs w:val="22"/>
                </w:rPr>
                <w:t>totalByPhase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sz w:val="22"/>
                <w:szCs w:val="22"/>
              </w:rPr>
            </w:pPr>
            <w:ins w:id="381" w:author="Jonathan Booe" w:date="2012-12-03T11:45: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A216B">
            <w:pPr>
              <w:spacing w:before="20" w:after="20"/>
              <w:rPr>
                <w:ins w:id="382" w:author="Jonathan Booe" w:date="2012-12-03T11:45:00Z"/>
                <w:sz w:val="22"/>
                <w:szCs w:val="22"/>
              </w:rPr>
            </w:pPr>
            <w:ins w:id="383" w:author="Jonathan Booe" w:date="2012-12-03T11:45:00Z">
              <w:r>
                <w:fldChar w:fldCharType="begin" w:fldLock="1"/>
              </w:r>
              <w:r>
                <w:instrText xml:space="preserve">MERGEFIELD </w:instrText>
              </w:r>
              <w:r>
                <w:rPr>
                  <w:sz w:val="22"/>
                  <w:szCs w:val="22"/>
                </w:rPr>
                <w:instrText>Att.Notes</w:instrText>
              </w:r>
              <w:r>
                <w:fldChar w:fldCharType="end"/>
              </w:r>
              <w:r>
                <w:rPr>
                  <w:sz w:val="22"/>
                  <w:szCs w:val="22"/>
                </w:rPr>
                <w:t>In polyphase metering, the total by phase energy register is incremented when the sum of the absolute values of the phase energies is greater than zero:</w:t>
              </w:r>
            </w:ins>
          </w:p>
          <w:p w:rsidR="00A748AD" w:rsidRDefault="00A748AD" w:rsidP="007A216B">
            <w:pPr>
              <w:spacing w:before="20" w:after="20"/>
              <w:rPr>
                <w:ins w:id="384" w:author="Jonathan Booe" w:date="2012-12-03T11:45:00Z"/>
                <w:sz w:val="22"/>
                <w:szCs w:val="22"/>
              </w:rPr>
            </w:pPr>
          </w:p>
          <w:p w:rsidR="00A748AD" w:rsidRDefault="00A748AD" w:rsidP="007A216B">
            <w:pPr>
              <w:spacing w:before="20" w:after="20"/>
              <w:rPr>
                <w:ins w:id="385" w:author="Jonathan Booe" w:date="2012-12-03T11:45:00Z"/>
                <w:sz w:val="22"/>
                <w:szCs w:val="22"/>
              </w:rPr>
            </w:pPr>
            <w:ins w:id="386" w:author="Jonathan Booe" w:date="2012-12-03T11:45:00Z">
              <w:r>
                <w:rPr>
                  <w:i/>
                  <w:iCs/>
                  <w:sz w:val="22"/>
                  <w:szCs w:val="22"/>
                </w:rPr>
                <w:t>| Energy</w:t>
              </w:r>
              <w:r>
                <w:rPr>
                  <w:i/>
                  <w:iCs/>
                  <w:sz w:val="22"/>
                  <w:szCs w:val="22"/>
                  <w:vertAlign w:val="subscript"/>
                </w:rPr>
                <w:t xml:space="preserve">A </w:t>
              </w:r>
              <w:r>
                <w:rPr>
                  <w:i/>
                  <w:iCs/>
                  <w:sz w:val="22"/>
                  <w:szCs w:val="22"/>
                </w:rPr>
                <w:t>| +</w:t>
              </w:r>
              <w:r>
                <w:rPr>
                  <w:i/>
                  <w:iCs/>
                  <w:sz w:val="22"/>
                  <w:szCs w:val="22"/>
                  <w:vertAlign w:val="subscript"/>
                </w:rPr>
                <w:t xml:space="preserve"> </w:t>
              </w:r>
              <w:r>
                <w:rPr>
                  <w:i/>
                  <w:iCs/>
                  <w:sz w:val="22"/>
                  <w:szCs w:val="22"/>
                </w:rPr>
                <w:t>| Energy</w:t>
              </w:r>
              <w:r>
                <w:rPr>
                  <w:i/>
                  <w:iCs/>
                  <w:sz w:val="22"/>
                  <w:szCs w:val="22"/>
                  <w:vertAlign w:val="subscript"/>
                </w:rPr>
                <w:t xml:space="preserve">B </w:t>
              </w:r>
              <w:r>
                <w:rPr>
                  <w:i/>
                  <w:iCs/>
                  <w:sz w:val="22"/>
                  <w:szCs w:val="22"/>
                </w:rPr>
                <w:t>| +</w:t>
              </w:r>
              <w:r>
                <w:rPr>
                  <w:i/>
                  <w:iCs/>
                  <w:sz w:val="22"/>
                  <w:szCs w:val="22"/>
                  <w:vertAlign w:val="subscript"/>
                </w:rPr>
                <w:t xml:space="preserve"> </w:t>
              </w:r>
              <w:r>
                <w:rPr>
                  <w:i/>
                  <w:iCs/>
                  <w:sz w:val="22"/>
                  <w:szCs w:val="22"/>
                </w:rPr>
                <w:t>| Energy</w:t>
              </w:r>
              <w:r>
                <w:rPr>
                  <w:i/>
                  <w:iCs/>
                  <w:sz w:val="22"/>
                  <w:szCs w:val="22"/>
                  <w:vertAlign w:val="subscript"/>
                </w:rPr>
                <w:t xml:space="preserve">C </w:t>
              </w:r>
              <w:r>
                <w:rPr>
                  <w:i/>
                  <w:iCs/>
                  <w:sz w:val="22"/>
                  <w:szCs w:val="22"/>
                </w:rPr>
                <w:t>| &gt; 0</w:t>
              </w:r>
            </w:ins>
          </w:p>
          <w:p w:rsidR="00A748AD" w:rsidRDefault="00A748AD" w:rsidP="007A216B">
            <w:pPr>
              <w:spacing w:before="20" w:after="20"/>
              <w:rPr>
                <w:ins w:id="387" w:author="Jonathan Booe" w:date="2012-12-03T11:45:00Z"/>
                <w:sz w:val="22"/>
                <w:szCs w:val="22"/>
              </w:rPr>
            </w:pPr>
          </w:p>
          <w:p w:rsidR="00A748AD" w:rsidRDefault="00A748AD" w:rsidP="0052556E">
            <w:pPr>
              <w:spacing w:before="20" w:after="20"/>
              <w:rPr>
                <w:sz w:val="22"/>
                <w:szCs w:val="22"/>
              </w:rPr>
            </w:pPr>
            <w:ins w:id="388" w:author="Jonathan Booe" w:date="2012-12-03T11:45:00Z">
              <w:r>
                <w:rPr>
                  <w:sz w:val="22"/>
                  <w:szCs w:val="22"/>
                </w:rPr>
                <w:t>In single phase metering, the formulas for “Total” and “Total by phase” collapse to the same expression. For communication purposes however, the “Total” enumeration should be used with single phase meter data.</w:t>
              </w:r>
            </w:ins>
          </w:p>
        </w:tc>
      </w:tr>
    </w:tbl>
    <w:p w:rsidR="00A748AD" w:rsidRDefault="00A748AD" w:rsidP="0020489B">
      <w:pPr>
        <w:pStyle w:val="EA-ObjectLabel"/>
        <w:spacing w:before="240" w:after="120"/>
        <w:rPr>
          <w:ins w:id="389" w:author="Dr. Martin J. Burns" w:date="2012-10-19T11:52:00Z"/>
          <w:sz w:val="24"/>
          <w:szCs w:val="24"/>
          <w:shd w:val="clear" w:color="auto" w:fill="auto"/>
        </w:rPr>
      </w:pPr>
      <w:r>
        <w:rPr>
          <w:sz w:val="24"/>
          <w:szCs w:val="24"/>
          <w:u w:val="none"/>
          <w:shd w:val="clear" w:color="auto" w:fill="auto"/>
        </w:rPr>
        <w:t>REQ.18.4.1.26</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2"/>
          <w:szCs w:val="22"/>
          <w:u w:val="none"/>
          <w:shd w:val="clear" w:color="auto" w:fill="auto"/>
        </w:rPr>
        <w:instrText>Element.Name</w:instrText>
      </w:r>
      <w:r>
        <w:rPr>
          <w:b w:val="0"/>
          <w:bCs w:val="0"/>
          <w:color w:val="auto"/>
          <w:u w:val="none"/>
          <w:shd w:val="clear" w:color="auto" w:fill="auto"/>
        </w:rPr>
        <w:fldChar w:fldCharType="separate"/>
      </w:r>
      <w:r>
        <w:rPr>
          <w:sz w:val="22"/>
          <w:szCs w:val="22"/>
          <w:u w:val="none"/>
          <w:shd w:val="clear" w:color="auto" w:fill="auto"/>
        </w:rPr>
        <w:t>MeasurementKind</w:t>
      </w:r>
      <w:r>
        <w:rPr>
          <w:b w:val="0"/>
          <w:bCs w:val="0"/>
          <w:color w:val="auto"/>
          <w:u w:val="none"/>
          <w:shd w:val="clear" w:color="auto" w:fill="auto"/>
        </w:rPr>
        <w:fldChar w:fldCharType="end"/>
      </w:r>
      <w:r>
        <w:rPr>
          <w:sz w:val="22"/>
          <w:szCs w:val="22"/>
          <w:u w:val="none"/>
          <w:shd w:val="clear" w:color="auto" w:fill="auto"/>
          <w:lang w:val="en-US"/>
        </w:rPr>
        <w:t xml:space="preserve">  </w:t>
      </w:r>
      <w:del w:id="390" w:author="Dr. Martin J. Burns" w:date="2012-10-19T13:03:00Z">
        <w:r w:rsidRPr="005871F6" w:rsidDel="00970DD2">
          <w:fldChar w:fldCharType="begin" w:fldLock="1"/>
        </w:r>
        <w:r w:rsidRPr="005871F6" w:rsidDel="00970DD2">
          <w:delInstrText>MERGEFIELD Element.Name</w:delInstrText>
        </w:r>
        <w:r w:rsidRPr="005871F6" w:rsidDel="00970DD2">
          <w:fldChar w:fldCharType="separate"/>
        </w:r>
        <w:r w:rsidRPr="005871F6" w:rsidDel="00970DD2">
          <w:delText>ReadingKind</w:delText>
        </w:r>
        <w:r w:rsidRPr="005871F6" w:rsidDel="00970DD2">
          <w:fldChar w:fldCharType="end"/>
        </w:r>
        <w:r w:rsidRPr="005871F6" w:rsidDel="00970DD2">
          <w:delText xml:space="preserve">  </w:delText>
        </w:r>
      </w:del>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p>
    <w:p w:rsidR="00A748AD" w:rsidRPr="005871F6" w:rsidDel="0052556E" w:rsidRDefault="00A748AD" w:rsidP="0052556E">
      <w:pPr>
        <w:spacing w:after="120"/>
        <w:ind w:left="2160"/>
        <w:rPr>
          <w:del w:id="391" w:author="Dr. Martin J. Burns" w:date="2012-10-19T13:01:00Z"/>
        </w:rPr>
      </w:pPr>
      <w:ins w:id="392" w:author="Dr. Martin J. Burns" w:date="2012-10-19T13:01:00Z">
        <w:r>
          <w:fldChar w:fldCharType="begin" w:fldLock="1"/>
        </w:r>
        <w:r>
          <w:instrText xml:space="preserve">MERGEFIELD </w:instrText>
        </w:r>
        <w:r>
          <w:rPr>
            <w:i/>
            <w:iCs/>
            <w:sz w:val="24"/>
            <w:szCs w:val="24"/>
          </w:rPr>
          <w:instrText>Element.Notes</w:instrText>
        </w:r>
        <w:r>
          <w:fldChar w:fldCharType="separate"/>
        </w:r>
        <w:r>
          <w:rPr>
            <w:i/>
            <w:iCs/>
            <w:sz w:val="24"/>
            <w:szCs w:val="24"/>
          </w:rPr>
          <w:t>Identifies "what" is being measured, as refinement of 'commodity'. When combined with 'unit', it provides detail to the unit of measure. For example, 'energy' with a unit of measure of 'kWh' indicates to the user that active energy is being measured, while with 'kVAh' or 'kVArh', it indicates apparent energy and reactive energy, respectively. 'power' can be combined in a similar way with various power units of measure: Distortion power ('distortionVoltAmperes') with 'kVA' is different from 'power' with 'kVA'.</w:t>
        </w:r>
        <w:r>
          <w:fldChar w:fldCharType="end"/>
        </w:r>
      </w:ins>
      <w:del w:id="393" w:author="Dr. Martin J. Burns" w:date="2012-10-19T13:01:00Z">
        <w:r w:rsidRPr="005871F6" w:rsidDel="0052556E">
          <w:fldChar w:fldCharType="begin" w:fldLock="1"/>
        </w:r>
        <w:r w:rsidRPr="005871F6" w:rsidDel="0052556E">
          <w:delInstrText xml:space="preserve">MERGEFIELD </w:delInstrText>
        </w:r>
        <w:r w:rsidRPr="005871F6" w:rsidDel="0052556E">
          <w:rPr>
            <w:iCs/>
          </w:rPr>
          <w:delInstrText>Element.Notes</w:delInstrText>
        </w:r>
        <w:r w:rsidRPr="005871F6" w:rsidDel="0052556E">
          <w:fldChar w:fldCharType="separate"/>
        </w:r>
        <w:r w:rsidRPr="005871F6" w:rsidDel="0052556E">
          <w:rPr>
            <w:iCs/>
          </w:rPr>
          <w:delText>Kind of reading.</w:delText>
        </w:r>
        <w:r w:rsidRPr="005871F6" w:rsidDel="0052556E">
          <w:fldChar w:fldCharType="end"/>
        </w:r>
      </w:del>
    </w:p>
    <w:p w:rsidR="00A748AD" w:rsidRDefault="00A748AD" w:rsidP="00D2784E">
      <w:pPr>
        <w:spacing w:after="120"/>
        <w:ind w:left="2160"/>
        <w:rPr>
          <w:ins w:id="394" w:author="Dr. Martin J. Burns" w:date="2012-10-19T11:52:00Z"/>
        </w:rPr>
      </w:pPr>
    </w:p>
    <w:tbl>
      <w:tblPr>
        <w:tblW w:w="0" w:type="auto"/>
        <w:tblInd w:w="2220" w:type="dxa"/>
        <w:tblLayout w:type="fixed"/>
        <w:tblCellMar>
          <w:left w:w="60" w:type="dxa"/>
          <w:right w:w="60" w:type="dxa"/>
        </w:tblCellMar>
        <w:tblLook w:val="0000"/>
      </w:tblPr>
      <w:tblGrid>
        <w:gridCol w:w="1620"/>
        <w:gridCol w:w="1688"/>
        <w:gridCol w:w="3712"/>
      </w:tblGrid>
      <w:tr w:rsidR="00A748AD" w:rsidTr="0052556E">
        <w:trPr>
          <w:trHeight w:val="170"/>
          <w:ins w:id="39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396" w:author="Dr. Martin J. Burns" w:date="2012-10-19T11:59:00Z"/>
                <w:b/>
                <w:bCs/>
                <w:color w:val="FFFFFF"/>
                <w:sz w:val="22"/>
                <w:szCs w:val="22"/>
              </w:rPr>
            </w:pPr>
            <w:bookmarkStart w:id="397" w:name="BKM_EE0C2659_283C_4780_A72E_26A079303C28"/>
            <w:bookmarkStart w:id="398" w:name="BKM_A8C17956_A6B8_4dc0_9B05_7AD306CF5F09"/>
            <w:bookmarkEnd w:id="258"/>
            <w:bookmarkEnd w:id="397"/>
            <w:ins w:id="399" w:author="Dr. Martin J. Burns" w:date="2012-10-19T11:59: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00" w:author="Dr. Martin J. Burns" w:date="2012-10-19T11:59:00Z"/>
                <w:b/>
                <w:bCs/>
                <w:color w:val="FFFFFF"/>
                <w:sz w:val="22"/>
                <w:szCs w:val="22"/>
              </w:rPr>
            </w:pPr>
            <w:ins w:id="401" w:author="Dr. Martin J. Burns" w:date="2012-10-19T11:59: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02" w:author="Dr. Martin J. Burns" w:date="2012-10-19T11:59:00Z"/>
                <w:b/>
                <w:bCs/>
                <w:color w:val="FFFFFF"/>
                <w:sz w:val="22"/>
                <w:szCs w:val="22"/>
              </w:rPr>
            </w:pPr>
            <w:ins w:id="403" w:author="Dr. Martin J. Burns" w:date="2012-10-19T11:59:00Z">
              <w:r>
                <w:rPr>
                  <w:b/>
                  <w:bCs/>
                  <w:color w:val="FFFFFF"/>
                  <w:sz w:val="22"/>
                  <w:szCs w:val="22"/>
                </w:rPr>
                <w:t>Description</w:t>
              </w:r>
            </w:ins>
          </w:p>
        </w:tc>
      </w:tr>
      <w:tr w:rsidR="00A748AD" w:rsidTr="0052556E">
        <w:trPr>
          <w:ins w:id="404"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5" w:author="Dr. Martin J. Burns" w:date="2012-10-19T11:59:00Z"/>
                <w:sz w:val="22"/>
                <w:szCs w:val="22"/>
              </w:rPr>
            </w:pPr>
            <w:ins w:id="406"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7" w:author="Dr. Martin J. Burns" w:date="2012-10-19T11:59:00Z"/>
                <w:sz w:val="22"/>
                <w:szCs w:val="22"/>
              </w:rPr>
            </w:pPr>
            <w:ins w:id="408"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9" w:author="Dr. Martin J. Burns" w:date="2012-10-19T11:59:00Z"/>
                <w:sz w:val="22"/>
                <w:szCs w:val="22"/>
              </w:rPr>
            </w:pPr>
            <w:ins w:id="410" w:author="Dr. Martin J. Burns" w:date="2012-10-19T11:59:00Z">
              <w:r>
                <w:fldChar w:fldCharType="begin" w:fldLock="1"/>
              </w:r>
              <w:r>
                <w:instrText xml:space="preserve">MERGEFIELD </w:instrText>
              </w:r>
              <w:r>
                <w:rPr>
                  <w:sz w:val="22"/>
                  <w:szCs w:val="22"/>
                </w:rPr>
                <w:instrText>Att.Notes</w:instrText>
              </w:r>
              <w:r>
                <w:fldChar w:fldCharType="separate"/>
              </w:r>
              <w:r>
                <w:rPr>
                  <w:sz w:val="22"/>
                  <w:szCs w:val="22"/>
                </w:rPr>
                <w:t>Not Applicable</w:t>
              </w:r>
              <w:r>
                <w:fldChar w:fldCharType="end"/>
              </w:r>
            </w:ins>
          </w:p>
        </w:tc>
        <w:bookmarkEnd w:id="398"/>
      </w:tr>
      <w:bookmarkStart w:id="411" w:name="BKM_58A0AFF5_AF60_42c9_A5F2_E5188887CA6B"/>
      <w:tr w:rsidR="00A748AD" w:rsidTr="0052556E">
        <w:trPr>
          <w:ins w:id="412"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3" w:author="Dr. Martin J. Burns" w:date="2012-10-19T11:59:00Z"/>
                <w:sz w:val="22"/>
                <w:szCs w:val="22"/>
              </w:rPr>
            </w:pPr>
            <w:ins w:id="414"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apparentPowerFactor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5" w:author="Dr. Martin J. Burns" w:date="2012-10-19T11:59:00Z"/>
                <w:sz w:val="22"/>
                <w:szCs w:val="22"/>
              </w:rPr>
            </w:pPr>
            <w:ins w:id="416"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7" w:author="Dr. Martin J. Burns" w:date="2012-10-19T11:59:00Z"/>
                <w:sz w:val="22"/>
                <w:szCs w:val="22"/>
              </w:rPr>
            </w:pPr>
            <w:ins w:id="418" w:author="Dr. Martin J. Burns" w:date="2012-10-19T11:59:00Z">
              <w:r>
                <w:fldChar w:fldCharType="begin" w:fldLock="1"/>
              </w:r>
              <w:r>
                <w:instrText xml:space="preserve">MERGEFIELD </w:instrText>
              </w:r>
              <w:r>
                <w:rPr>
                  <w:sz w:val="22"/>
                  <w:szCs w:val="22"/>
                </w:rPr>
                <w:instrText>Att.Notes</w:instrText>
              </w:r>
              <w:r>
                <w:fldChar w:fldCharType="end"/>
              </w:r>
            </w:ins>
          </w:p>
        </w:tc>
        <w:bookmarkEnd w:id="411"/>
      </w:tr>
      <w:bookmarkStart w:id="419" w:name="BKM_8B89DA89_364F_46be_98EC_F5DFABFBC6DA"/>
      <w:tr w:rsidR="00A748AD" w:rsidTr="0052556E">
        <w:trPr>
          <w:ins w:id="420"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1" w:author="Dr. Martin J. Burns" w:date="2012-10-19T11:59:00Z"/>
                <w:sz w:val="22"/>
                <w:szCs w:val="22"/>
              </w:rPr>
            </w:pPr>
            <w:ins w:id="422"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currency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3" w:author="Dr. Martin J. Burns" w:date="2012-10-19T11:59:00Z"/>
                <w:sz w:val="22"/>
                <w:szCs w:val="22"/>
              </w:rPr>
            </w:pPr>
            <w:ins w:id="424"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5" w:author="Dr. Martin J. Burns" w:date="2012-10-19T11:59:00Z"/>
                <w:sz w:val="22"/>
                <w:szCs w:val="22"/>
              </w:rPr>
            </w:pPr>
            <w:ins w:id="426" w:author="Dr. Martin J. Burns" w:date="2012-10-19T11:59:00Z">
              <w:r>
                <w:fldChar w:fldCharType="begin" w:fldLock="1"/>
              </w:r>
              <w:r>
                <w:instrText xml:space="preserve">MERGEFIELD </w:instrText>
              </w:r>
              <w:r>
                <w:rPr>
                  <w:sz w:val="22"/>
                  <w:szCs w:val="22"/>
                </w:rPr>
                <w:instrText>Att.Notes</w:instrText>
              </w:r>
              <w:r>
                <w:fldChar w:fldCharType="separate"/>
              </w:r>
              <w:r>
                <w:rPr>
                  <w:sz w:val="22"/>
                  <w:szCs w:val="22"/>
                </w:rPr>
                <w:t>funds</w:t>
              </w:r>
              <w:r>
                <w:fldChar w:fldCharType="end"/>
              </w:r>
            </w:ins>
          </w:p>
        </w:tc>
        <w:bookmarkEnd w:id="419"/>
      </w:tr>
      <w:bookmarkStart w:id="427" w:name="BKM_E0FFAD2C_EA19_4430_A535_CA283C65EA31"/>
      <w:bookmarkStart w:id="428" w:name="BKM_A0C33D23_49FE_416c_B180_30185B12D4B5"/>
      <w:tr w:rsidR="00A748AD" w:rsidTr="0052556E">
        <w:trPr>
          <w:ins w:id="42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0" w:author="Dr. Martin J. Burns" w:date="2012-10-19T11:59: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current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1" w:author="Dr. Martin J. Burns" w:date="2012-10-19T11:59:00Z"/>
                <w:sz w:val="22"/>
                <w:szCs w:val="22"/>
              </w:rPr>
            </w:pPr>
            <w:ins w:id="432"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3" w:author="Dr. Martin J. Burns" w:date="2012-10-19T11:59:00Z"/>
                <w:sz w:val="22"/>
                <w:szCs w:val="22"/>
              </w:rPr>
            </w:pPr>
            <w:ins w:id="434" w:author="Dr. Martin J. Burns" w:date="2012-10-19T11:59:00Z">
              <w:r>
                <w:fldChar w:fldCharType="begin" w:fldLock="1"/>
              </w:r>
              <w:r>
                <w:instrText xml:space="preserve">MERGEFIELD </w:instrText>
              </w:r>
              <w:r>
                <w:rPr>
                  <w:sz w:val="22"/>
                  <w:szCs w:val="22"/>
                </w:rPr>
                <w:instrText>Att.Notes</w:instrText>
              </w:r>
              <w:r>
                <w:fldChar w:fldCharType="end"/>
              </w:r>
            </w:ins>
          </w:p>
        </w:tc>
        <w:bookmarkEnd w:id="427"/>
      </w:tr>
      <w:bookmarkStart w:id="435" w:name="BKM_7657045A_3CC5_4f5b_99FF_8AA902980DC2"/>
      <w:bookmarkEnd w:id="428"/>
      <w:tr w:rsidR="00A748AD" w:rsidTr="0052556E">
        <w:trPr>
          <w:ins w:id="436"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7" w:author="Dr. Martin J. Burns" w:date="2012-10-19T11:59: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currentAngle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8" w:author="Dr. Martin J. Burns" w:date="2012-10-19T11:59:00Z"/>
                <w:sz w:val="22"/>
                <w:szCs w:val="22"/>
              </w:rPr>
            </w:pPr>
            <w:ins w:id="43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0" w:author="Dr. Martin J. Burns" w:date="2012-10-19T11:59:00Z"/>
                <w:sz w:val="22"/>
                <w:szCs w:val="22"/>
              </w:rPr>
            </w:pPr>
            <w:ins w:id="441" w:author="Dr. Martin J. Burns" w:date="2012-10-19T11:59:00Z">
              <w:r>
                <w:fldChar w:fldCharType="begin" w:fldLock="1"/>
              </w:r>
              <w:r>
                <w:instrText xml:space="preserve">MERGEFIELD </w:instrText>
              </w:r>
              <w:r>
                <w:rPr>
                  <w:sz w:val="22"/>
                  <w:szCs w:val="22"/>
                </w:rPr>
                <w:instrText>Att.Notes</w:instrText>
              </w:r>
              <w:r>
                <w:fldChar w:fldCharType="separate"/>
              </w:r>
              <w:r>
                <w:rPr>
                  <w:sz w:val="22"/>
                  <w:szCs w:val="22"/>
                </w:rPr>
                <w:t>Identifies what is being measured.</w:t>
              </w:r>
              <w:r>
                <w:fldChar w:fldCharType="end"/>
              </w:r>
            </w:ins>
          </w:p>
        </w:tc>
        <w:bookmarkEnd w:id="435"/>
      </w:tr>
      <w:bookmarkStart w:id="442" w:name="BKM_F4DDD642_4A25_4869_A3B3_DAB913D74D03"/>
      <w:tr w:rsidR="00A748AD" w:rsidTr="0052556E">
        <w:trPr>
          <w:ins w:id="443"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4" w:author="Dr. Martin J. Burns" w:date="2012-10-19T11:59:00Z"/>
                <w:sz w:val="22"/>
                <w:szCs w:val="22"/>
              </w:rPr>
            </w:pPr>
            <w:ins w:id="445"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currentImbalance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6" w:author="Dr. Martin J. Burns" w:date="2012-10-19T11:59:00Z"/>
                <w:sz w:val="22"/>
                <w:szCs w:val="22"/>
              </w:rPr>
            </w:pPr>
            <w:ins w:id="447"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8" w:author="Dr. Martin J. Burns" w:date="2012-10-19T11:59:00Z"/>
                <w:sz w:val="22"/>
                <w:szCs w:val="22"/>
              </w:rPr>
            </w:pPr>
            <w:ins w:id="449" w:author="Dr. Martin J. Burns" w:date="2012-10-19T11:59:00Z">
              <w:r>
                <w:fldChar w:fldCharType="begin" w:fldLock="1"/>
              </w:r>
              <w:r>
                <w:instrText xml:space="preserve">MERGEFIELD </w:instrText>
              </w:r>
              <w:r>
                <w:rPr>
                  <w:sz w:val="22"/>
                  <w:szCs w:val="22"/>
                </w:rPr>
                <w:instrText>Att.Notes</w:instrText>
              </w:r>
              <w:r>
                <w:fldChar w:fldCharType="end"/>
              </w:r>
            </w:ins>
          </w:p>
        </w:tc>
        <w:bookmarkEnd w:id="442"/>
      </w:tr>
      <w:bookmarkStart w:id="450" w:name="BKM_91C98943_F59E_4bb9_B27A_7490DB70659E"/>
      <w:tr w:rsidR="00A748AD" w:rsidTr="0052556E">
        <w:trPr>
          <w:ins w:id="451"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2" w:author="Dr. Martin J. Burns" w:date="2012-10-19T11:59: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date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3" w:author="Dr. Martin J. Burns" w:date="2012-10-19T11:59:00Z"/>
                <w:sz w:val="22"/>
                <w:szCs w:val="22"/>
              </w:rPr>
            </w:pPr>
            <w:ins w:id="454"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5" w:author="Dr. Martin J. Burns" w:date="2012-10-19T11:59:00Z"/>
                <w:sz w:val="22"/>
                <w:szCs w:val="22"/>
              </w:rPr>
            </w:pPr>
            <w:ins w:id="456" w:author="Dr. Martin J. Burns" w:date="2012-10-19T11:59:00Z">
              <w:r>
                <w:fldChar w:fldCharType="begin" w:fldLock="1"/>
              </w:r>
              <w:r>
                <w:instrText xml:space="preserve">MERGEFIELD </w:instrText>
              </w:r>
              <w:r>
                <w:rPr>
                  <w:sz w:val="22"/>
                  <w:szCs w:val="22"/>
                </w:rPr>
                <w:instrText>Att.Notes</w:instrText>
              </w:r>
              <w:r>
                <w:fldChar w:fldCharType="end"/>
              </w:r>
            </w:ins>
          </w:p>
        </w:tc>
        <w:bookmarkEnd w:id="450"/>
      </w:tr>
      <w:bookmarkStart w:id="457" w:name="BKM_866C50B1_FA08_4bb9_8304_EE2B093CAB80"/>
      <w:tr w:rsidR="00A748AD" w:rsidTr="0052556E">
        <w:trPr>
          <w:ins w:id="458"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9" w:author="Dr. Martin J. Burns" w:date="2012-10-19T11:59: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demand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0" w:author="Dr. Martin J. Burns" w:date="2012-10-19T11:59:00Z"/>
                <w:sz w:val="22"/>
                <w:szCs w:val="22"/>
              </w:rPr>
            </w:pPr>
            <w:ins w:id="461"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2" w:author="Dr. Martin J. Burns" w:date="2012-10-19T11:59:00Z"/>
                <w:sz w:val="22"/>
                <w:szCs w:val="22"/>
              </w:rPr>
            </w:pPr>
            <w:ins w:id="463" w:author="Dr. Martin J. Burns" w:date="2012-10-19T11:59:00Z">
              <w:r>
                <w:fldChar w:fldCharType="begin" w:fldLock="1"/>
              </w:r>
              <w:r>
                <w:instrText xml:space="preserve">MERGEFIELD </w:instrText>
              </w:r>
              <w:r>
                <w:rPr>
                  <w:sz w:val="22"/>
                  <w:szCs w:val="22"/>
                </w:rPr>
                <w:instrText>Att.Notes</w:instrText>
              </w:r>
              <w:r>
                <w:fldChar w:fldCharType="end"/>
              </w:r>
            </w:ins>
          </w:p>
        </w:tc>
        <w:bookmarkEnd w:id="457"/>
      </w:tr>
      <w:bookmarkStart w:id="464" w:name="BKM_9CF555B8_7DAB_4039_AB95_5D32FF713FD5"/>
      <w:tr w:rsidR="00A748AD" w:rsidTr="0052556E">
        <w:trPr>
          <w:ins w:id="46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6" w:author="Dr. Martin J. Burns" w:date="2012-10-19T11:59:00Z"/>
                <w:sz w:val="22"/>
                <w:szCs w:val="22"/>
              </w:rPr>
            </w:pPr>
            <w:ins w:id="467"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distance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8" w:author="Dr. Martin J. Burns" w:date="2012-10-19T11:59:00Z"/>
                <w:sz w:val="22"/>
                <w:szCs w:val="22"/>
              </w:rPr>
            </w:pPr>
            <w:ins w:id="46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0" w:author="Dr. Martin J. Burns" w:date="2012-10-19T11:59:00Z"/>
                <w:sz w:val="22"/>
                <w:szCs w:val="22"/>
              </w:rPr>
            </w:pPr>
            <w:ins w:id="471" w:author="Dr. Martin J. Burns" w:date="2012-10-19T11:59:00Z">
              <w:r>
                <w:fldChar w:fldCharType="begin" w:fldLock="1"/>
              </w:r>
              <w:r>
                <w:instrText xml:space="preserve">MERGEFIELD </w:instrText>
              </w:r>
              <w:r>
                <w:rPr>
                  <w:sz w:val="22"/>
                  <w:szCs w:val="22"/>
                </w:rPr>
                <w:instrText>Att.Notes</w:instrText>
              </w:r>
              <w:r>
                <w:fldChar w:fldCharType="end"/>
              </w:r>
            </w:ins>
          </w:p>
        </w:tc>
        <w:bookmarkEnd w:id="464"/>
      </w:tr>
      <w:bookmarkStart w:id="472" w:name="BKM_86C7BBF9_44E4_4e10_9DE6_12889D799486"/>
      <w:tr w:rsidR="00A748AD" w:rsidTr="0052556E">
        <w:trPr>
          <w:ins w:id="473"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4" w:author="Dr. Martin J. Burns" w:date="2012-10-19T11:59:00Z"/>
                <w:sz w:val="22"/>
                <w:szCs w:val="22"/>
              </w:rPr>
            </w:pPr>
            <w:ins w:id="475"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distortionVoltAmperes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6" w:author="Dr. Martin J. Burns" w:date="2012-10-19T11:59:00Z"/>
                <w:sz w:val="22"/>
                <w:szCs w:val="22"/>
              </w:rPr>
            </w:pPr>
            <w:ins w:id="477"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8" w:author="Dr. Martin J. Burns" w:date="2012-10-19T11:59:00Z"/>
                <w:sz w:val="22"/>
                <w:szCs w:val="22"/>
              </w:rPr>
            </w:pPr>
            <w:ins w:id="479" w:author="Dr. Martin J. Burns" w:date="2012-10-19T11:59:00Z">
              <w:r>
                <w:fldChar w:fldCharType="begin" w:fldLock="1"/>
              </w:r>
              <w:r>
                <w:instrText xml:space="preserve">MERGEFIELD </w:instrText>
              </w:r>
              <w:r>
                <w:rPr>
                  <w:sz w:val="22"/>
                  <w:szCs w:val="22"/>
                </w:rPr>
                <w:instrText>Att.Notes</w:instrText>
              </w:r>
              <w:r>
                <w:fldChar w:fldCharType="end"/>
              </w:r>
            </w:ins>
          </w:p>
        </w:tc>
        <w:bookmarkEnd w:id="472"/>
      </w:tr>
      <w:bookmarkStart w:id="480" w:name="BKM_8173F83A_6024_4e58_ADA0_21C556F8AD01"/>
      <w:tr w:rsidR="00A748AD" w:rsidTr="0052556E">
        <w:trPr>
          <w:ins w:id="481"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2" w:author="Dr. Martin J. Burns" w:date="2012-10-19T11:59:00Z"/>
                <w:sz w:val="22"/>
                <w:szCs w:val="22"/>
              </w:rPr>
            </w:pPr>
            <w:ins w:id="483"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energization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4" w:author="Dr. Martin J. Burns" w:date="2012-10-19T11:59:00Z"/>
                <w:sz w:val="22"/>
                <w:szCs w:val="22"/>
              </w:rPr>
            </w:pPr>
            <w:ins w:id="485"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6" w:author="Dr. Martin J. Burns" w:date="2012-10-19T11:59:00Z"/>
                <w:sz w:val="22"/>
                <w:szCs w:val="22"/>
              </w:rPr>
            </w:pPr>
            <w:ins w:id="487" w:author="Dr. Martin J. Burns" w:date="2012-10-19T11:59:00Z">
              <w:r>
                <w:fldChar w:fldCharType="begin" w:fldLock="1"/>
              </w:r>
              <w:r>
                <w:instrText xml:space="preserve">MERGEFIELD </w:instrText>
              </w:r>
              <w:r>
                <w:rPr>
                  <w:sz w:val="22"/>
                  <w:szCs w:val="22"/>
                </w:rPr>
                <w:instrText>Att.Notes</w:instrText>
              </w:r>
              <w:r>
                <w:fldChar w:fldCharType="end"/>
              </w:r>
            </w:ins>
          </w:p>
        </w:tc>
        <w:bookmarkEnd w:id="480"/>
      </w:tr>
      <w:bookmarkStart w:id="488" w:name="BKM_B7C5FA71_4287_47bb_80FF_11895754CFA6"/>
      <w:tr w:rsidR="00A748AD" w:rsidTr="0052556E">
        <w:trPr>
          <w:ins w:id="48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0" w:author="Dr. Martin J. Burns" w:date="2012-10-19T11:59: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energy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1" w:author="Dr. Martin J. Burns" w:date="2012-10-19T11:59:00Z"/>
                <w:sz w:val="22"/>
                <w:szCs w:val="22"/>
              </w:rPr>
            </w:pPr>
            <w:ins w:id="492"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3" w:author="Dr. Martin J. Burns" w:date="2012-10-19T11:59:00Z"/>
                <w:sz w:val="22"/>
                <w:szCs w:val="22"/>
              </w:rPr>
            </w:pPr>
            <w:ins w:id="494" w:author="Dr. Martin J. Burns" w:date="2012-10-19T11:59:00Z">
              <w:r>
                <w:fldChar w:fldCharType="begin" w:fldLock="1"/>
              </w:r>
              <w:r>
                <w:instrText xml:space="preserve">MERGEFIELD </w:instrText>
              </w:r>
              <w:r>
                <w:rPr>
                  <w:sz w:val="22"/>
                  <w:szCs w:val="22"/>
                </w:rPr>
                <w:instrText>Att.Notes</w:instrText>
              </w:r>
              <w:r>
                <w:fldChar w:fldCharType="end"/>
              </w:r>
            </w:ins>
          </w:p>
        </w:tc>
        <w:bookmarkEnd w:id="488"/>
      </w:tr>
      <w:bookmarkStart w:id="495" w:name="BKM_EE6B728B_F159_44b3_847E_EF5CCB7634AF"/>
      <w:tr w:rsidR="00A748AD" w:rsidTr="0052556E">
        <w:trPr>
          <w:ins w:id="496"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7" w:author="Dr. Martin J. Burns" w:date="2012-10-19T11:59:00Z"/>
                <w:sz w:val="22"/>
                <w:szCs w:val="22"/>
              </w:rPr>
            </w:pPr>
            <w:ins w:id="498"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energizationLoadSide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9" w:author="Dr. Martin J. Burns" w:date="2012-10-19T11:59:00Z"/>
                <w:sz w:val="22"/>
                <w:szCs w:val="22"/>
              </w:rPr>
            </w:pPr>
            <w:ins w:id="500"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1" w:author="Dr. Martin J. Burns" w:date="2012-10-19T11:59:00Z"/>
                <w:sz w:val="22"/>
                <w:szCs w:val="22"/>
              </w:rPr>
            </w:pPr>
            <w:ins w:id="502" w:author="Dr. Martin J. Burns" w:date="2012-10-19T11:59:00Z">
              <w:r>
                <w:fldChar w:fldCharType="begin" w:fldLock="1"/>
              </w:r>
              <w:r>
                <w:instrText xml:space="preserve">MERGEFIELD </w:instrText>
              </w:r>
              <w:r>
                <w:rPr>
                  <w:sz w:val="22"/>
                  <w:szCs w:val="22"/>
                </w:rPr>
                <w:instrText>Att.Notes</w:instrText>
              </w:r>
              <w:r>
                <w:fldChar w:fldCharType="end"/>
              </w:r>
            </w:ins>
          </w:p>
        </w:tc>
        <w:bookmarkEnd w:id="495"/>
      </w:tr>
      <w:bookmarkStart w:id="503" w:name="BKM_043B948C_5304_42a2_9897_41DC3730AF09"/>
      <w:tr w:rsidR="00A748AD" w:rsidTr="0052556E">
        <w:trPr>
          <w:ins w:id="504"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5" w:author="Dr. Martin J. Burns" w:date="2012-10-19T11:59:00Z"/>
                <w:sz w:val="22"/>
                <w:szCs w:val="22"/>
              </w:rPr>
            </w:pPr>
            <w:ins w:id="506"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fan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7" w:author="Dr. Martin J. Burns" w:date="2012-10-19T11:59:00Z"/>
                <w:sz w:val="22"/>
                <w:szCs w:val="22"/>
              </w:rPr>
            </w:pPr>
            <w:ins w:id="508"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9" w:author="Dr. Martin J. Burns" w:date="2012-10-19T11:59:00Z"/>
                <w:sz w:val="22"/>
                <w:szCs w:val="22"/>
              </w:rPr>
            </w:pPr>
            <w:ins w:id="510" w:author="Dr. Martin J. Burns" w:date="2012-10-19T11:59:00Z">
              <w:r>
                <w:fldChar w:fldCharType="begin" w:fldLock="1"/>
              </w:r>
              <w:r>
                <w:instrText xml:space="preserve">MERGEFIELD </w:instrText>
              </w:r>
              <w:r>
                <w:rPr>
                  <w:sz w:val="22"/>
                  <w:szCs w:val="22"/>
                </w:rPr>
                <w:instrText>Att.Notes</w:instrText>
              </w:r>
              <w:r>
                <w:fldChar w:fldCharType="end"/>
              </w:r>
            </w:ins>
          </w:p>
        </w:tc>
        <w:bookmarkEnd w:id="503"/>
      </w:tr>
      <w:bookmarkStart w:id="511" w:name="BKM_2AC7B5F3_51D0_4bce_85A2_52C846583022"/>
      <w:tr w:rsidR="00A748AD" w:rsidTr="0052556E">
        <w:trPr>
          <w:ins w:id="512"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3" w:author="Dr. Martin J. Burns" w:date="2012-10-19T11:59: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frequency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4" w:author="Dr. Martin J. Burns" w:date="2012-10-19T11:59:00Z"/>
                <w:sz w:val="22"/>
                <w:szCs w:val="22"/>
              </w:rPr>
            </w:pPr>
            <w:ins w:id="515"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6" w:author="Dr. Martin J. Burns" w:date="2012-10-19T11:59:00Z"/>
                <w:sz w:val="22"/>
                <w:szCs w:val="22"/>
              </w:rPr>
            </w:pPr>
            <w:ins w:id="517" w:author="Dr. Martin J. Burns" w:date="2012-10-19T11:59:00Z">
              <w:r>
                <w:fldChar w:fldCharType="begin" w:fldLock="1"/>
              </w:r>
              <w:r>
                <w:instrText xml:space="preserve">MERGEFIELD </w:instrText>
              </w:r>
              <w:r>
                <w:rPr>
                  <w:sz w:val="22"/>
                  <w:szCs w:val="22"/>
                </w:rPr>
                <w:instrText>Att.Notes</w:instrText>
              </w:r>
              <w:r>
                <w:fldChar w:fldCharType="end"/>
              </w:r>
            </w:ins>
          </w:p>
        </w:tc>
        <w:bookmarkEnd w:id="511"/>
      </w:tr>
      <w:bookmarkStart w:id="518" w:name="BKM_3BB6E245_644A_4106_9AA4_CF8B4520B944"/>
      <w:tr w:rsidR="00A748AD" w:rsidTr="0052556E">
        <w:trPr>
          <w:ins w:id="51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0" w:author="Dr. Martin J. Burns" w:date="2012-10-19T11:59:00Z"/>
                <w:sz w:val="22"/>
                <w:szCs w:val="22"/>
              </w:rPr>
            </w:pPr>
            <w:ins w:id="521"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ieee1366ASAI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2" w:author="Dr. Martin J. Burns" w:date="2012-10-19T11:59:00Z"/>
                <w:sz w:val="22"/>
                <w:szCs w:val="22"/>
              </w:rPr>
            </w:pPr>
            <w:ins w:id="523"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4" w:author="Dr. Martin J. Burns" w:date="2012-10-19T11:59:00Z"/>
                <w:sz w:val="22"/>
                <w:szCs w:val="22"/>
              </w:rPr>
            </w:pPr>
            <w:ins w:id="525" w:author="Dr. Martin J. Burns" w:date="2012-10-19T11:59:00Z">
              <w:r>
                <w:fldChar w:fldCharType="begin" w:fldLock="1"/>
              </w:r>
              <w:r>
                <w:instrText xml:space="preserve">MERGEFIELD </w:instrText>
              </w:r>
              <w:r>
                <w:rPr>
                  <w:sz w:val="22"/>
                  <w:szCs w:val="22"/>
                </w:rPr>
                <w:instrText>Att.Notes</w:instrText>
              </w:r>
              <w:r>
                <w:fldChar w:fldCharType="end"/>
              </w:r>
            </w:ins>
          </w:p>
        </w:tc>
        <w:bookmarkEnd w:id="518"/>
      </w:tr>
      <w:bookmarkStart w:id="526" w:name="BKM_1EEF193B_F325_42db_BBD1_BF797D32AFAA"/>
      <w:tr w:rsidR="00A748AD" w:rsidTr="0052556E">
        <w:trPr>
          <w:ins w:id="527"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8" w:author="Dr. Martin J. Burns" w:date="2012-10-19T11:59:00Z"/>
                <w:sz w:val="22"/>
                <w:szCs w:val="22"/>
              </w:rPr>
            </w:pPr>
            <w:ins w:id="529"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ieee1366ASIDI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0" w:author="Dr. Martin J. Burns" w:date="2012-10-19T11:59:00Z"/>
                <w:sz w:val="22"/>
                <w:szCs w:val="22"/>
              </w:rPr>
            </w:pPr>
            <w:ins w:id="531"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2" w:author="Dr. Martin J. Burns" w:date="2012-10-19T11:59:00Z"/>
                <w:sz w:val="22"/>
                <w:szCs w:val="22"/>
              </w:rPr>
            </w:pPr>
            <w:ins w:id="533" w:author="Dr. Martin J. Burns" w:date="2012-10-19T11:59:00Z">
              <w:r>
                <w:fldChar w:fldCharType="begin" w:fldLock="1"/>
              </w:r>
              <w:r>
                <w:instrText xml:space="preserve">MERGEFIELD </w:instrText>
              </w:r>
              <w:r>
                <w:rPr>
                  <w:sz w:val="22"/>
                  <w:szCs w:val="22"/>
                </w:rPr>
                <w:instrText>Att.Notes</w:instrText>
              </w:r>
              <w:r>
                <w:fldChar w:fldCharType="end"/>
              </w:r>
            </w:ins>
          </w:p>
        </w:tc>
        <w:bookmarkEnd w:id="526"/>
      </w:tr>
      <w:bookmarkStart w:id="534" w:name="BKM_8AC78E50_A22C_4418_8A57_FD83200D111E"/>
      <w:tr w:rsidR="00A748AD" w:rsidTr="0052556E">
        <w:trPr>
          <w:ins w:id="53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6" w:author="Dr. Martin J. Burns" w:date="2012-10-19T11:59:00Z"/>
                <w:sz w:val="22"/>
                <w:szCs w:val="22"/>
              </w:rPr>
            </w:pPr>
            <w:ins w:id="537"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ieee1366ASIFI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8" w:author="Dr. Martin J. Burns" w:date="2012-10-19T11:59:00Z"/>
                <w:sz w:val="22"/>
                <w:szCs w:val="22"/>
              </w:rPr>
            </w:pPr>
            <w:ins w:id="53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0" w:author="Dr. Martin J. Burns" w:date="2012-10-19T11:59:00Z"/>
                <w:sz w:val="22"/>
                <w:szCs w:val="22"/>
              </w:rPr>
            </w:pPr>
            <w:ins w:id="541" w:author="Dr. Martin J. Burns" w:date="2012-10-19T11:59:00Z">
              <w:r>
                <w:fldChar w:fldCharType="begin" w:fldLock="1"/>
              </w:r>
              <w:r>
                <w:instrText xml:space="preserve">MERGEFIELD </w:instrText>
              </w:r>
              <w:r>
                <w:rPr>
                  <w:sz w:val="22"/>
                  <w:szCs w:val="22"/>
                </w:rPr>
                <w:instrText>Att.Notes</w:instrText>
              </w:r>
              <w:r>
                <w:fldChar w:fldCharType="end"/>
              </w:r>
            </w:ins>
          </w:p>
        </w:tc>
        <w:bookmarkEnd w:id="534"/>
      </w:tr>
      <w:bookmarkStart w:id="542" w:name="BKM_EE23D646_BB5A_45f0_9B1A_2237BF83034D"/>
      <w:tr w:rsidR="00A748AD" w:rsidTr="0052556E">
        <w:trPr>
          <w:ins w:id="543"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4" w:author="Dr. Martin J. Burns" w:date="2012-10-19T11:59:00Z"/>
                <w:sz w:val="22"/>
                <w:szCs w:val="22"/>
              </w:rPr>
            </w:pPr>
            <w:ins w:id="545"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ieee1366CAIDI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6" w:author="Dr. Martin J. Burns" w:date="2012-10-19T11:59:00Z"/>
                <w:sz w:val="22"/>
                <w:szCs w:val="22"/>
              </w:rPr>
            </w:pPr>
            <w:ins w:id="547"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8" w:author="Dr. Martin J. Burns" w:date="2012-10-19T11:59:00Z"/>
                <w:sz w:val="22"/>
                <w:szCs w:val="22"/>
              </w:rPr>
            </w:pPr>
            <w:ins w:id="549" w:author="Dr. Martin J. Burns" w:date="2012-10-19T11:59:00Z">
              <w:r>
                <w:fldChar w:fldCharType="begin" w:fldLock="1"/>
              </w:r>
              <w:r>
                <w:instrText xml:space="preserve">MERGEFIELD </w:instrText>
              </w:r>
              <w:r>
                <w:rPr>
                  <w:sz w:val="22"/>
                  <w:szCs w:val="22"/>
                </w:rPr>
                <w:instrText>Att.Notes</w:instrText>
              </w:r>
              <w:r>
                <w:fldChar w:fldCharType="end"/>
              </w:r>
            </w:ins>
          </w:p>
        </w:tc>
        <w:bookmarkEnd w:id="542"/>
      </w:tr>
      <w:bookmarkStart w:id="550" w:name="BKM_828B66D7_3C0B_45f3_8354_81F14BF13DDB"/>
      <w:tr w:rsidR="00A748AD" w:rsidTr="0052556E">
        <w:trPr>
          <w:ins w:id="551"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2" w:author="Dr. Martin J. Burns" w:date="2012-10-19T11:59:00Z"/>
                <w:sz w:val="22"/>
                <w:szCs w:val="22"/>
              </w:rPr>
            </w:pPr>
            <w:ins w:id="553"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ieee1366CAIFI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4" w:author="Dr. Martin J. Burns" w:date="2012-10-19T11:59:00Z"/>
                <w:sz w:val="22"/>
                <w:szCs w:val="22"/>
              </w:rPr>
            </w:pPr>
            <w:ins w:id="555"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6" w:author="Dr. Martin J. Burns" w:date="2012-10-19T11:59:00Z"/>
                <w:sz w:val="22"/>
                <w:szCs w:val="22"/>
              </w:rPr>
            </w:pPr>
            <w:ins w:id="557" w:author="Dr. Martin J. Burns" w:date="2012-10-19T11:59:00Z">
              <w:r>
                <w:fldChar w:fldCharType="begin" w:fldLock="1"/>
              </w:r>
              <w:r>
                <w:instrText xml:space="preserve">MERGEFIELD </w:instrText>
              </w:r>
              <w:r>
                <w:rPr>
                  <w:sz w:val="22"/>
                  <w:szCs w:val="22"/>
                </w:rPr>
                <w:instrText>Att.Notes</w:instrText>
              </w:r>
              <w:r>
                <w:fldChar w:fldCharType="end"/>
              </w:r>
            </w:ins>
          </w:p>
        </w:tc>
        <w:bookmarkEnd w:id="550"/>
      </w:tr>
      <w:bookmarkStart w:id="558" w:name="BKM_CDC7A9B1_DB9E_49f7_8159_DDD58BA3E193"/>
      <w:tr w:rsidR="00A748AD" w:rsidTr="0052556E">
        <w:trPr>
          <w:ins w:id="55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0" w:author="Dr. Martin J. Burns" w:date="2012-10-19T11:59:00Z"/>
                <w:sz w:val="22"/>
                <w:szCs w:val="22"/>
              </w:rPr>
            </w:pPr>
            <w:ins w:id="561"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ieee1366CEMIn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2" w:author="Dr. Martin J. Burns" w:date="2012-10-19T11:59:00Z"/>
                <w:sz w:val="22"/>
                <w:szCs w:val="22"/>
              </w:rPr>
            </w:pPr>
            <w:ins w:id="563"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4" w:author="Dr. Martin J. Burns" w:date="2012-10-19T11:59:00Z"/>
                <w:sz w:val="22"/>
                <w:szCs w:val="22"/>
              </w:rPr>
            </w:pPr>
            <w:ins w:id="565" w:author="Dr. Martin J. Burns" w:date="2012-10-19T11:59:00Z">
              <w:r>
                <w:fldChar w:fldCharType="begin" w:fldLock="1"/>
              </w:r>
              <w:r>
                <w:instrText xml:space="preserve">MERGEFIELD </w:instrText>
              </w:r>
              <w:r>
                <w:rPr>
                  <w:sz w:val="22"/>
                  <w:szCs w:val="22"/>
                </w:rPr>
                <w:instrText>Att.Notes</w:instrText>
              </w:r>
              <w:r>
                <w:fldChar w:fldCharType="end"/>
              </w:r>
            </w:ins>
          </w:p>
        </w:tc>
        <w:bookmarkEnd w:id="558"/>
      </w:tr>
      <w:bookmarkStart w:id="566" w:name="BKM_6EBBB932_1EDD_4978_BD0E_6C752B0C2CD4"/>
      <w:tr w:rsidR="00A748AD" w:rsidTr="0052556E">
        <w:trPr>
          <w:ins w:id="567"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8" w:author="Dr. Martin J. Burns" w:date="2012-10-19T11:59:00Z"/>
                <w:sz w:val="22"/>
                <w:szCs w:val="22"/>
              </w:rPr>
            </w:pPr>
            <w:ins w:id="569"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ieee1366CEMSMIn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0" w:author="Dr. Martin J. Burns" w:date="2012-10-19T11:59:00Z"/>
                <w:sz w:val="22"/>
                <w:szCs w:val="22"/>
              </w:rPr>
            </w:pPr>
            <w:ins w:id="571"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2" w:author="Dr. Martin J. Burns" w:date="2012-10-19T11:59:00Z"/>
                <w:sz w:val="22"/>
                <w:szCs w:val="22"/>
              </w:rPr>
            </w:pPr>
            <w:ins w:id="573" w:author="Dr. Martin J. Burns" w:date="2012-10-19T11:59:00Z">
              <w:r>
                <w:fldChar w:fldCharType="begin" w:fldLock="1"/>
              </w:r>
              <w:r>
                <w:instrText xml:space="preserve">MERGEFIELD </w:instrText>
              </w:r>
              <w:r>
                <w:rPr>
                  <w:sz w:val="22"/>
                  <w:szCs w:val="22"/>
                </w:rPr>
                <w:instrText>Att.Notes</w:instrText>
              </w:r>
              <w:r>
                <w:fldChar w:fldCharType="end"/>
              </w:r>
            </w:ins>
          </w:p>
        </w:tc>
        <w:bookmarkEnd w:id="566"/>
      </w:tr>
      <w:bookmarkStart w:id="574" w:name="BKM_5BE8E8D4_D9E3_48eb_9140_211D1CC2BD11"/>
      <w:tr w:rsidR="00A748AD" w:rsidTr="0052556E">
        <w:trPr>
          <w:ins w:id="57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6" w:author="Dr. Martin J. Burns" w:date="2012-10-19T11:59:00Z"/>
                <w:sz w:val="22"/>
                <w:szCs w:val="22"/>
              </w:rPr>
            </w:pPr>
            <w:ins w:id="577"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ieee1366CTAIDI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8" w:author="Dr. Martin J. Burns" w:date="2012-10-19T11:59:00Z"/>
                <w:sz w:val="22"/>
                <w:szCs w:val="22"/>
              </w:rPr>
            </w:pPr>
            <w:ins w:id="57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0" w:author="Dr. Martin J. Burns" w:date="2012-10-19T11:59:00Z"/>
                <w:sz w:val="22"/>
                <w:szCs w:val="22"/>
              </w:rPr>
            </w:pPr>
            <w:ins w:id="581" w:author="Dr. Martin J. Burns" w:date="2012-10-19T11:59:00Z">
              <w:r>
                <w:fldChar w:fldCharType="begin" w:fldLock="1"/>
              </w:r>
              <w:r>
                <w:instrText xml:space="preserve">MERGEFIELD </w:instrText>
              </w:r>
              <w:r>
                <w:rPr>
                  <w:sz w:val="22"/>
                  <w:szCs w:val="22"/>
                </w:rPr>
                <w:instrText>Att.Notes</w:instrText>
              </w:r>
              <w:r>
                <w:fldChar w:fldCharType="end"/>
              </w:r>
            </w:ins>
          </w:p>
        </w:tc>
        <w:bookmarkEnd w:id="574"/>
      </w:tr>
      <w:bookmarkStart w:id="582" w:name="BKM_6BE27834_6BA6_4d18_A73A_BF34E790F5B4"/>
      <w:tr w:rsidR="00A748AD" w:rsidTr="0052556E">
        <w:trPr>
          <w:ins w:id="583"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4" w:author="Dr. Martin J. Burns" w:date="2012-10-19T11:59:00Z"/>
                <w:sz w:val="22"/>
                <w:szCs w:val="22"/>
              </w:rPr>
            </w:pPr>
            <w:ins w:id="585"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ieee1366MAIFI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6" w:author="Dr. Martin J. Burns" w:date="2012-10-19T11:59:00Z"/>
                <w:sz w:val="22"/>
                <w:szCs w:val="22"/>
              </w:rPr>
            </w:pPr>
            <w:ins w:id="587"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8" w:author="Dr. Martin J. Burns" w:date="2012-10-19T11:59:00Z"/>
                <w:sz w:val="22"/>
                <w:szCs w:val="22"/>
              </w:rPr>
            </w:pPr>
            <w:ins w:id="589" w:author="Dr. Martin J. Burns" w:date="2012-10-19T11:59:00Z">
              <w:r>
                <w:fldChar w:fldCharType="begin" w:fldLock="1"/>
              </w:r>
              <w:r>
                <w:instrText xml:space="preserve">MERGEFIELD </w:instrText>
              </w:r>
              <w:r>
                <w:rPr>
                  <w:sz w:val="22"/>
                  <w:szCs w:val="22"/>
                </w:rPr>
                <w:instrText>Att.Notes</w:instrText>
              </w:r>
              <w:r>
                <w:fldChar w:fldCharType="end"/>
              </w:r>
            </w:ins>
          </w:p>
        </w:tc>
        <w:bookmarkEnd w:id="582"/>
      </w:tr>
      <w:bookmarkStart w:id="590" w:name="BKM_CA24A732_69A3_40fe_A950_66307FE00633"/>
      <w:tr w:rsidR="00A748AD" w:rsidTr="0052556E">
        <w:trPr>
          <w:ins w:id="591"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2" w:author="Dr. Martin J. Burns" w:date="2012-10-19T11:59:00Z"/>
                <w:sz w:val="22"/>
                <w:szCs w:val="22"/>
              </w:rPr>
            </w:pPr>
            <w:ins w:id="593"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ieee1366MAIFIe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4" w:author="Dr. Martin J. Burns" w:date="2012-10-19T11:59:00Z"/>
                <w:sz w:val="22"/>
                <w:szCs w:val="22"/>
              </w:rPr>
            </w:pPr>
            <w:ins w:id="595"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6" w:author="Dr. Martin J. Burns" w:date="2012-10-19T11:59:00Z"/>
                <w:sz w:val="22"/>
                <w:szCs w:val="22"/>
              </w:rPr>
            </w:pPr>
            <w:ins w:id="597" w:author="Dr. Martin J. Burns" w:date="2012-10-19T11:59:00Z">
              <w:r>
                <w:fldChar w:fldCharType="begin" w:fldLock="1"/>
              </w:r>
              <w:r>
                <w:instrText xml:space="preserve">MERGEFIELD </w:instrText>
              </w:r>
              <w:r>
                <w:rPr>
                  <w:sz w:val="22"/>
                  <w:szCs w:val="22"/>
                </w:rPr>
                <w:instrText>Att.Notes</w:instrText>
              </w:r>
              <w:r>
                <w:fldChar w:fldCharType="end"/>
              </w:r>
            </w:ins>
          </w:p>
        </w:tc>
        <w:bookmarkEnd w:id="590"/>
      </w:tr>
      <w:bookmarkStart w:id="598" w:name="BKM_8578BE8E_D331_4103_B9FA_4C2055924E4B"/>
      <w:tr w:rsidR="00A748AD" w:rsidTr="0052556E">
        <w:trPr>
          <w:ins w:id="59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00" w:author="Dr. Martin J. Burns" w:date="2012-10-19T11:59:00Z"/>
                <w:sz w:val="22"/>
                <w:szCs w:val="22"/>
              </w:rPr>
            </w:pPr>
            <w:ins w:id="601"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ieee1366SAIDI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02" w:author="Dr. Martin J. Burns" w:date="2012-10-19T11:59:00Z"/>
                <w:sz w:val="22"/>
                <w:szCs w:val="22"/>
              </w:rPr>
            </w:pPr>
            <w:ins w:id="603"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04" w:author="Dr. Martin J. Burns" w:date="2012-10-19T11:59:00Z"/>
                <w:sz w:val="22"/>
                <w:szCs w:val="22"/>
              </w:rPr>
            </w:pPr>
            <w:ins w:id="605" w:author="Dr. Martin J. Burns" w:date="2012-10-19T11:59:00Z">
              <w:r>
                <w:fldChar w:fldCharType="begin" w:fldLock="1"/>
              </w:r>
              <w:r>
                <w:instrText xml:space="preserve">MERGEFIELD </w:instrText>
              </w:r>
              <w:r>
                <w:rPr>
                  <w:sz w:val="22"/>
                  <w:szCs w:val="22"/>
                </w:rPr>
                <w:instrText>Att.Notes</w:instrText>
              </w:r>
              <w:r>
                <w:fldChar w:fldCharType="end"/>
              </w:r>
            </w:ins>
          </w:p>
        </w:tc>
        <w:bookmarkEnd w:id="598"/>
      </w:tr>
      <w:bookmarkStart w:id="606" w:name="BKM_587227E1_1B9A_4a96_B9DC_D200B343BFDE"/>
      <w:tr w:rsidR="00A748AD" w:rsidTr="0052556E">
        <w:trPr>
          <w:ins w:id="607"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08" w:author="Dr. Martin J. Burns" w:date="2012-10-19T11:59:00Z"/>
                <w:sz w:val="22"/>
                <w:szCs w:val="22"/>
              </w:rPr>
            </w:pPr>
            <w:ins w:id="609"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ieee1366SAIFI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10" w:author="Dr. Martin J. Burns" w:date="2012-10-19T11:59:00Z"/>
                <w:sz w:val="22"/>
                <w:szCs w:val="22"/>
              </w:rPr>
            </w:pPr>
            <w:ins w:id="611"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12" w:author="Dr. Martin J. Burns" w:date="2012-10-19T11:59:00Z"/>
                <w:sz w:val="22"/>
                <w:szCs w:val="22"/>
              </w:rPr>
            </w:pPr>
            <w:ins w:id="613" w:author="Dr. Martin J. Burns" w:date="2012-10-19T11:59:00Z">
              <w:r>
                <w:fldChar w:fldCharType="begin" w:fldLock="1"/>
              </w:r>
              <w:r>
                <w:instrText xml:space="preserve">MERGEFIELD </w:instrText>
              </w:r>
              <w:r>
                <w:rPr>
                  <w:sz w:val="22"/>
                  <w:szCs w:val="22"/>
                </w:rPr>
                <w:instrText>Att.Notes</w:instrText>
              </w:r>
              <w:r>
                <w:fldChar w:fldCharType="end"/>
              </w:r>
            </w:ins>
          </w:p>
        </w:tc>
        <w:bookmarkEnd w:id="606"/>
      </w:tr>
      <w:bookmarkStart w:id="614" w:name="BKM_4D1C3394_86F2_4b3a_8AAD_8CCE5DB05840"/>
      <w:tr w:rsidR="00A748AD" w:rsidTr="0052556E">
        <w:trPr>
          <w:ins w:id="61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16" w:author="Dr. Martin J. Burns" w:date="2012-10-19T11:59:00Z"/>
                <w:sz w:val="22"/>
                <w:szCs w:val="22"/>
              </w:rPr>
            </w:pPr>
            <w:ins w:id="617"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lineLosses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18" w:author="Dr. Martin J. Burns" w:date="2012-10-19T11:59:00Z"/>
                <w:sz w:val="22"/>
                <w:szCs w:val="22"/>
              </w:rPr>
            </w:pPr>
            <w:ins w:id="61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20" w:author="Dr. Martin J. Burns" w:date="2012-10-19T11:59:00Z"/>
                <w:sz w:val="22"/>
                <w:szCs w:val="22"/>
              </w:rPr>
            </w:pPr>
            <w:ins w:id="621" w:author="Dr. Martin J. Burns" w:date="2012-10-19T11:59:00Z">
              <w:r>
                <w:fldChar w:fldCharType="begin" w:fldLock="1"/>
              </w:r>
              <w:r>
                <w:instrText xml:space="preserve">MERGEFIELD </w:instrText>
              </w:r>
              <w:r>
                <w:rPr>
                  <w:sz w:val="22"/>
                  <w:szCs w:val="22"/>
                </w:rPr>
                <w:instrText>Att.Notes</w:instrText>
              </w:r>
              <w:r>
                <w:fldChar w:fldCharType="end"/>
              </w:r>
            </w:ins>
          </w:p>
        </w:tc>
        <w:bookmarkEnd w:id="614"/>
      </w:tr>
      <w:bookmarkStart w:id="622" w:name="BKM_AAD1916A_8901_4df2_8B13_D2DD46949CEF"/>
      <w:tr w:rsidR="00A748AD" w:rsidTr="0052556E">
        <w:trPr>
          <w:ins w:id="623"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24" w:author="Dr. Martin J. Burns" w:date="2012-10-19T11:59:00Z"/>
                <w:sz w:val="22"/>
                <w:szCs w:val="22"/>
              </w:rPr>
            </w:pPr>
            <w:ins w:id="625"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losses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26" w:author="Dr. Martin J. Burns" w:date="2012-10-19T11:59:00Z"/>
                <w:sz w:val="22"/>
                <w:szCs w:val="22"/>
              </w:rPr>
            </w:pPr>
            <w:ins w:id="627"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28" w:author="Dr. Martin J. Burns" w:date="2012-10-19T11:59:00Z"/>
                <w:sz w:val="22"/>
                <w:szCs w:val="22"/>
              </w:rPr>
            </w:pPr>
            <w:ins w:id="629" w:author="Dr. Martin J. Burns" w:date="2012-10-19T11:59:00Z">
              <w:r>
                <w:fldChar w:fldCharType="begin" w:fldLock="1"/>
              </w:r>
              <w:r>
                <w:instrText xml:space="preserve">MERGEFIELD </w:instrText>
              </w:r>
              <w:r>
                <w:rPr>
                  <w:sz w:val="22"/>
                  <w:szCs w:val="22"/>
                </w:rPr>
                <w:instrText>Att.Notes</w:instrText>
              </w:r>
              <w:r>
                <w:fldChar w:fldCharType="end"/>
              </w:r>
            </w:ins>
          </w:p>
        </w:tc>
        <w:bookmarkEnd w:id="622"/>
      </w:tr>
      <w:bookmarkStart w:id="630" w:name="BKM_530B37FA_8F9C_4b1a_B77F_26568E1D3FC1"/>
      <w:tr w:rsidR="00A748AD" w:rsidTr="0052556E">
        <w:trPr>
          <w:ins w:id="631"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32" w:author="Dr. Martin J. Burns" w:date="2012-10-19T11:59:00Z"/>
                <w:sz w:val="22"/>
                <w:szCs w:val="22"/>
              </w:rPr>
            </w:pPr>
            <w:ins w:id="633"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negativeSequence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34" w:author="Dr. Martin J. Burns" w:date="2012-10-19T11:59:00Z"/>
                <w:sz w:val="22"/>
                <w:szCs w:val="22"/>
              </w:rPr>
            </w:pPr>
            <w:ins w:id="635"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36" w:author="Dr. Martin J. Burns" w:date="2012-10-19T11:59:00Z"/>
                <w:sz w:val="22"/>
                <w:szCs w:val="22"/>
              </w:rPr>
            </w:pPr>
            <w:ins w:id="637" w:author="Dr. Martin J. Burns" w:date="2012-10-19T11:59:00Z">
              <w:r>
                <w:fldChar w:fldCharType="begin" w:fldLock="1"/>
              </w:r>
              <w:r>
                <w:instrText xml:space="preserve">MERGEFIELD </w:instrText>
              </w:r>
              <w:r>
                <w:rPr>
                  <w:sz w:val="22"/>
                  <w:szCs w:val="22"/>
                </w:rPr>
                <w:instrText>Att.Notes</w:instrText>
              </w:r>
              <w:r>
                <w:fldChar w:fldCharType="end"/>
              </w:r>
            </w:ins>
          </w:p>
        </w:tc>
        <w:bookmarkEnd w:id="630"/>
      </w:tr>
      <w:bookmarkStart w:id="638" w:name="BKM_BE7FF6D2_8569_4a69_B818_6BB9FE23259D"/>
      <w:tr w:rsidR="00A748AD" w:rsidTr="0052556E">
        <w:trPr>
          <w:ins w:id="63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40" w:author="Dr. Martin J. Burns" w:date="2012-10-19T11:59:00Z"/>
                <w:sz w:val="22"/>
                <w:szCs w:val="22"/>
              </w:rPr>
            </w:pPr>
            <w:ins w:id="641"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phasorPowerFactor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42" w:author="Dr. Martin J. Burns" w:date="2012-10-19T11:59:00Z"/>
                <w:sz w:val="22"/>
                <w:szCs w:val="22"/>
              </w:rPr>
            </w:pPr>
            <w:ins w:id="643"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44" w:author="Dr. Martin J. Burns" w:date="2012-10-19T11:59:00Z"/>
                <w:sz w:val="22"/>
                <w:szCs w:val="22"/>
              </w:rPr>
            </w:pPr>
            <w:ins w:id="645" w:author="Dr. Martin J. Burns" w:date="2012-10-19T11:59:00Z">
              <w:r>
                <w:fldChar w:fldCharType="begin" w:fldLock="1"/>
              </w:r>
              <w:r>
                <w:instrText xml:space="preserve">MERGEFIELD </w:instrText>
              </w:r>
              <w:r>
                <w:rPr>
                  <w:sz w:val="22"/>
                  <w:szCs w:val="22"/>
                </w:rPr>
                <w:instrText>Att.Notes</w:instrText>
              </w:r>
              <w:r>
                <w:fldChar w:fldCharType="end"/>
              </w:r>
            </w:ins>
          </w:p>
        </w:tc>
        <w:bookmarkEnd w:id="638"/>
      </w:tr>
      <w:bookmarkStart w:id="646" w:name="BKM_2D682D1F_69E5_4c41_AC65_A232E10B2C61"/>
      <w:tr w:rsidR="00A748AD" w:rsidTr="0052556E">
        <w:trPr>
          <w:ins w:id="647"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48" w:author="Dr. Martin J. Burns" w:date="2012-10-19T11:59:00Z"/>
                <w:sz w:val="22"/>
                <w:szCs w:val="22"/>
              </w:rPr>
            </w:pPr>
            <w:ins w:id="649"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phasorReactivePower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50" w:author="Dr. Martin J. Burns" w:date="2012-10-19T11:59:00Z"/>
                <w:sz w:val="22"/>
                <w:szCs w:val="22"/>
              </w:rPr>
            </w:pPr>
            <w:ins w:id="651"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52" w:author="Dr. Martin J. Burns" w:date="2012-10-19T11:59:00Z"/>
                <w:sz w:val="22"/>
                <w:szCs w:val="22"/>
              </w:rPr>
            </w:pPr>
            <w:ins w:id="653" w:author="Dr. Martin J. Burns" w:date="2012-10-19T11:59:00Z">
              <w:r>
                <w:fldChar w:fldCharType="begin" w:fldLock="1"/>
              </w:r>
              <w:r>
                <w:instrText xml:space="preserve">MERGEFIELD </w:instrText>
              </w:r>
              <w:r>
                <w:rPr>
                  <w:sz w:val="22"/>
                  <w:szCs w:val="22"/>
                </w:rPr>
                <w:instrText>Att.Notes</w:instrText>
              </w:r>
              <w:r>
                <w:fldChar w:fldCharType="end"/>
              </w:r>
            </w:ins>
          </w:p>
        </w:tc>
        <w:bookmarkEnd w:id="646"/>
      </w:tr>
      <w:bookmarkStart w:id="654" w:name="BKM_96655FEA_A000_447e_B4BF_0DE1E641F4C4"/>
      <w:tr w:rsidR="00A748AD" w:rsidTr="0052556E">
        <w:trPr>
          <w:ins w:id="65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56" w:author="Dr. Martin J. Burns" w:date="2012-10-19T11:59:00Z"/>
                <w:sz w:val="22"/>
                <w:szCs w:val="22"/>
              </w:rPr>
            </w:pPr>
            <w:ins w:id="657"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positiveSequence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58" w:author="Dr. Martin J. Burns" w:date="2012-10-19T11:59:00Z"/>
                <w:sz w:val="22"/>
                <w:szCs w:val="22"/>
              </w:rPr>
            </w:pPr>
            <w:ins w:id="65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60" w:author="Dr. Martin J. Burns" w:date="2012-10-19T11:59:00Z"/>
                <w:sz w:val="22"/>
                <w:szCs w:val="22"/>
              </w:rPr>
            </w:pPr>
            <w:ins w:id="661" w:author="Dr. Martin J. Burns" w:date="2012-10-19T11:59:00Z">
              <w:r>
                <w:fldChar w:fldCharType="begin" w:fldLock="1"/>
              </w:r>
              <w:r>
                <w:instrText xml:space="preserve">MERGEFIELD </w:instrText>
              </w:r>
              <w:r>
                <w:rPr>
                  <w:sz w:val="22"/>
                  <w:szCs w:val="22"/>
                </w:rPr>
                <w:instrText>Att.Notes</w:instrText>
              </w:r>
              <w:r>
                <w:fldChar w:fldCharType="end"/>
              </w:r>
            </w:ins>
          </w:p>
        </w:tc>
        <w:bookmarkEnd w:id="654"/>
      </w:tr>
      <w:bookmarkStart w:id="662" w:name="BKM_2BF37ADD_3D10_4b45_9575_393011957CFA"/>
      <w:tr w:rsidR="00A748AD" w:rsidTr="0052556E">
        <w:trPr>
          <w:ins w:id="663"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64" w:author="Dr. Martin J. Burns" w:date="2012-10-19T11:59: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power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65" w:author="Dr. Martin J. Burns" w:date="2012-10-19T11:59:00Z"/>
                <w:sz w:val="22"/>
                <w:szCs w:val="22"/>
              </w:rPr>
            </w:pPr>
            <w:ins w:id="666"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67" w:author="Dr. Martin J. Burns" w:date="2012-10-19T11:59:00Z"/>
                <w:sz w:val="22"/>
                <w:szCs w:val="22"/>
              </w:rPr>
            </w:pPr>
            <w:ins w:id="668" w:author="Dr. Martin J. Burns" w:date="2012-10-19T11:59:00Z">
              <w:r>
                <w:fldChar w:fldCharType="begin" w:fldLock="1"/>
              </w:r>
              <w:r>
                <w:instrText xml:space="preserve">MERGEFIELD </w:instrText>
              </w:r>
              <w:r>
                <w:rPr>
                  <w:sz w:val="22"/>
                  <w:szCs w:val="22"/>
                </w:rPr>
                <w:instrText>Att.Notes</w:instrText>
              </w:r>
              <w:r>
                <w:fldChar w:fldCharType="end"/>
              </w:r>
            </w:ins>
          </w:p>
        </w:tc>
        <w:bookmarkEnd w:id="662"/>
      </w:tr>
      <w:bookmarkStart w:id="669" w:name="BKM_89FAFC96_8EAE_45b4_A7D9_20B7315321BF"/>
      <w:tr w:rsidR="00A748AD" w:rsidTr="0052556E">
        <w:trPr>
          <w:ins w:id="670"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71" w:author="Dr. Martin J. Burns" w:date="2012-10-19T11:59: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powerFactor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72" w:author="Dr. Martin J. Burns" w:date="2012-10-19T11:59:00Z"/>
                <w:sz w:val="22"/>
                <w:szCs w:val="22"/>
              </w:rPr>
            </w:pPr>
            <w:ins w:id="673"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74" w:author="Dr. Martin J. Burns" w:date="2012-10-19T11:59:00Z"/>
                <w:sz w:val="22"/>
                <w:szCs w:val="22"/>
              </w:rPr>
            </w:pPr>
            <w:ins w:id="675" w:author="Dr. Martin J. Burns" w:date="2012-10-19T11:59:00Z">
              <w:r>
                <w:fldChar w:fldCharType="begin" w:fldLock="1"/>
              </w:r>
              <w:r>
                <w:instrText xml:space="preserve">MERGEFIELD </w:instrText>
              </w:r>
              <w:r>
                <w:rPr>
                  <w:sz w:val="22"/>
                  <w:szCs w:val="22"/>
                </w:rPr>
                <w:instrText>Att.Notes</w:instrText>
              </w:r>
              <w:r>
                <w:fldChar w:fldCharType="end"/>
              </w:r>
            </w:ins>
          </w:p>
        </w:tc>
        <w:bookmarkEnd w:id="669"/>
      </w:tr>
      <w:bookmarkStart w:id="676" w:name="BKM_01EC9370_E48D_4118_82FD_4C9BCC646B14"/>
      <w:tr w:rsidR="00A748AD" w:rsidTr="0052556E">
        <w:trPr>
          <w:ins w:id="677"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78" w:author="Dr. Martin J. Burns" w:date="2012-10-19T11:59:00Z"/>
                <w:sz w:val="22"/>
                <w:szCs w:val="22"/>
              </w:rPr>
            </w:pPr>
            <w:ins w:id="679"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quantityPower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80" w:author="Dr. Martin J. Burns" w:date="2012-10-19T11:59:00Z"/>
                <w:sz w:val="22"/>
                <w:szCs w:val="22"/>
              </w:rPr>
            </w:pPr>
            <w:ins w:id="681"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82" w:author="Dr. Martin J. Burns" w:date="2012-10-19T11:59:00Z"/>
                <w:sz w:val="22"/>
                <w:szCs w:val="22"/>
              </w:rPr>
            </w:pPr>
            <w:ins w:id="683" w:author="Dr. Martin J. Burns" w:date="2012-10-19T11:59:00Z">
              <w:r>
                <w:fldChar w:fldCharType="begin" w:fldLock="1"/>
              </w:r>
              <w:r>
                <w:instrText xml:space="preserve">MERGEFIELD </w:instrText>
              </w:r>
              <w:r>
                <w:rPr>
                  <w:sz w:val="22"/>
                  <w:szCs w:val="22"/>
                </w:rPr>
                <w:instrText>Att.Notes</w:instrText>
              </w:r>
              <w:r>
                <w:fldChar w:fldCharType="end"/>
              </w:r>
            </w:ins>
          </w:p>
        </w:tc>
        <w:bookmarkEnd w:id="676"/>
      </w:tr>
      <w:bookmarkStart w:id="684" w:name="BKM_16A415AB_DD55_4f3a_A099_D27C52424764"/>
      <w:tr w:rsidR="00A748AD" w:rsidTr="0052556E">
        <w:trPr>
          <w:ins w:id="68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86" w:author="Dr. Martin J. Burns" w:date="2012-10-19T11:59:00Z"/>
                <w:sz w:val="22"/>
                <w:szCs w:val="22"/>
              </w:rPr>
            </w:pPr>
            <w:ins w:id="687"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sag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88" w:author="Dr. Martin J. Burns" w:date="2012-10-19T11:59:00Z"/>
                <w:sz w:val="22"/>
                <w:szCs w:val="22"/>
              </w:rPr>
            </w:pPr>
            <w:ins w:id="68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90" w:author="Dr. Martin J. Burns" w:date="2012-10-19T11:59:00Z"/>
                <w:sz w:val="22"/>
                <w:szCs w:val="22"/>
              </w:rPr>
            </w:pPr>
            <w:ins w:id="691" w:author="Dr. Martin J. Burns" w:date="2012-10-19T11:59:00Z">
              <w:r>
                <w:fldChar w:fldCharType="begin" w:fldLock="1"/>
              </w:r>
              <w:r>
                <w:instrText xml:space="preserve">MERGEFIELD </w:instrText>
              </w:r>
              <w:r>
                <w:rPr>
                  <w:sz w:val="22"/>
                  <w:szCs w:val="22"/>
                </w:rPr>
                <w:instrText>Att.Notes</w:instrText>
              </w:r>
              <w:r>
                <w:fldChar w:fldCharType="separate"/>
              </w:r>
              <w:r>
                <w:rPr>
                  <w:sz w:val="22"/>
                  <w:szCs w:val="22"/>
                </w:rPr>
                <w:t>or Voltage Dip</w:t>
              </w:r>
              <w:r>
                <w:fldChar w:fldCharType="end"/>
              </w:r>
            </w:ins>
          </w:p>
        </w:tc>
        <w:bookmarkEnd w:id="684"/>
      </w:tr>
      <w:bookmarkStart w:id="692" w:name="BKM_9AC24DC5_3AAF_43f9_B0E4_1947A25E5212"/>
      <w:tr w:rsidR="00A748AD" w:rsidTr="0052556E">
        <w:trPr>
          <w:ins w:id="693"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94" w:author="Dr. Martin J. Burns" w:date="2012-10-19T11:59:00Z"/>
                <w:sz w:val="22"/>
                <w:szCs w:val="22"/>
              </w:rPr>
            </w:pPr>
            <w:ins w:id="695"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swell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96" w:author="Dr. Martin J. Burns" w:date="2012-10-19T11:59:00Z"/>
                <w:sz w:val="22"/>
                <w:szCs w:val="22"/>
              </w:rPr>
            </w:pPr>
            <w:ins w:id="697"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698" w:author="Dr. Martin J. Burns" w:date="2012-10-19T11:59:00Z"/>
                <w:sz w:val="22"/>
                <w:szCs w:val="22"/>
              </w:rPr>
            </w:pPr>
            <w:ins w:id="699" w:author="Dr. Martin J. Burns" w:date="2012-10-19T11:59:00Z">
              <w:r>
                <w:fldChar w:fldCharType="begin" w:fldLock="1"/>
              </w:r>
              <w:r>
                <w:instrText xml:space="preserve">MERGEFIELD </w:instrText>
              </w:r>
              <w:r>
                <w:rPr>
                  <w:sz w:val="22"/>
                  <w:szCs w:val="22"/>
                </w:rPr>
                <w:instrText>Att.Notes</w:instrText>
              </w:r>
              <w:r>
                <w:fldChar w:fldCharType="end"/>
              </w:r>
            </w:ins>
          </w:p>
        </w:tc>
        <w:bookmarkEnd w:id="692"/>
      </w:tr>
      <w:bookmarkStart w:id="700" w:name="BKM_3B07AED9_B7F7_459f_9DA1_CE772896BC3C"/>
      <w:tr w:rsidR="00A748AD" w:rsidTr="0052556E">
        <w:trPr>
          <w:ins w:id="701"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02" w:author="Dr. Martin J. Burns" w:date="2012-10-19T11:59:00Z"/>
                <w:sz w:val="22"/>
                <w:szCs w:val="22"/>
              </w:rPr>
            </w:pPr>
            <w:ins w:id="703"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switchPosition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04" w:author="Dr. Martin J. Burns" w:date="2012-10-19T11:59:00Z"/>
                <w:sz w:val="22"/>
                <w:szCs w:val="22"/>
              </w:rPr>
            </w:pPr>
            <w:ins w:id="705"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06" w:author="Dr. Martin J. Burns" w:date="2012-10-19T11:59:00Z"/>
                <w:sz w:val="22"/>
                <w:szCs w:val="22"/>
              </w:rPr>
            </w:pPr>
            <w:ins w:id="707" w:author="Dr. Martin J. Burns" w:date="2012-10-19T11:59:00Z">
              <w:r>
                <w:fldChar w:fldCharType="begin" w:fldLock="1"/>
              </w:r>
              <w:r>
                <w:instrText xml:space="preserve">MERGEFIELD </w:instrText>
              </w:r>
              <w:r>
                <w:rPr>
                  <w:sz w:val="22"/>
                  <w:szCs w:val="22"/>
                </w:rPr>
                <w:instrText>Att.Notes</w:instrText>
              </w:r>
              <w:r>
                <w:fldChar w:fldCharType="end"/>
              </w:r>
            </w:ins>
          </w:p>
        </w:tc>
        <w:bookmarkEnd w:id="700"/>
      </w:tr>
      <w:bookmarkStart w:id="708" w:name="BKM_6FE20EBA_5937_4e59_9E6D_62BD5C39B5B7"/>
      <w:tr w:rsidR="00A748AD" w:rsidTr="0052556E">
        <w:trPr>
          <w:ins w:id="70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10" w:author="Dr. Martin J. Burns" w:date="2012-10-19T11:59:00Z"/>
                <w:sz w:val="22"/>
                <w:szCs w:val="22"/>
              </w:rPr>
            </w:pPr>
            <w:ins w:id="711"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tapPosition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12" w:author="Dr. Martin J. Burns" w:date="2012-10-19T11:59:00Z"/>
                <w:sz w:val="22"/>
                <w:szCs w:val="22"/>
              </w:rPr>
            </w:pPr>
            <w:ins w:id="713"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14" w:author="Dr. Martin J. Burns" w:date="2012-10-19T11:59:00Z"/>
                <w:sz w:val="22"/>
                <w:szCs w:val="22"/>
              </w:rPr>
            </w:pPr>
            <w:ins w:id="715" w:author="Dr. Martin J. Burns" w:date="2012-10-19T11:59:00Z">
              <w:r>
                <w:fldChar w:fldCharType="begin" w:fldLock="1"/>
              </w:r>
              <w:r>
                <w:instrText xml:space="preserve">MERGEFIELD </w:instrText>
              </w:r>
              <w:r>
                <w:rPr>
                  <w:sz w:val="22"/>
                  <w:szCs w:val="22"/>
                </w:rPr>
                <w:instrText>Att.Notes</w:instrText>
              </w:r>
              <w:r>
                <w:fldChar w:fldCharType="end"/>
              </w:r>
            </w:ins>
          </w:p>
        </w:tc>
        <w:bookmarkEnd w:id="708"/>
      </w:tr>
      <w:bookmarkStart w:id="716" w:name="BKM_8341A8D8_F25A_49c1_9259_E344B0F5796C"/>
      <w:tr w:rsidR="00A748AD" w:rsidTr="0052556E">
        <w:trPr>
          <w:ins w:id="717"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18" w:author="Dr. Martin J. Burns" w:date="2012-10-19T11:59:00Z"/>
                <w:sz w:val="22"/>
                <w:szCs w:val="22"/>
              </w:rPr>
            </w:pPr>
            <w:ins w:id="719"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tariffRate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20" w:author="Dr. Martin J. Burns" w:date="2012-10-19T11:59:00Z"/>
                <w:sz w:val="22"/>
                <w:szCs w:val="22"/>
              </w:rPr>
            </w:pPr>
            <w:ins w:id="721"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22" w:author="Dr. Martin J. Burns" w:date="2012-10-19T11:59:00Z"/>
                <w:sz w:val="22"/>
                <w:szCs w:val="22"/>
              </w:rPr>
            </w:pPr>
            <w:ins w:id="723" w:author="Dr. Martin J. Burns" w:date="2012-10-19T11:59:00Z">
              <w:r>
                <w:fldChar w:fldCharType="begin" w:fldLock="1"/>
              </w:r>
              <w:r>
                <w:instrText xml:space="preserve">MERGEFIELD </w:instrText>
              </w:r>
              <w:r>
                <w:rPr>
                  <w:sz w:val="22"/>
                  <w:szCs w:val="22"/>
                </w:rPr>
                <w:instrText>Att.Notes</w:instrText>
              </w:r>
              <w:r>
                <w:fldChar w:fldCharType="end"/>
              </w:r>
            </w:ins>
          </w:p>
        </w:tc>
        <w:bookmarkEnd w:id="716"/>
      </w:tr>
      <w:bookmarkStart w:id="724" w:name="BKM_182F45AD_76DC_498e_AB6A_0F846D2D2D5D"/>
      <w:tr w:rsidR="00A748AD" w:rsidTr="0052556E">
        <w:trPr>
          <w:ins w:id="72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26" w:author="Dr. Martin J. Burns" w:date="2012-10-19T11:59:00Z"/>
                <w:sz w:val="22"/>
                <w:szCs w:val="22"/>
              </w:rPr>
            </w:pPr>
            <w:ins w:id="727"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temperature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28" w:author="Dr. Martin J. Burns" w:date="2012-10-19T11:59:00Z"/>
                <w:sz w:val="22"/>
                <w:szCs w:val="22"/>
              </w:rPr>
            </w:pPr>
            <w:ins w:id="72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30" w:author="Dr. Martin J. Burns" w:date="2012-10-19T11:59:00Z"/>
                <w:sz w:val="22"/>
                <w:szCs w:val="22"/>
              </w:rPr>
            </w:pPr>
            <w:ins w:id="731" w:author="Dr. Martin J. Burns" w:date="2012-10-19T11:59:00Z">
              <w:r>
                <w:fldChar w:fldCharType="begin" w:fldLock="1"/>
              </w:r>
              <w:r>
                <w:instrText xml:space="preserve">MERGEFIELD </w:instrText>
              </w:r>
              <w:r>
                <w:rPr>
                  <w:sz w:val="22"/>
                  <w:szCs w:val="22"/>
                </w:rPr>
                <w:instrText>Att.Notes</w:instrText>
              </w:r>
              <w:r>
                <w:fldChar w:fldCharType="end"/>
              </w:r>
            </w:ins>
          </w:p>
        </w:tc>
        <w:bookmarkEnd w:id="724"/>
      </w:tr>
      <w:bookmarkStart w:id="732" w:name="BKM_EAC4C364_818A_4ed7_9750_462A77940FC8"/>
      <w:tr w:rsidR="00A748AD" w:rsidTr="0052556E">
        <w:trPr>
          <w:ins w:id="733"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34" w:author="Dr. Martin J. Burns" w:date="2012-10-19T11:59:00Z"/>
                <w:sz w:val="22"/>
                <w:szCs w:val="22"/>
              </w:rPr>
            </w:pPr>
            <w:ins w:id="735"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totalHarmonicDistortion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36" w:author="Dr. Martin J. Burns" w:date="2012-10-19T11:59:00Z"/>
                <w:sz w:val="22"/>
                <w:szCs w:val="22"/>
              </w:rPr>
            </w:pPr>
            <w:ins w:id="737"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38" w:author="Dr. Martin J. Burns" w:date="2012-10-19T11:59:00Z"/>
                <w:sz w:val="22"/>
                <w:szCs w:val="22"/>
              </w:rPr>
            </w:pPr>
            <w:ins w:id="739" w:author="Dr. Martin J. Burns" w:date="2012-10-19T11:59:00Z">
              <w:r>
                <w:fldChar w:fldCharType="begin" w:fldLock="1"/>
              </w:r>
              <w:r>
                <w:instrText xml:space="preserve">MERGEFIELD </w:instrText>
              </w:r>
              <w:r>
                <w:rPr>
                  <w:sz w:val="22"/>
                  <w:szCs w:val="22"/>
                </w:rPr>
                <w:instrText>Att.Notes</w:instrText>
              </w:r>
              <w:r>
                <w:fldChar w:fldCharType="end"/>
              </w:r>
            </w:ins>
          </w:p>
        </w:tc>
        <w:bookmarkEnd w:id="732"/>
      </w:tr>
      <w:bookmarkStart w:id="740" w:name="BKM_9AB763A5_D1D2_4f4e_A14A_3BF24584114E"/>
      <w:tr w:rsidR="00A748AD" w:rsidTr="0052556E">
        <w:trPr>
          <w:ins w:id="741"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42" w:author="Dr. Martin J. Burns" w:date="2012-10-19T11:59:00Z"/>
                <w:sz w:val="22"/>
                <w:szCs w:val="22"/>
              </w:rPr>
            </w:pPr>
            <w:ins w:id="743"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transformerLosses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44" w:author="Dr. Martin J. Burns" w:date="2012-10-19T11:59:00Z"/>
                <w:sz w:val="22"/>
                <w:szCs w:val="22"/>
              </w:rPr>
            </w:pPr>
            <w:ins w:id="745"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46" w:author="Dr. Martin J. Burns" w:date="2012-10-19T11:59:00Z"/>
                <w:sz w:val="22"/>
                <w:szCs w:val="22"/>
              </w:rPr>
            </w:pPr>
            <w:ins w:id="747" w:author="Dr. Martin J. Burns" w:date="2012-10-19T11:59:00Z">
              <w:r>
                <w:fldChar w:fldCharType="begin" w:fldLock="1"/>
              </w:r>
              <w:r>
                <w:instrText xml:space="preserve">MERGEFIELD </w:instrText>
              </w:r>
              <w:r>
                <w:rPr>
                  <w:sz w:val="22"/>
                  <w:szCs w:val="22"/>
                </w:rPr>
                <w:instrText>Att.Notes</w:instrText>
              </w:r>
              <w:r>
                <w:fldChar w:fldCharType="end"/>
              </w:r>
            </w:ins>
          </w:p>
        </w:tc>
        <w:bookmarkEnd w:id="740"/>
      </w:tr>
      <w:bookmarkStart w:id="748" w:name="BKM_1249526E_96A8_4e8a_89AF_8DAFC5B6EEAB"/>
      <w:tr w:rsidR="00A748AD" w:rsidTr="0052556E">
        <w:trPr>
          <w:ins w:id="74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50" w:author="Dr. Martin J. Burns" w:date="2012-10-19T11:59:00Z"/>
                <w:sz w:val="22"/>
                <w:szCs w:val="22"/>
              </w:rPr>
            </w:pPr>
            <w:ins w:id="751"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unipedeVoltageDip10to15</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52" w:author="Dr. Martin J. Burns" w:date="2012-10-19T11:59:00Z"/>
                <w:sz w:val="22"/>
                <w:szCs w:val="22"/>
              </w:rPr>
            </w:pPr>
            <w:ins w:id="753"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54" w:author="Dr. Martin J. Burns" w:date="2012-10-19T11:59:00Z"/>
                <w:sz w:val="22"/>
                <w:szCs w:val="22"/>
              </w:rPr>
            </w:pPr>
            <w:ins w:id="755" w:author="Dr. Martin J. Burns" w:date="2012-10-19T11:59:00Z">
              <w:r>
                <w:fldChar w:fldCharType="begin" w:fldLock="1"/>
              </w:r>
              <w:r>
                <w:instrText xml:space="preserve">MERGEFIELD </w:instrText>
              </w:r>
              <w:r>
                <w:rPr>
                  <w:sz w:val="22"/>
                  <w:szCs w:val="22"/>
                </w:rPr>
                <w:instrText>Att.Notes</w:instrText>
              </w:r>
              <w:r>
                <w:fldChar w:fldCharType="end"/>
              </w:r>
            </w:ins>
          </w:p>
        </w:tc>
        <w:bookmarkEnd w:id="748"/>
      </w:tr>
      <w:bookmarkStart w:id="756" w:name="BKM_56F576F9_3BCA_4cc2_BFFA_565DA30FDDA1"/>
      <w:tr w:rsidR="00A748AD" w:rsidTr="0052556E">
        <w:trPr>
          <w:ins w:id="757"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58" w:author="Dr. Martin J. Burns" w:date="2012-10-19T11:59:00Z"/>
                <w:sz w:val="22"/>
                <w:szCs w:val="22"/>
              </w:rPr>
            </w:pPr>
            <w:ins w:id="759"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unipedeVoltageDip15to30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60" w:author="Dr. Martin J. Burns" w:date="2012-10-19T11:59:00Z"/>
                <w:sz w:val="22"/>
                <w:szCs w:val="22"/>
              </w:rPr>
            </w:pPr>
            <w:ins w:id="761"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62" w:author="Dr. Martin J. Burns" w:date="2012-10-19T11:59:00Z"/>
                <w:sz w:val="22"/>
                <w:szCs w:val="22"/>
              </w:rPr>
            </w:pPr>
            <w:ins w:id="763" w:author="Dr. Martin J. Burns" w:date="2012-10-19T11:59:00Z">
              <w:r>
                <w:fldChar w:fldCharType="begin" w:fldLock="1"/>
              </w:r>
              <w:r>
                <w:instrText xml:space="preserve">MERGEFIELD </w:instrText>
              </w:r>
              <w:r>
                <w:rPr>
                  <w:sz w:val="22"/>
                  <w:szCs w:val="22"/>
                </w:rPr>
                <w:instrText>Att.Notes</w:instrText>
              </w:r>
              <w:r>
                <w:fldChar w:fldCharType="end"/>
              </w:r>
            </w:ins>
          </w:p>
        </w:tc>
        <w:bookmarkEnd w:id="756"/>
      </w:tr>
      <w:bookmarkStart w:id="764" w:name="BKM_6AAD26C4_D28B_4f62_9E71_FC830C6B5C68"/>
      <w:tr w:rsidR="00A748AD" w:rsidTr="0052556E">
        <w:trPr>
          <w:ins w:id="76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66" w:author="Dr. Martin J. Burns" w:date="2012-10-19T11:59:00Z"/>
                <w:sz w:val="22"/>
                <w:szCs w:val="22"/>
              </w:rPr>
            </w:pPr>
            <w:ins w:id="767"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unipedeVoltageDip30to60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68" w:author="Dr. Martin J. Burns" w:date="2012-10-19T11:59:00Z"/>
                <w:sz w:val="22"/>
                <w:szCs w:val="22"/>
              </w:rPr>
            </w:pPr>
            <w:ins w:id="76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70" w:author="Dr. Martin J. Burns" w:date="2012-10-19T11:59:00Z"/>
                <w:sz w:val="22"/>
                <w:szCs w:val="22"/>
              </w:rPr>
            </w:pPr>
            <w:ins w:id="771" w:author="Dr. Martin J. Burns" w:date="2012-10-19T11:59:00Z">
              <w:r>
                <w:fldChar w:fldCharType="begin" w:fldLock="1"/>
              </w:r>
              <w:r>
                <w:instrText xml:space="preserve">MERGEFIELD </w:instrText>
              </w:r>
              <w:r>
                <w:rPr>
                  <w:sz w:val="22"/>
                  <w:szCs w:val="22"/>
                </w:rPr>
                <w:instrText>Att.Notes</w:instrText>
              </w:r>
              <w:r>
                <w:fldChar w:fldCharType="end"/>
              </w:r>
            </w:ins>
          </w:p>
        </w:tc>
        <w:bookmarkEnd w:id="764"/>
      </w:tr>
      <w:bookmarkStart w:id="772" w:name="BKM_EBAAB024_7FCA_43e6_B360_138DB91855D9"/>
      <w:tr w:rsidR="00A748AD" w:rsidTr="0052556E">
        <w:trPr>
          <w:ins w:id="773"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74" w:author="Dr. Martin J. Burns" w:date="2012-10-19T11:59:00Z"/>
                <w:sz w:val="22"/>
                <w:szCs w:val="22"/>
              </w:rPr>
            </w:pPr>
            <w:ins w:id="775"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unipedeVoltageDip60to90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76" w:author="Dr. Martin J. Burns" w:date="2012-10-19T11:59:00Z"/>
                <w:sz w:val="22"/>
                <w:szCs w:val="22"/>
              </w:rPr>
            </w:pPr>
            <w:ins w:id="777"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78" w:author="Dr. Martin J. Burns" w:date="2012-10-19T11:59:00Z"/>
                <w:sz w:val="22"/>
                <w:szCs w:val="22"/>
              </w:rPr>
            </w:pPr>
            <w:ins w:id="779" w:author="Dr. Martin J. Burns" w:date="2012-10-19T11:59:00Z">
              <w:r>
                <w:fldChar w:fldCharType="begin" w:fldLock="1"/>
              </w:r>
              <w:r>
                <w:instrText xml:space="preserve">MERGEFIELD </w:instrText>
              </w:r>
              <w:r>
                <w:rPr>
                  <w:sz w:val="22"/>
                  <w:szCs w:val="22"/>
                </w:rPr>
                <w:instrText>Att.Notes</w:instrText>
              </w:r>
              <w:r>
                <w:fldChar w:fldCharType="end"/>
              </w:r>
            </w:ins>
          </w:p>
        </w:tc>
        <w:bookmarkEnd w:id="772"/>
      </w:tr>
      <w:bookmarkStart w:id="780" w:name="BKM_A7AC5005_F2B0_4c86_81FB_3F9191183827"/>
      <w:tr w:rsidR="00A748AD" w:rsidTr="0052556E">
        <w:trPr>
          <w:ins w:id="781"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82" w:author="Dr. Martin J. Burns" w:date="2012-10-19T11:59:00Z"/>
                <w:sz w:val="22"/>
                <w:szCs w:val="22"/>
              </w:rPr>
            </w:pPr>
            <w:ins w:id="783"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unipedeVoltageDip90to100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84" w:author="Dr. Martin J. Burns" w:date="2012-10-19T11:59:00Z"/>
                <w:sz w:val="22"/>
                <w:szCs w:val="22"/>
              </w:rPr>
            </w:pPr>
            <w:ins w:id="785"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86" w:author="Dr. Martin J. Burns" w:date="2012-10-19T11:59:00Z"/>
                <w:sz w:val="22"/>
                <w:szCs w:val="22"/>
              </w:rPr>
            </w:pPr>
            <w:ins w:id="787" w:author="Dr. Martin J. Burns" w:date="2012-10-19T11:59:00Z">
              <w:r>
                <w:fldChar w:fldCharType="begin" w:fldLock="1"/>
              </w:r>
              <w:r>
                <w:instrText xml:space="preserve">MERGEFIELD </w:instrText>
              </w:r>
              <w:r>
                <w:rPr>
                  <w:sz w:val="22"/>
                  <w:szCs w:val="22"/>
                </w:rPr>
                <w:instrText>Att.Notes</w:instrText>
              </w:r>
              <w:r>
                <w:fldChar w:fldCharType="end"/>
              </w:r>
            </w:ins>
          </w:p>
        </w:tc>
        <w:bookmarkEnd w:id="780"/>
      </w:tr>
      <w:bookmarkStart w:id="788" w:name="BKM_DE5DC474_9698_4aee_B5A6_A7662EDB0634"/>
      <w:tr w:rsidR="00A748AD" w:rsidTr="0052556E">
        <w:trPr>
          <w:ins w:id="78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90" w:author="Dr. Martin J. Burns" w:date="2012-10-19T11:59: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voltage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91" w:author="Dr. Martin J. Burns" w:date="2012-10-19T11:59:00Z"/>
                <w:sz w:val="22"/>
                <w:szCs w:val="22"/>
              </w:rPr>
            </w:pPr>
            <w:ins w:id="792"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93" w:author="Dr. Martin J. Burns" w:date="2012-10-19T11:59:00Z"/>
                <w:sz w:val="22"/>
                <w:szCs w:val="22"/>
              </w:rPr>
            </w:pPr>
            <w:ins w:id="794" w:author="Dr. Martin J. Burns" w:date="2012-10-19T11:59:00Z">
              <w:r>
                <w:fldChar w:fldCharType="begin" w:fldLock="1"/>
              </w:r>
              <w:r>
                <w:instrText xml:space="preserve">MERGEFIELD </w:instrText>
              </w:r>
              <w:r>
                <w:rPr>
                  <w:sz w:val="22"/>
                  <w:szCs w:val="22"/>
                </w:rPr>
                <w:instrText>Att.Notes</w:instrText>
              </w:r>
              <w:r>
                <w:fldChar w:fldCharType="end"/>
              </w:r>
            </w:ins>
          </w:p>
        </w:tc>
        <w:bookmarkEnd w:id="788"/>
      </w:tr>
      <w:bookmarkStart w:id="795" w:name="BKM_097F8B43_8E05_4d0b_8C1E_07A51ECD1CBC"/>
      <w:bookmarkStart w:id="796" w:name="BKM_D7B55A70_E2BE_45ba_8901_4F036733BD32"/>
      <w:tr w:rsidR="00A748AD" w:rsidTr="0052556E">
        <w:trPr>
          <w:ins w:id="797"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98" w:author="Dr. Martin J. Burns" w:date="2012-10-19T11:59: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voltageAngle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799" w:author="Dr. Martin J. Burns" w:date="2012-10-19T11:59:00Z"/>
                <w:sz w:val="22"/>
                <w:szCs w:val="22"/>
              </w:rPr>
            </w:pPr>
            <w:ins w:id="800"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01" w:author="Dr. Martin J. Burns" w:date="2012-10-19T11:59:00Z"/>
                <w:sz w:val="22"/>
                <w:szCs w:val="22"/>
              </w:rPr>
            </w:pPr>
            <w:ins w:id="802" w:author="Dr. Martin J. Burns" w:date="2012-10-19T11:59:00Z">
              <w:r>
                <w:fldChar w:fldCharType="begin" w:fldLock="1"/>
              </w:r>
              <w:r>
                <w:instrText xml:space="preserve">MERGEFIELD </w:instrText>
              </w:r>
              <w:r>
                <w:rPr>
                  <w:sz w:val="22"/>
                  <w:szCs w:val="22"/>
                </w:rPr>
                <w:instrText>Att.Notes</w:instrText>
              </w:r>
              <w:r>
                <w:fldChar w:fldCharType="end"/>
              </w:r>
            </w:ins>
          </w:p>
        </w:tc>
        <w:bookmarkEnd w:id="795"/>
      </w:tr>
      <w:bookmarkStart w:id="803" w:name="BKM_1DE4684C_4D0B_429f_AC49_B2F1EA0CB02C"/>
      <w:bookmarkEnd w:id="796"/>
      <w:tr w:rsidR="00A748AD" w:rsidTr="0052556E">
        <w:trPr>
          <w:ins w:id="804"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05" w:author="Dr. Martin J. Burns" w:date="2012-10-19T11:59:00Z"/>
                <w:sz w:val="22"/>
                <w:szCs w:val="22"/>
              </w:rPr>
            </w:pPr>
            <w:ins w:id="806"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voltageExcursion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07" w:author="Dr. Martin J. Burns" w:date="2012-10-19T11:59:00Z"/>
                <w:sz w:val="22"/>
                <w:szCs w:val="22"/>
              </w:rPr>
            </w:pPr>
            <w:ins w:id="808"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09" w:author="Dr. Martin J. Burns" w:date="2012-10-19T11:59:00Z"/>
                <w:sz w:val="22"/>
                <w:szCs w:val="22"/>
              </w:rPr>
            </w:pPr>
            <w:ins w:id="810" w:author="Dr. Martin J. Burns" w:date="2012-10-19T11:59:00Z">
              <w:r>
                <w:fldChar w:fldCharType="begin" w:fldLock="1"/>
              </w:r>
              <w:r>
                <w:instrText xml:space="preserve">MERGEFIELD </w:instrText>
              </w:r>
              <w:r>
                <w:rPr>
                  <w:sz w:val="22"/>
                  <w:szCs w:val="22"/>
                </w:rPr>
                <w:instrText>Att.Notes</w:instrText>
              </w:r>
              <w:r>
                <w:fldChar w:fldCharType="end"/>
              </w:r>
            </w:ins>
          </w:p>
        </w:tc>
        <w:bookmarkEnd w:id="803"/>
      </w:tr>
      <w:bookmarkStart w:id="811" w:name="BKM_1B063BBE_B148_46c7_95FA_CE2702CCDA43"/>
      <w:tr w:rsidR="00A748AD" w:rsidTr="0052556E">
        <w:trPr>
          <w:ins w:id="812"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13" w:author="Dr. Martin J. Burns" w:date="2012-10-19T11:59:00Z"/>
                <w:sz w:val="22"/>
                <w:szCs w:val="22"/>
              </w:rPr>
            </w:pPr>
            <w:ins w:id="814"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voltageImbalance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15" w:author="Dr. Martin J. Burns" w:date="2012-10-19T11:59:00Z"/>
                <w:sz w:val="22"/>
                <w:szCs w:val="22"/>
              </w:rPr>
            </w:pPr>
            <w:ins w:id="816"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17" w:author="Dr. Martin J. Burns" w:date="2012-10-19T11:59:00Z"/>
                <w:sz w:val="22"/>
                <w:szCs w:val="22"/>
              </w:rPr>
            </w:pPr>
            <w:ins w:id="818" w:author="Dr. Martin J. Burns" w:date="2012-10-19T11:59:00Z">
              <w:r>
                <w:fldChar w:fldCharType="begin" w:fldLock="1"/>
              </w:r>
              <w:r>
                <w:instrText xml:space="preserve">MERGEFIELD </w:instrText>
              </w:r>
              <w:r>
                <w:rPr>
                  <w:sz w:val="22"/>
                  <w:szCs w:val="22"/>
                </w:rPr>
                <w:instrText>Att.Notes</w:instrText>
              </w:r>
              <w:r>
                <w:fldChar w:fldCharType="end"/>
              </w:r>
            </w:ins>
          </w:p>
        </w:tc>
        <w:bookmarkEnd w:id="811"/>
      </w:tr>
      <w:bookmarkStart w:id="819" w:name="BKM_8CEC360C_DB0A_4adc_8E09_1FD720940B6F"/>
      <w:tr w:rsidR="00A748AD" w:rsidTr="0052556E">
        <w:trPr>
          <w:ins w:id="820"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21" w:author="Dr. Martin J. Burns" w:date="2012-10-19T11:59: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volume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22" w:author="Dr. Martin J. Burns" w:date="2012-10-19T11:59:00Z"/>
                <w:sz w:val="22"/>
                <w:szCs w:val="22"/>
              </w:rPr>
            </w:pPr>
            <w:ins w:id="823"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24" w:author="Dr. Martin J. Burns" w:date="2012-10-19T11:59:00Z"/>
                <w:sz w:val="22"/>
                <w:szCs w:val="22"/>
              </w:rPr>
            </w:pPr>
            <w:ins w:id="825" w:author="Dr. Martin J. Burns" w:date="2012-10-19T11:59:00Z">
              <w:r>
                <w:fldChar w:fldCharType="begin" w:fldLock="1"/>
              </w:r>
              <w:r>
                <w:instrText xml:space="preserve">MERGEFIELD </w:instrText>
              </w:r>
              <w:r>
                <w:rPr>
                  <w:sz w:val="22"/>
                  <w:szCs w:val="22"/>
                </w:rPr>
                <w:instrText>Att.Notes</w:instrText>
              </w:r>
              <w:r>
                <w:fldChar w:fldCharType="separate"/>
              </w:r>
              <w:r>
                <w:rPr>
                  <w:sz w:val="22"/>
                  <w:szCs w:val="22"/>
                </w:rPr>
                <w:t>Indicates fluid volume</w:t>
              </w:r>
              <w:r>
                <w:fldChar w:fldCharType="end"/>
              </w:r>
            </w:ins>
          </w:p>
        </w:tc>
        <w:bookmarkEnd w:id="819"/>
      </w:tr>
      <w:bookmarkStart w:id="826" w:name="BKM_B6BC7C99_ECCE_41b0_AC18_BCA23FB4B875"/>
      <w:tr w:rsidR="00A748AD" w:rsidTr="0052556E">
        <w:trPr>
          <w:ins w:id="827"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28" w:author="Dr. Martin J. Burns" w:date="2012-10-19T11:59:00Z"/>
                <w:sz w:val="22"/>
                <w:szCs w:val="22"/>
              </w:rPr>
            </w:pPr>
            <w:ins w:id="829"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zeroFlowDuration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30" w:author="Dr. Martin J. Burns" w:date="2012-10-19T11:59:00Z"/>
                <w:sz w:val="22"/>
                <w:szCs w:val="22"/>
              </w:rPr>
            </w:pPr>
            <w:ins w:id="831"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32" w:author="Dr. Martin J. Burns" w:date="2012-10-19T11:59:00Z"/>
                <w:sz w:val="22"/>
                <w:szCs w:val="22"/>
              </w:rPr>
            </w:pPr>
            <w:ins w:id="833" w:author="Dr. Martin J. Burns" w:date="2012-10-19T11:59:00Z">
              <w:r>
                <w:fldChar w:fldCharType="begin" w:fldLock="1"/>
              </w:r>
              <w:r>
                <w:instrText xml:space="preserve">MERGEFIELD </w:instrText>
              </w:r>
              <w:r>
                <w:rPr>
                  <w:sz w:val="22"/>
                  <w:szCs w:val="22"/>
                </w:rPr>
                <w:instrText>Att.Notes</w:instrText>
              </w:r>
              <w:r>
                <w:fldChar w:fldCharType="end"/>
              </w:r>
            </w:ins>
          </w:p>
        </w:tc>
        <w:bookmarkEnd w:id="826"/>
      </w:tr>
      <w:bookmarkStart w:id="834" w:name="BKM_C96341A5_8F44_49a8_B4D8_FBCBCB616571"/>
      <w:tr w:rsidR="00A748AD" w:rsidTr="0052556E">
        <w:trPr>
          <w:ins w:id="83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36" w:author="Dr. Martin J. Burns" w:date="2012-10-19T11:59:00Z"/>
                <w:sz w:val="22"/>
                <w:szCs w:val="22"/>
              </w:rPr>
            </w:pPr>
            <w:ins w:id="837"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zeroSequence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38" w:author="Dr. Martin J. Burns" w:date="2012-10-19T11:59:00Z"/>
                <w:sz w:val="22"/>
                <w:szCs w:val="22"/>
              </w:rPr>
            </w:pPr>
            <w:ins w:id="83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40" w:author="Dr. Martin J. Burns" w:date="2012-10-19T11:59:00Z"/>
                <w:sz w:val="22"/>
                <w:szCs w:val="22"/>
              </w:rPr>
            </w:pPr>
            <w:ins w:id="841" w:author="Dr. Martin J. Burns" w:date="2012-10-19T11:59:00Z">
              <w:r>
                <w:fldChar w:fldCharType="begin" w:fldLock="1"/>
              </w:r>
              <w:r>
                <w:instrText xml:space="preserve">MERGEFIELD </w:instrText>
              </w:r>
              <w:r>
                <w:rPr>
                  <w:sz w:val="22"/>
                  <w:szCs w:val="22"/>
                </w:rPr>
                <w:instrText>Att.Notes</w:instrText>
              </w:r>
              <w:r>
                <w:fldChar w:fldCharType="end"/>
              </w:r>
            </w:ins>
          </w:p>
        </w:tc>
        <w:bookmarkEnd w:id="834"/>
      </w:tr>
      <w:bookmarkStart w:id="842" w:name="BKM_82B97F23_C84C_48cf_AAB0_041B3D3BD0BA"/>
      <w:tr w:rsidR="00A748AD" w:rsidTr="0052556E">
        <w:trPr>
          <w:ins w:id="843"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44" w:author="Dr. Martin J. Burns" w:date="2012-10-19T11:59:00Z"/>
                <w:sz w:val="22"/>
                <w:szCs w:val="22"/>
              </w:rPr>
            </w:pPr>
            <w:ins w:id="845"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distortionPowerFactor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46" w:author="Dr. Martin J. Burns" w:date="2012-10-19T11:59:00Z"/>
                <w:sz w:val="22"/>
                <w:szCs w:val="22"/>
              </w:rPr>
            </w:pPr>
            <w:ins w:id="847"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48" w:author="Dr. Martin J. Burns" w:date="2012-10-19T11:59:00Z"/>
                <w:sz w:val="22"/>
                <w:szCs w:val="22"/>
              </w:rPr>
            </w:pPr>
            <w:ins w:id="849" w:author="Dr. Martin J. Burns" w:date="2012-10-19T11:59:00Z">
              <w:r>
                <w:fldChar w:fldCharType="begin" w:fldLock="1"/>
              </w:r>
              <w:r>
                <w:instrText xml:space="preserve">MERGEFIELD </w:instrText>
              </w:r>
              <w:r>
                <w:rPr>
                  <w:sz w:val="22"/>
                  <w:szCs w:val="22"/>
                </w:rPr>
                <w:instrText>Att.Notes</w:instrText>
              </w:r>
              <w:r>
                <w:fldChar w:fldCharType="end"/>
              </w:r>
            </w:ins>
          </w:p>
        </w:tc>
        <w:bookmarkEnd w:id="842"/>
      </w:tr>
      <w:bookmarkStart w:id="850" w:name="BKM_166B730D_7474_450f_B5B8_7B893D55A5FF"/>
      <w:tr w:rsidR="00A748AD" w:rsidTr="0052556E">
        <w:trPr>
          <w:ins w:id="851"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52" w:author="Dr. Martin J. Burns" w:date="2012-10-19T11:59:00Z"/>
                <w:sz w:val="22"/>
                <w:szCs w:val="22"/>
              </w:rPr>
            </w:pPr>
            <w:ins w:id="853"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frequencyExcursion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54" w:author="Dr. Martin J. Burns" w:date="2012-10-19T11:59:00Z"/>
                <w:sz w:val="22"/>
                <w:szCs w:val="22"/>
              </w:rPr>
            </w:pPr>
            <w:ins w:id="855"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56" w:author="Dr. Martin J. Burns" w:date="2012-10-19T11:59:00Z"/>
                <w:sz w:val="22"/>
                <w:szCs w:val="22"/>
              </w:rPr>
            </w:pPr>
            <w:ins w:id="857" w:author="Dr. Martin J. Burns" w:date="2012-10-19T11:59:00Z">
              <w:r>
                <w:fldChar w:fldCharType="begin" w:fldLock="1"/>
              </w:r>
              <w:r>
                <w:instrText xml:space="preserve">MERGEFIELD </w:instrText>
              </w:r>
              <w:r>
                <w:rPr>
                  <w:sz w:val="22"/>
                  <w:szCs w:val="22"/>
                </w:rPr>
                <w:instrText>Att.Notes</w:instrText>
              </w:r>
              <w:r>
                <w:fldChar w:fldCharType="end"/>
              </w:r>
              <w:r>
                <w:rPr>
                  <w:sz w:val="22"/>
                  <w:szCs w:val="22"/>
                </w:rPr>
                <w:t>Usually expressed as a “count”</w:t>
              </w:r>
            </w:ins>
          </w:p>
        </w:tc>
        <w:bookmarkEnd w:id="850"/>
      </w:tr>
      <w:bookmarkStart w:id="858" w:name="BKM_55D45962_8A66_4ae6_9C81_53685ECBC7D9"/>
      <w:tr w:rsidR="00A748AD" w:rsidTr="0052556E">
        <w:trPr>
          <w:ins w:id="85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60" w:author="Dr. Martin J. Burns" w:date="2012-10-19T11:59:00Z"/>
                <w:sz w:val="22"/>
                <w:szCs w:val="22"/>
              </w:rPr>
            </w:pPr>
            <w:ins w:id="861"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applicationContext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62" w:author="Dr. Martin J. Burns" w:date="2012-10-19T11:59:00Z"/>
                <w:sz w:val="22"/>
                <w:szCs w:val="22"/>
              </w:rPr>
            </w:pPr>
            <w:ins w:id="863"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64" w:author="Dr. Martin J. Burns" w:date="2012-10-19T11:59:00Z"/>
                <w:sz w:val="22"/>
                <w:szCs w:val="22"/>
              </w:rPr>
            </w:pPr>
            <w:ins w:id="865" w:author="Dr. Martin J. Burns" w:date="2012-10-19T11:59:00Z">
              <w:r>
                <w:fldChar w:fldCharType="begin" w:fldLock="1"/>
              </w:r>
              <w:r>
                <w:instrText xml:space="preserve">MERGEFIELD </w:instrText>
              </w:r>
              <w:r>
                <w:rPr>
                  <w:sz w:val="22"/>
                  <w:szCs w:val="22"/>
                </w:rPr>
                <w:instrText>Att.Notes</w:instrText>
              </w:r>
              <w:r>
                <w:fldChar w:fldCharType="end"/>
              </w:r>
            </w:ins>
          </w:p>
        </w:tc>
        <w:bookmarkEnd w:id="858"/>
      </w:tr>
      <w:bookmarkStart w:id="866" w:name="BKM_98BB83F2_90C6_48cc_A24C_103171AC55E7"/>
      <w:tr w:rsidR="00A748AD" w:rsidTr="0052556E">
        <w:trPr>
          <w:ins w:id="867"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68" w:author="Dr. Martin J. Burns" w:date="2012-10-19T11:59:00Z"/>
                <w:sz w:val="22"/>
                <w:szCs w:val="22"/>
              </w:rPr>
            </w:pPr>
            <w:ins w:id="869"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apTitle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70" w:author="Dr. Martin J. Burns" w:date="2012-10-19T11:59:00Z"/>
                <w:sz w:val="22"/>
                <w:szCs w:val="22"/>
              </w:rPr>
            </w:pPr>
            <w:ins w:id="871"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72" w:author="Dr. Martin J. Burns" w:date="2012-10-19T11:59:00Z"/>
                <w:sz w:val="22"/>
                <w:szCs w:val="22"/>
              </w:rPr>
            </w:pPr>
            <w:ins w:id="873" w:author="Dr. Martin J. Burns" w:date="2012-10-19T11:59:00Z">
              <w:r>
                <w:fldChar w:fldCharType="begin" w:fldLock="1"/>
              </w:r>
              <w:r>
                <w:instrText xml:space="preserve">MERGEFIELD </w:instrText>
              </w:r>
              <w:r>
                <w:rPr>
                  <w:sz w:val="22"/>
                  <w:szCs w:val="22"/>
                </w:rPr>
                <w:instrText>Att.Notes</w:instrText>
              </w:r>
              <w:r>
                <w:fldChar w:fldCharType="end"/>
              </w:r>
            </w:ins>
          </w:p>
        </w:tc>
        <w:bookmarkEnd w:id="866"/>
      </w:tr>
      <w:bookmarkStart w:id="874" w:name="BKM_B5ED47AE_1EEC_4472_A36E_41DF53F69185"/>
      <w:tr w:rsidR="00A748AD" w:rsidTr="0052556E">
        <w:trPr>
          <w:ins w:id="87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76" w:author="Dr. Martin J. Burns" w:date="2012-10-19T11:59:00Z"/>
                <w:sz w:val="22"/>
                <w:szCs w:val="22"/>
              </w:rPr>
            </w:pPr>
            <w:ins w:id="877"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assetNumber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78" w:author="Dr. Martin J. Burns" w:date="2012-10-19T11:59:00Z"/>
                <w:sz w:val="22"/>
                <w:szCs w:val="22"/>
              </w:rPr>
            </w:pPr>
            <w:ins w:id="87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80" w:author="Dr. Martin J. Burns" w:date="2012-10-19T11:59:00Z"/>
                <w:sz w:val="22"/>
                <w:szCs w:val="22"/>
              </w:rPr>
            </w:pPr>
            <w:ins w:id="881" w:author="Dr. Martin J. Burns" w:date="2012-10-19T11:59:00Z">
              <w:r>
                <w:fldChar w:fldCharType="begin" w:fldLock="1"/>
              </w:r>
              <w:r>
                <w:instrText xml:space="preserve">MERGEFIELD </w:instrText>
              </w:r>
              <w:r>
                <w:rPr>
                  <w:sz w:val="22"/>
                  <w:szCs w:val="22"/>
                </w:rPr>
                <w:instrText>Att.Notes</w:instrText>
              </w:r>
              <w:r>
                <w:fldChar w:fldCharType="end"/>
              </w:r>
            </w:ins>
          </w:p>
        </w:tc>
        <w:bookmarkEnd w:id="874"/>
      </w:tr>
      <w:bookmarkStart w:id="882" w:name="BKM_99BBE4CB_AEED_4162_8CC1_EFB92DBC37AF"/>
      <w:tr w:rsidR="00A748AD" w:rsidTr="0052556E">
        <w:trPr>
          <w:ins w:id="883"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84" w:author="Dr. Martin J. Burns" w:date="2012-10-19T11:59:00Z"/>
                <w:sz w:val="22"/>
                <w:szCs w:val="22"/>
              </w:rPr>
            </w:pPr>
            <w:ins w:id="885"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bandwidth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86" w:author="Dr. Martin J. Burns" w:date="2012-10-19T11:59:00Z"/>
                <w:sz w:val="22"/>
                <w:szCs w:val="22"/>
              </w:rPr>
            </w:pPr>
            <w:ins w:id="887"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88" w:author="Dr. Martin J. Burns" w:date="2012-10-19T11:59:00Z"/>
                <w:sz w:val="22"/>
                <w:szCs w:val="22"/>
              </w:rPr>
            </w:pPr>
            <w:ins w:id="889" w:author="Dr. Martin J. Burns" w:date="2012-10-19T11:59:00Z">
              <w:r>
                <w:fldChar w:fldCharType="begin" w:fldLock="1"/>
              </w:r>
              <w:r>
                <w:instrText xml:space="preserve">MERGEFIELD </w:instrText>
              </w:r>
              <w:r>
                <w:rPr>
                  <w:sz w:val="22"/>
                  <w:szCs w:val="22"/>
                </w:rPr>
                <w:instrText>Att.Notes</w:instrText>
              </w:r>
              <w:r>
                <w:fldChar w:fldCharType="end"/>
              </w:r>
            </w:ins>
          </w:p>
        </w:tc>
        <w:bookmarkEnd w:id="882"/>
      </w:tr>
      <w:bookmarkStart w:id="890" w:name="BKM_7C57F241_E053_4f1b_8036_A17BC4E99315"/>
      <w:tr w:rsidR="00A748AD" w:rsidTr="0052556E">
        <w:trPr>
          <w:ins w:id="891"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92" w:author="Dr. Martin J. Burns" w:date="2012-10-19T11:59:00Z"/>
                <w:sz w:val="22"/>
                <w:szCs w:val="22"/>
              </w:rPr>
            </w:pPr>
            <w:ins w:id="893"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batteryVoltage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94" w:author="Dr. Martin J. Burns" w:date="2012-10-19T11:59:00Z"/>
                <w:sz w:val="22"/>
                <w:szCs w:val="22"/>
              </w:rPr>
            </w:pPr>
            <w:ins w:id="895"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896" w:author="Dr. Martin J. Burns" w:date="2012-10-19T11:59:00Z"/>
                <w:sz w:val="22"/>
                <w:szCs w:val="22"/>
              </w:rPr>
            </w:pPr>
            <w:ins w:id="897" w:author="Dr. Martin J. Burns" w:date="2012-10-19T11:59:00Z">
              <w:r>
                <w:fldChar w:fldCharType="begin" w:fldLock="1"/>
              </w:r>
              <w:r>
                <w:instrText xml:space="preserve">MERGEFIELD </w:instrText>
              </w:r>
              <w:r>
                <w:rPr>
                  <w:sz w:val="22"/>
                  <w:szCs w:val="22"/>
                </w:rPr>
                <w:instrText>Att.Notes</w:instrText>
              </w:r>
              <w:r>
                <w:fldChar w:fldCharType="end"/>
              </w:r>
            </w:ins>
          </w:p>
        </w:tc>
        <w:bookmarkEnd w:id="890"/>
      </w:tr>
      <w:bookmarkStart w:id="898" w:name="BKM_2D67DD04_6B76_4901_AE47_9AF725DECC07"/>
      <w:tr w:rsidR="00A748AD" w:rsidTr="0052556E">
        <w:trPr>
          <w:ins w:id="89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00" w:author="Dr. Martin J. Burns" w:date="2012-10-19T11:59:00Z"/>
                <w:sz w:val="22"/>
                <w:szCs w:val="22"/>
              </w:rPr>
            </w:pPr>
            <w:ins w:id="901"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broadcastAddress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02" w:author="Dr. Martin J. Burns" w:date="2012-10-19T11:59:00Z"/>
                <w:sz w:val="22"/>
                <w:szCs w:val="22"/>
              </w:rPr>
            </w:pPr>
            <w:ins w:id="903"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04" w:author="Dr. Martin J. Burns" w:date="2012-10-19T11:59:00Z"/>
                <w:sz w:val="22"/>
                <w:szCs w:val="22"/>
              </w:rPr>
            </w:pPr>
            <w:ins w:id="905" w:author="Dr. Martin J. Burns" w:date="2012-10-19T11:59:00Z">
              <w:r>
                <w:fldChar w:fldCharType="begin" w:fldLock="1"/>
              </w:r>
              <w:r>
                <w:instrText xml:space="preserve">MERGEFIELD </w:instrText>
              </w:r>
              <w:r>
                <w:rPr>
                  <w:sz w:val="22"/>
                  <w:szCs w:val="22"/>
                </w:rPr>
                <w:instrText>Att.Notes</w:instrText>
              </w:r>
              <w:r>
                <w:fldChar w:fldCharType="end"/>
              </w:r>
            </w:ins>
          </w:p>
        </w:tc>
        <w:bookmarkEnd w:id="898"/>
      </w:tr>
      <w:bookmarkStart w:id="906" w:name="BKM_BBF4F2A3_D67A_48fa_A50F_F056513B19BD"/>
      <w:tr w:rsidR="00A748AD" w:rsidTr="0052556E">
        <w:trPr>
          <w:ins w:id="907"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08" w:author="Dr. Martin J. Burns" w:date="2012-10-19T11:59:00Z"/>
                <w:sz w:val="22"/>
                <w:szCs w:val="22"/>
              </w:rPr>
            </w:pPr>
            <w:ins w:id="909"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deviceAddressType1</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10" w:author="Dr. Martin J. Burns" w:date="2012-10-19T11:59:00Z"/>
                <w:sz w:val="22"/>
                <w:szCs w:val="22"/>
              </w:rPr>
            </w:pPr>
            <w:ins w:id="911"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12" w:author="Dr. Martin J. Burns" w:date="2012-10-19T11:59:00Z"/>
                <w:sz w:val="22"/>
                <w:szCs w:val="22"/>
              </w:rPr>
            </w:pPr>
            <w:ins w:id="913" w:author="Dr. Martin J. Burns" w:date="2012-10-19T11:59:00Z">
              <w:r>
                <w:fldChar w:fldCharType="begin" w:fldLock="1"/>
              </w:r>
              <w:r>
                <w:instrText xml:space="preserve">MERGEFIELD </w:instrText>
              </w:r>
              <w:r>
                <w:rPr>
                  <w:sz w:val="22"/>
                  <w:szCs w:val="22"/>
                </w:rPr>
                <w:instrText>Att.Notes</w:instrText>
              </w:r>
              <w:r>
                <w:fldChar w:fldCharType="end"/>
              </w:r>
            </w:ins>
          </w:p>
        </w:tc>
        <w:bookmarkEnd w:id="906"/>
      </w:tr>
      <w:bookmarkStart w:id="914" w:name="BKM_7BCC0028_1DE3_434b_BEAA_4B5269E3BD54"/>
      <w:tr w:rsidR="00A748AD" w:rsidTr="0052556E">
        <w:trPr>
          <w:ins w:id="91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16" w:author="Dr. Martin J. Burns" w:date="2012-10-19T11:59:00Z"/>
                <w:sz w:val="22"/>
                <w:szCs w:val="22"/>
              </w:rPr>
            </w:pPr>
            <w:ins w:id="917"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deviceAddressType2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18" w:author="Dr. Martin J. Burns" w:date="2012-10-19T11:59:00Z"/>
                <w:sz w:val="22"/>
                <w:szCs w:val="22"/>
              </w:rPr>
            </w:pPr>
            <w:ins w:id="91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20" w:author="Dr. Martin J. Burns" w:date="2012-10-19T11:59:00Z"/>
                <w:sz w:val="22"/>
                <w:szCs w:val="22"/>
              </w:rPr>
            </w:pPr>
            <w:ins w:id="921" w:author="Dr. Martin J. Burns" w:date="2012-10-19T11:59:00Z">
              <w:r>
                <w:fldChar w:fldCharType="begin" w:fldLock="1"/>
              </w:r>
              <w:r>
                <w:instrText xml:space="preserve">MERGEFIELD </w:instrText>
              </w:r>
              <w:r>
                <w:rPr>
                  <w:sz w:val="22"/>
                  <w:szCs w:val="22"/>
                </w:rPr>
                <w:instrText>Att.Notes</w:instrText>
              </w:r>
              <w:r>
                <w:fldChar w:fldCharType="end"/>
              </w:r>
            </w:ins>
          </w:p>
        </w:tc>
        <w:bookmarkEnd w:id="914"/>
      </w:tr>
      <w:bookmarkStart w:id="922" w:name="BKM_329A1FF7_ED64_4add_AFA0_AC8A962F6919"/>
      <w:tr w:rsidR="00A748AD" w:rsidTr="0052556E">
        <w:trPr>
          <w:ins w:id="923"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24" w:author="Dr. Martin J. Burns" w:date="2012-10-19T11:59:00Z"/>
                <w:sz w:val="22"/>
                <w:szCs w:val="22"/>
              </w:rPr>
            </w:pPr>
            <w:ins w:id="925"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deviceAddressType3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26" w:author="Dr. Martin J. Burns" w:date="2012-10-19T11:59:00Z"/>
                <w:sz w:val="22"/>
                <w:szCs w:val="22"/>
              </w:rPr>
            </w:pPr>
            <w:ins w:id="927"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28" w:author="Dr. Martin J. Burns" w:date="2012-10-19T11:59:00Z"/>
                <w:sz w:val="22"/>
                <w:szCs w:val="22"/>
              </w:rPr>
            </w:pPr>
            <w:ins w:id="929" w:author="Dr. Martin J. Burns" w:date="2012-10-19T11:59:00Z">
              <w:r>
                <w:fldChar w:fldCharType="begin" w:fldLock="1"/>
              </w:r>
              <w:r>
                <w:instrText xml:space="preserve">MERGEFIELD </w:instrText>
              </w:r>
              <w:r>
                <w:rPr>
                  <w:sz w:val="22"/>
                  <w:szCs w:val="22"/>
                </w:rPr>
                <w:instrText>Att.Notes</w:instrText>
              </w:r>
              <w:r>
                <w:fldChar w:fldCharType="end"/>
              </w:r>
            </w:ins>
          </w:p>
        </w:tc>
        <w:bookmarkEnd w:id="922"/>
      </w:tr>
      <w:bookmarkStart w:id="930" w:name="BKM_8A5F710F_A513_47e9_980B_821FD50A2070"/>
      <w:tr w:rsidR="00A748AD" w:rsidTr="0052556E">
        <w:trPr>
          <w:ins w:id="931"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32" w:author="Dr. Martin J. Burns" w:date="2012-10-19T11:59:00Z"/>
                <w:sz w:val="22"/>
                <w:szCs w:val="22"/>
              </w:rPr>
            </w:pPr>
            <w:ins w:id="933"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deviceAddressType4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34" w:author="Dr. Martin J. Burns" w:date="2012-10-19T11:59:00Z"/>
                <w:sz w:val="22"/>
                <w:szCs w:val="22"/>
              </w:rPr>
            </w:pPr>
            <w:ins w:id="935"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36" w:author="Dr. Martin J. Burns" w:date="2012-10-19T11:59:00Z"/>
                <w:sz w:val="22"/>
                <w:szCs w:val="22"/>
              </w:rPr>
            </w:pPr>
            <w:ins w:id="937" w:author="Dr. Martin J. Burns" w:date="2012-10-19T11:59:00Z">
              <w:r>
                <w:fldChar w:fldCharType="begin" w:fldLock="1"/>
              </w:r>
              <w:r>
                <w:instrText xml:space="preserve">MERGEFIELD </w:instrText>
              </w:r>
              <w:r>
                <w:rPr>
                  <w:sz w:val="22"/>
                  <w:szCs w:val="22"/>
                </w:rPr>
                <w:instrText>Att.Notes</w:instrText>
              </w:r>
              <w:r>
                <w:fldChar w:fldCharType="end"/>
              </w:r>
            </w:ins>
          </w:p>
        </w:tc>
        <w:bookmarkEnd w:id="930"/>
      </w:tr>
      <w:bookmarkStart w:id="938" w:name="BKM_15962859_2CEB_4054_9A26_F5FBF41C9154"/>
      <w:tr w:rsidR="00A748AD" w:rsidTr="0052556E">
        <w:trPr>
          <w:ins w:id="93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40" w:author="Dr. Martin J. Burns" w:date="2012-10-19T11:59:00Z"/>
                <w:sz w:val="22"/>
                <w:szCs w:val="22"/>
              </w:rPr>
            </w:pPr>
            <w:ins w:id="941"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deviceClass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42" w:author="Dr. Martin J. Burns" w:date="2012-10-19T11:59:00Z"/>
                <w:sz w:val="22"/>
                <w:szCs w:val="22"/>
              </w:rPr>
            </w:pPr>
            <w:ins w:id="943"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44" w:author="Dr. Martin J. Burns" w:date="2012-10-19T11:59:00Z"/>
                <w:sz w:val="22"/>
                <w:szCs w:val="22"/>
              </w:rPr>
            </w:pPr>
            <w:ins w:id="945" w:author="Dr. Martin J. Burns" w:date="2012-10-19T11:59:00Z">
              <w:r>
                <w:fldChar w:fldCharType="begin" w:fldLock="1"/>
              </w:r>
              <w:r>
                <w:instrText xml:space="preserve">MERGEFIELD </w:instrText>
              </w:r>
              <w:r>
                <w:rPr>
                  <w:sz w:val="22"/>
                  <w:szCs w:val="22"/>
                </w:rPr>
                <w:instrText>Att.Notes</w:instrText>
              </w:r>
              <w:r>
                <w:fldChar w:fldCharType="end"/>
              </w:r>
            </w:ins>
          </w:p>
        </w:tc>
        <w:bookmarkEnd w:id="938"/>
      </w:tr>
      <w:bookmarkStart w:id="946" w:name="BKM_549DB8C1_9805_4551_9D16_4B5C9F607913"/>
      <w:tr w:rsidR="00A748AD" w:rsidTr="0052556E">
        <w:trPr>
          <w:ins w:id="947"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48" w:author="Dr. Martin J. Burns" w:date="2012-10-19T11:59:00Z"/>
                <w:sz w:val="22"/>
                <w:szCs w:val="22"/>
              </w:rPr>
            </w:pPr>
            <w:ins w:id="949"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electronicSerialNumber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50" w:author="Dr. Martin J. Burns" w:date="2012-10-19T11:59:00Z"/>
                <w:sz w:val="22"/>
                <w:szCs w:val="22"/>
              </w:rPr>
            </w:pPr>
            <w:ins w:id="951"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52" w:author="Dr. Martin J. Burns" w:date="2012-10-19T11:59:00Z"/>
                <w:sz w:val="22"/>
                <w:szCs w:val="22"/>
              </w:rPr>
            </w:pPr>
            <w:ins w:id="953" w:author="Dr. Martin J. Burns" w:date="2012-10-19T11:59:00Z">
              <w:r>
                <w:fldChar w:fldCharType="begin" w:fldLock="1"/>
              </w:r>
              <w:r>
                <w:instrText xml:space="preserve">MERGEFIELD </w:instrText>
              </w:r>
              <w:r>
                <w:rPr>
                  <w:sz w:val="22"/>
                  <w:szCs w:val="22"/>
                </w:rPr>
                <w:instrText>Att.Notes</w:instrText>
              </w:r>
              <w:r>
                <w:fldChar w:fldCharType="end"/>
              </w:r>
            </w:ins>
          </w:p>
        </w:tc>
        <w:bookmarkEnd w:id="946"/>
      </w:tr>
      <w:bookmarkStart w:id="954" w:name="BKM_DEC70F34_E0D8_47e2_B77E_F3D77D021932"/>
      <w:tr w:rsidR="00A748AD" w:rsidTr="0052556E">
        <w:trPr>
          <w:ins w:id="95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56" w:author="Dr. Martin J. Burns" w:date="2012-10-19T11:59:00Z"/>
                <w:sz w:val="22"/>
                <w:szCs w:val="22"/>
              </w:rPr>
            </w:pPr>
            <w:ins w:id="957"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endDeviceID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58" w:author="Dr. Martin J. Burns" w:date="2012-10-19T11:59:00Z"/>
                <w:sz w:val="22"/>
                <w:szCs w:val="22"/>
              </w:rPr>
            </w:pPr>
            <w:ins w:id="95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60" w:author="Dr. Martin J. Burns" w:date="2012-10-19T11:59:00Z"/>
                <w:sz w:val="22"/>
                <w:szCs w:val="22"/>
              </w:rPr>
            </w:pPr>
            <w:ins w:id="961" w:author="Dr. Martin J. Burns" w:date="2012-10-19T11:59:00Z">
              <w:r>
                <w:fldChar w:fldCharType="begin" w:fldLock="1"/>
              </w:r>
              <w:r>
                <w:instrText xml:space="preserve">MERGEFIELD </w:instrText>
              </w:r>
              <w:r>
                <w:rPr>
                  <w:sz w:val="22"/>
                  <w:szCs w:val="22"/>
                </w:rPr>
                <w:instrText>Att.Notes</w:instrText>
              </w:r>
              <w:r>
                <w:fldChar w:fldCharType="end"/>
              </w:r>
            </w:ins>
          </w:p>
        </w:tc>
        <w:bookmarkEnd w:id="954"/>
      </w:tr>
      <w:bookmarkStart w:id="962" w:name="BKM_A52137D6_BF83_4bc0_89BC_3995C1584CA2"/>
      <w:tr w:rsidR="00A748AD" w:rsidTr="0052556E">
        <w:trPr>
          <w:ins w:id="963"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64" w:author="Dr. Martin J. Burns" w:date="2012-10-19T11:59:00Z"/>
                <w:sz w:val="22"/>
                <w:szCs w:val="22"/>
              </w:rPr>
            </w:pPr>
            <w:ins w:id="965"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groupAddressType1</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66" w:author="Dr. Martin J. Burns" w:date="2012-10-19T11:59:00Z"/>
                <w:sz w:val="22"/>
                <w:szCs w:val="22"/>
              </w:rPr>
            </w:pPr>
            <w:ins w:id="967"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68" w:author="Dr. Martin J. Burns" w:date="2012-10-19T11:59:00Z"/>
                <w:sz w:val="22"/>
                <w:szCs w:val="22"/>
              </w:rPr>
            </w:pPr>
            <w:ins w:id="969" w:author="Dr. Martin J. Burns" w:date="2012-10-19T11:59:00Z">
              <w:r>
                <w:fldChar w:fldCharType="begin" w:fldLock="1"/>
              </w:r>
              <w:r>
                <w:instrText xml:space="preserve">MERGEFIELD </w:instrText>
              </w:r>
              <w:r>
                <w:rPr>
                  <w:sz w:val="22"/>
                  <w:szCs w:val="22"/>
                </w:rPr>
                <w:instrText>Att.Notes</w:instrText>
              </w:r>
              <w:r>
                <w:fldChar w:fldCharType="end"/>
              </w:r>
            </w:ins>
          </w:p>
        </w:tc>
        <w:bookmarkEnd w:id="962"/>
      </w:tr>
      <w:bookmarkStart w:id="970" w:name="BKM_9D572AE4_C074_4f47_979B_0F7A5447FE48"/>
      <w:tr w:rsidR="00A748AD" w:rsidTr="0052556E">
        <w:trPr>
          <w:ins w:id="971"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72" w:author="Dr. Martin J. Burns" w:date="2012-10-19T11:59:00Z"/>
                <w:sz w:val="22"/>
                <w:szCs w:val="22"/>
              </w:rPr>
            </w:pPr>
            <w:ins w:id="973"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groupAddressType2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74" w:author="Dr. Martin J. Burns" w:date="2012-10-19T11:59:00Z"/>
                <w:sz w:val="22"/>
                <w:szCs w:val="22"/>
              </w:rPr>
            </w:pPr>
            <w:ins w:id="975"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76" w:author="Dr. Martin J. Burns" w:date="2012-10-19T11:59:00Z"/>
                <w:sz w:val="22"/>
                <w:szCs w:val="22"/>
              </w:rPr>
            </w:pPr>
            <w:ins w:id="977" w:author="Dr. Martin J. Burns" w:date="2012-10-19T11:59:00Z">
              <w:r>
                <w:fldChar w:fldCharType="begin" w:fldLock="1"/>
              </w:r>
              <w:r>
                <w:instrText xml:space="preserve">MERGEFIELD </w:instrText>
              </w:r>
              <w:r>
                <w:rPr>
                  <w:sz w:val="22"/>
                  <w:szCs w:val="22"/>
                </w:rPr>
                <w:instrText>Att.Notes</w:instrText>
              </w:r>
              <w:r>
                <w:fldChar w:fldCharType="end"/>
              </w:r>
            </w:ins>
          </w:p>
        </w:tc>
        <w:bookmarkEnd w:id="970"/>
      </w:tr>
      <w:bookmarkStart w:id="978" w:name="BKM_D604E907_DAF5_4609_8559_78FD13D6A8B8"/>
      <w:tr w:rsidR="00A748AD" w:rsidTr="0052556E">
        <w:trPr>
          <w:ins w:id="97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80" w:author="Dr. Martin J. Burns" w:date="2012-10-19T11:59:00Z"/>
                <w:sz w:val="22"/>
                <w:szCs w:val="22"/>
              </w:rPr>
            </w:pPr>
            <w:ins w:id="981"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groupAddressType3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82" w:author="Dr. Martin J. Burns" w:date="2012-10-19T11:59:00Z"/>
                <w:sz w:val="22"/>
                <w:szCs w:val="22"/>
              </w:rPr>
            </w:pPr>
            <w:ins w:id="983"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84" w:author="Dr. Martin J. Burns" w:date="2012-10-19T11:59:00Z"/>
                <w:sz w:val="22"/>
                <w:szCs w:val="22"/>
              </w:rPr>
            </w:pPr>
            <w:ins w:id="985" w:author="Dr. Martin J. Burns" w:date="2012-10-19T11:59:00Z">
              <w:r>
                <w:fldChar w:fldCharType="begin" w:fldLock="1"/>
              </w:r>
              <w:r>
                <w:instrText xml:space="preserve">MERGEFIELD </w:instrText>
              </w:r>
              <w:r>
                <w:rPr>
                  <w:sz w:val="22"/>
                  <w:szCs w:val="22"/>
                </w:rPr>
                <w:instrText>Att.Notes</w:instrText>
              </w:r>
              <w:r>
                <w:fldChar w:fldCharType="end"/>
              </w:r>
            </w:ins>
          </w:p>
        </w:tc>
        <w:bookmarkEnd w:id="978"/>
      </w:tr>
      <w:bookmarkStart w:id="986" w:name="BKM_C74916B4_A1BF_4e83_A5E9_6C13F618793D"/>
      <w:tr w:rsidR="00A748AD" w:rsidTr="0052556E">
        <w:trPr>
          <w:ins w:id="987"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88" w:author="Dr. Martin J. Burns" w:date="2012-10-19T11:59:00Z"/>
                <w:sz w:val="22"/>
                <w:szCs w:val="22"/>
              </w:rPr>
            </w:pPr>
            <w:ins w:id="989"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groupAddressType4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90" w:author="Dr. Martin J. Burns" w:date="2012-10-19T11:59:00Z"/>
                <w:sz w:val="22"/>
                <w:szCs w:val="22"/>
              </w:rPr>
            </w:pPr>
            <w:ins w:id="991"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92" w:author="Dr. Martin J. Burns" w:date="2012-10-19T11:59:00Z"/>
                <w:sz w:val="22"/>
                <w:szCs w:val="22"/>
              </w:rPr>
            </w:pPr>
            <w:ins w:id="993" w:author="Dr. Martin J. Burns" w:date="2012-10-19T11:59:00Z">
              <w:r>
                <w:fldChar w:fldCharType="begin" w:fldLock="1"/>
              </w:r>
              <w:r>
                <w:instrText xml:space="preserve">MERGEFIELD </w:instrText>
              </w:r>
              <w:r>
                <w:rPr>
                  <w:sz w:val="22"/>
                  <w:szCs w:val="22"/>
                </w:rPr>
                <w:instrText>Att.Notes</w:instrText>
              </w:r>
              <w:r>
                <w:fldChar w:fldCharType="end"/>
              </w:r>
            </w:ins>
          </w:p>
        </w:tc>
        <w:bookmarkEnd w:id="986"/>
      </w:tr>
      <w:bookmarkStart w:id="994" w:name="BKM_C08F20E3_8DA6_4980_A3C8_69854E045D3B"/>
      <w:tr w:rsidR="00A748AD" w:rsidTr="0052556E">
        <w:trPr>
          <w:ins w:id="99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96" w:author="Dr. Martin J. Burns" w:date="2012-10-19T11:59:00Z"/>
                <w:sz w:val="22"/>
                <w:szCs w:val="22"/>
              </w:rPr>
            </w:pPr>
            <w:ins w:id="997"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ipAddress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998" w:author="Dr. Martin J. Burns" w:date="2012-10-19T11:59:00Z"/>
                <w:sz w:val="22"/>
                <w:szCs w:val="22"/>
              </w:rPr>
            </w:pPr>
            <w:ins w:id="99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00" w:author="Dr. Martin J. Burns" w:date="2012-10-19T11:59:00Z"/>
                <w:sz w:val="22"/>
                <w:szCs w:val="22"/>
              </w:rPr>
            </w:pPr>
            <w:ins w:id="1001" w:author="Dr. Martin J. Burns" w:date="2012-10-19T11:59:00Z">
              <w:r>
                <w:fldChar w:fldCharType="begin" w:fldLock="1"/>
              </w:r>
              <w:r>
                <w:instrText xml:space="preserve">MERGEFIELD </w:instrText>
              </w:r>
              <w:r>
                <w:rPr>
                  <w:sz w:val="22"/>
                  <w:szCs w:val="22"/>
                </w:rPr>
                <w:instrText>Att.Notes</w:instrText>
              </w:r>
              <w:r>
                <w:fldChar w:fldCharType="end"/>
              </w:r>
            </w:ins>
          </w:p>
        </w:tc>
        <w:bookmarkEnd w:id="994"/>
      </w:tr>
      <w:bookmarkStart w:id="1002" w:name="BKM_E8078C59_9F25_48f7_8B8B_1BC1F1B107E8"/>
      <w:tr w:rsidR="00A748AD" w:rsidTr="0052556E">
        <w:trPr>
          <w:ins w:id="1003"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04" w:author="Dr. Martin J. Burns" w:date="2012-10-19T11:59:00Z"/>
                <w:sz w:val="22"/>
                <w:szCs w:val="22"/>
              </w:rPr>
            </w:pPr>
            <w:ins w:id="1005"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macAddress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06" w:author="Dr. Martin J. Burns" w:date="2012-10-19T11:59:00Z"/>
                <w:sz w:val="22"/>
                <w:szCs w:val="22"/>
              </w:rPr>
            </w:pPr>
            <w:ins w:id="1007"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08" w:author="Dr. Martin J. Burns" w:date="2012-10-19T11:59:00Z"/>
                <w:sz w:val="22"/>
                <w:szCs w:val="22"/>
              </w:rPr>
            </w:pPr>
            <w:ins w:id="1009" w:author="Dr. Martin J. Burns" w:date="2012-10-19T11:59:00Z">
              <w:r>
                <w:fldChar w:fldCharType="begin" w:fldLock="1"/>
              </w:r>
              <w:r>
                <w:instrText xml:space="preserve">MERGEFIELD </w:instrText>
              </w:r>
              <w:r>
                <w:rPr>
                  <w:sz w:val="22"/>
                  <w:szCs w:val="22"/>
                </w:rPr>
                <w:instrText>Att.Notes</w:instrText>
              </w:r>
              <w:r>
                <w:fldChar w:fldCharType="end"/>
              </w:r>
            </w:ins>
          </w:p>
        </w:tc>
        <w:bookmarkEnd w:id="1002"/>
      </w:tr>
      <w:bookmarkStart w:id="1010" w:name="BKM_D4957BD3_06E9_48c4_9FF5_40E9EA28FD17"/>
      <w:tr w:rsidR="00A748AD" w:rsidTr="0052556E">
        <w:trPr>
          <w:ins w:id="1011"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12" w:author="Dr. Martin J. Burns" w:date="2012-10-19T11:59:00Z"/>
                <w:sz w:val="22"/>
                <w:szCs w:val="22"/>
              </w:rPr>
            </w:pPr>
            <w:ins w:id="1013"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mfgAssignedConfigurationID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14" w:author="Dr. Martin J. Burns" w:date="2012-10-19T11:59:00Z"/>
                <w:sz w:val="22"/>
                <w:szCs w:val="22"/>
              </w:rPr>
            </w:pPr>
            <w:ins w:id="1015"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16" w:author="Dr. Martin J. Burns" w:date="2012-10-19T11:59:00Z"/>
                <w:sz w:val="22"/>
                <w:szCs w:val="22"/>
              </w:rPr>
            </w:pPr>
            <w:ins w:id="1017" w:author="Dr. Martin J. Burns" w:date="2012-10-19T11:59:00Z">
              <w:r>
                <w:fldChar w:fldCharType="begin" w:fldLock="1"/>
              </w:r>
              <w:r>
                <w:instrText xml:space="preserve">MERGEFIELD </w:instrText>
              </w:r>
              <w:r>
                <w:rPr>
                  <w:sz w:val="22"/>
                  <w:szCs w:val="22"/>
                </w:rPr>
                <w:instrText>Att.Notes</w:instrText>
              </w:r>
              <w:r>
                <w:fldChar w:fldCharType="end"/>
              </w:r>
            </w:ins>
          </w:p>
        </w:tc>
        <w:bookmarkEnd w:id="1010"/>
      </w:tr>
      <w:bookmarkStart w:id="1018" w:name="BKM_C5770970_3FD2_43b2_8DD1_DF6ED9D6CCD9"/>
      <w:tr w:rsidR="00A748AD" w:rsidTr="0052556E">
        <w:trPr>
          <w:ins w:id="101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20" w:author="Dr. Martin J. Burns" w:date="2012-10-19T11:59:00Z"/>
                <w:sz w:val="22"/>
                <w:szCs w:val="22"/>
              </w:rPr>
            </w:pPr>
            <w:ins w:id="1021"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mfgAssignedPhysicalSerialNumber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22" w:author="Dr. Martin J. Burns" w:date="2012-10-19T11:59:00Z"/>
                <w:sz w:val="22"/>
                <w:szCs w:val="22"/>
              </w:rPr>
            </w:pPr>
            <w:ins w:id="1023"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24" w:author="Dr. Martin J. Burns" w:date="2012-10-19T11:59:00Z"/>
                <w:sz w:val="22"/>
                <w:szCs w:val="22"/>
              </w:rPr>
            </w:pPr>
            <w:ins w:id="1025" w:author="Dr. Martin J. Burns" w:date="2012-10-19T11:59:00Z">
              <w:r>
                <w:fldChar w:fldCharType="begin" w:fldLock="1"/>
              </w:r>
              <w:r>
                <w:instrText xml:space="preserve">MERGEFIELD </w:instrText>
              </w:r>
              <w:r>
                <w:rPr>
                  <w:sz w:val="22"/>
                  <w:szCs w:val="22"/>
                </w:rPr>
                <w:instrText>Att.Notes</w:instrText>
              </w:r>
              <w:r>
                <w:fldChar w:fldCharType="end"/>
              </w:r>
            </w:ins>
          </w:p>
        </w:tc>
        <w:bookmarkEnd w:id="1018"/>
      </w:tr>
      <w:bookmarkStart w:id="1026" w:name="BKM_955721EB_726A_4c00_910F_D3561D355D6C"/>
      <w:tr w:rsidR="00A748AD" w:rsidTr="0052556E">
        <w:trPr>
          <w:ins w:id="1027"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28" w:author="Dr. Martin J. Burns" w:date="2012-10-19T11:59:00Z"/>
                <w:sz w:val="22"/>
                <w:szCs w:val="22"/>
              </w:rPr>
            </w:pPr>
            <w:ins w:id="1029"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mfgAssignedProductNumber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30" w:author="Dr. Martin J. Burns" w:date="2012-10-19T11:59:00Z"/>
                <w:sz w:val="22"/>
                <w:szCs w:val="22"/>
              </w:rPr>
            </w:pPr>
            <w:ins w:id="1031"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32" w:author="Dr. Martin J. Burns" w:date="2012-10-19T11:59:00Z"/>
                <w:sz w:val="22"/>
                <w:szCs w:val="22"/>
              </w:rPr>
            </w:pPr>
            <w:ins w:id="1033" w:author="Dr. Martin J. Burns" w:date="2012-10-19T11:59:00Z">
              <w:r>
                <w:fldChar w:fldCharType="begin" w:fldLock="1"/>
              </w:r>
              <w:r>
                <w:instrText xml:space="preserve">MERGEFIELD </w:instrText>
              </w:r>
              <w:r>
                <w:rPr>
                  <w:sz w:val="22"/>
                  <w:szCs w:val="22"/>
                </w:rPr>
                <w:instrText>Att.Notes</w:instrText>
              </w:r>
              <w:r>
                <w:fldChar w:fldCharType="end"/>
              </w:r>
            </w:ins>
          </w:p>
        </w:tc>
        <w:bookmarkEnd w:id="1026"/>
      </w:tr>
      <w:bookmarkStart w:id="1034" w:name="BKM_FC08E73E_030C_4fd9_9A2A_FB401D32B220"/>
      <w:tr w:rsidR="00A748AD" w:rsidTr="0052556E">
        <w:trPr>
          <w:ins w:id="103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36" w:author="Dr. Martin J. Burns" w:date="2012-10-19T11:59:00Z"/>
                <w:sz w:val="22"/>
                <w:szCs w:val="22"/>
              </w:rPr>
            </w:pPr>
            <w:ins w:id="1037"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mfgAssignedUniqueCommunicationAddress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38" w:author="Dr. Martin J. Burns" w:date="2012-10-19T11:59:00Z"/>
                <w:sz w:val="22"/>
                <w:szCs w:val="22"/>
              </w:rPr>
            </w:pPr>
            <w:ins w:id="103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40" w:author="Dr. Martin J. Burns" w:date="2012-10-19T11:59:00Z"/>
                <w:sz w:val="22"/>
                <w:szCs w:val="22"/>
              </w:rPr>
            </w:pPr>
            <w:ins w:id="1041" w:author="Dr. Martin J. Burns" w:date="2012-10-19T11:59:00Z">
              <w:r>
                <w:fldChar w:fldCharType="begin" w:fldLock="1"/>
              </w:r>
              <w:r>
                <w:instrText xml:space="preserve">MERGEFIELD </w:instrText>
              </w:r>
              <w:r>
                <w:rPr>
                  <w:sz w:val="22"/>
                  <w:szCs w:val="22"/>
                </w:rPr>
                <w:instrText>Att.Notes</w:instrText>
              </w:r>
              <w:r>
                <w:fldChar w:fldCharType="end"/>
              </w:r>
            </w:ins>
          </w:p>
        </w:tc>
        <w:bookmarkEnd w:id="1034"/>
      </w:tr>
      <w:bookmarkStart w:id="1042" w:name="BKM_BF332DF4_730D_4b8b_9841_B5EF900224C1"/>
      <w:tr w:rsidR="00A748AD" w:rsidTr="0052556E">
        <w:trPr>
          <w:ins w:id="1043"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44" w:author="Dr. Martin J. Burns" w:date="2012-10-19T11:59:00Z"/>
                <w:sz w:val="22"/>
                <w:szCs w:val="22"/>
              </w:rPr>
            </w:pPr>
            <w:ins w:id="1045"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multiCastAddress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46" w:author="Dr. Martin J. Burns" w:date="2012-10-19T11:59:00Z"/>
                <w:sz w:val="22"/>
                <w:szCs w:val="22"/>
              </w:rPr>
            </w:pPr>
            <w:ins w:id="1047"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48" w:author="Dr. Martin J. Burns" w:date="2012-10-19T11:59:00Z"/>
                <w:sz w:val="22"/>
                <w:szCs w:val="22"/>
              </w:rPr>
            </w:pPr>
            <w:ins w:id="1049" w:author="Dr. Martin J. Burns" w:date="2012-10-19T11:59:00Z">
              <w:r>
                <w:fldChar w:fldCharType="begin" w:fldLock="1"/>
              </w:r>
              <w:r>
                <w:instrText xml:space="preserve">MERGEFIELD </w:instrText>
              </w:r>
              <w:r>
                <w:rPr>
                  <w:sz w:val="22"/>
                  <w:szCs w:val="22"/>
                </w:rPr>
                <w:instrText>Att.Notes</w:instrText>
              </w:r>
              <w:r>
                <w:fldChar w:fldCharType="end"/>
              </w:r>
            </w:ins>
          </w:p>
        </w:tc>
        <w:bookmarkEnd w:id="1042"/>
      </w:tr>
      <w:bookmarkStart w:id="1050" w:name="BKM_6E43CE9D_7DED_4c32_B74B_3DF9AFB64F45"/>
      <w:tr w:rsidR="00A748AD" w:rsidTr="0052556E">
        <w:trPr>
          <w:ins w:id="1051"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52" w:author="Dr. Martin J. Burns" w:date="2012-10-19T11:59:00Z"/>
                <w:sz w:val="22"/>
                <w:szCs w:val="22"/>
              </w:rPr>
            </w:pPr>
            <w:ins w:id="1053"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oneWayAddress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54" w:author="Dr. Martin J. Burns" w:date="2012-10-19T11:59:00Z"/>
                <w:sz w:val="22"/>
                <w:szCs w:val="22"/>
              </w:rPr>
            </w:pPr>
            <w:ins w:id="1055"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56" w:author="Dr. Martin J. Burns" w:date="2012-10-19T11:59:00Z"/>
                <w:sz w:val="22"/>
                <w:szCs w:val="22"/>
              </w:rPr>
            </w:pPr>
            <w:ins w:id="1057" w:author="Dr. Martin J. Burns" w:date="2012-10-19T11:59:00Z">
              <w:r>
                <w:fldChar w:fldCharType="begin" w:fldLock="1"/>
              </w:r>
              <w:r>
                <w:instrText xml:space="preserve">MERGEFIELD </w:instrText>
              </w:r>
              <w:r>
                <w:rPr>
                  <w:sz w:val="22"/>
                  <w:szCs w:val="22"/>
                </w:rPr>
                <w:instrText>Att.Notes</w:instrText>
              </w:r>
              <w:r>
                <w:fldChar w:fldCharType="end"/>
              </w:r>
            </w:ins>
          </w:p>
        </w:tc>
        <w:bookmarkEnd w:id="1050"/>
      </w:tr>
      <w:bookmarkStart w:id="1058" w:name="BKM_F9581512_600A_46d9_A979_022325235626"/>
      <w:tr w:rsidR="00A748AD" w:rsidTr="0052556E">
        <w:trPr>
          <w:ins w:id="105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60" w:author="Dr. Martin J. Burns" w:date="2012-10-19T11:59:00Z"/>
                <w:sz w:val="22"/>
                <w:szCs w:val="22"/>
              </w:rPr>
            </w:pPr>
            <w:ins w:id="1061"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signalStrength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62" w:author="Dr. Martin J. Burns" w:date="2012-10-19T11:59:00Z"/>
                <w:sz w:val="22"/>
                <w:szCs w:val="22"/>
              </w:rPr>
            </w:pPr>
            <w:ins w:id="1063"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64" w:author="Dr. Martin J. Burns" w:date="2012-10-19T11:59:00Z"/>
                <w:sz w:val="22"/>
                <w:szCs w:val="22"/>
              </w:rPr>
            </w:pPr>
            <w:ins w:id="1065" w:author="Dr. Martin J. Burns" w:date="2012-10-19T11:59:00Z">
              <w:r>
                <w:fldChar w:fldCharType="begin" w:fldLock="1"/>
              </w:r>
              <w:r>
                <w:instrText xml:space="preserve">MERGEFIELD </w:instrText>
              </w:r>
              <w:r>
                <w:rPr>
                  <w:sz w:val="22"/>
                  <w:szCs w:val="22"/>
                </w:rPr>
                <w:instrText>Att.Notes</w:instrText>
              </w:r>
              <w:r>
                <w:fldChar w:fldCharType="end"/>
              </w:r>
            </w:ins>
          </w:p>
        </w:tc>
        <w:bookmarkEnd w:id="1058"/>
      </w:tr>
      <w:bookmarkStart w:id="1066" w:name="BKM_47425F63_88C0_4754_A309_960A8DFFAD91"/>
      <w:tr w:rsidR="00A748AD" w:rsidTr="0052556E">
        <w:trPr>
          <w:ins w:id="1067"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68" w:author="Dr. Martin J. Burns" w:date="2012-10-19T11:59:00Z"/>
                <w:sz w:val="22"/>
                <w:szCs w:val="22"/>
              </w:rPr>
            </w:pPr>
            <w:ins w:id="1069"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twoWayAddress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70" w:author="Dr. Martin J. Burns" w:date="2012-10-19T11:59:00Z"/>
                <w:sz w:val="22"/>
                <w:szCs w:val="22"/>
              </w:rPr>
            </w:pPr>
            <w:ins w:id="1071"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72" w:author="Dr. Martin J. Burns" w:date="2012-10-19T11:59:00Z"/>
                <w:sz w:val="22"/>
                <w:szCs w:val="22"/>
              </w:rPr>
            </w:pPr>
            <w:ins w:id="1073" w:author="Dr. Martin J. Burns" w:date="2012-10-19T11:59:00Z">
              <w:r>
                <w:fldChar w:fldCharType="begin" w:fldLock="1"/>
              </w:r>
              <w:r>
                <w:instrText xml:space="preserve">MERGEFIELD </w:instrText>
              </w:r>
              <w:r>
                <w:rPr>
                  <w:sz w:val="22"/>
                  <w:szCs w:val="22"/>
                </w:rPr>
                <w:instrText>Att.Notes</w:instrText>
              </w:r>
              <w:r>
                <w:fldChar w:fldCharType="end"/>
              </w:r>
            </w:ins>
          </w:p>
        </w:tc>
        <w:bookmarkEnd w:id="1066"/>
      </w:tr>
      <w:bookmarkStart w:id="1074" w:name="BKM_C0053855_8BAD_4b82_BF9F_54B2BBFCA9F4"/>
      <w:tr w:rsidR="00A748AD" w:rsidTr="0052556E">
        <w:trPr>
          <w:ins w:id="1075"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76" w:author="Dr. Martin J. Burns" w:date="2012-10-19T11:59:00Z"/>
                <w:sz w:val="22"/>
                <w:szCs w:val="22"/>
              </w:rPr>
            </w:pPr>
            <w:ins w:id="1077"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signaltoNoiseRatio</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78" w:author="Dr. Martin J. Burns" w:date="2012-10-19T11:59:00Z"/>
                <w:sz w:val="22"/>
                <w:szCs w:val="22"/>
              </w:rPr>
            </w:pPr>
            <w:ins w:id="1079"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80" w:author="Dr. Martin J. Burns" w:date="2012-10-19T11:59:00Z"/>
                <w:sz w:val="22"/>
                <w:szCs w:val="22"/>
              </w:rPr>
            </w:pPr>
          </w:p>
        </w:tc>
        <w:bookmarkEnd w:id="1074"/>
      </w:tr>
      <w:bookmarkStart w:id="1081" w:name="BKM_05117A15_F6B9_4afc_80E2_F629DE04F313"/>
      <w:tr w:rsidR="00A748AD" w:rsidTr="0052556E">
        <w:trPr>
          <w:ins w:id="1082"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83" w:author="Dr. Martin J. Burns" w:date="2012-10-19T11:59:00Z"/>
                <w:sz w:val="22"/>
                <w:szCs w:val="22"/>
              </w:rPr>
            </w:pPr>
            <w:ins w:id="1084"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alarm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85" w:author="Dr. Martin J. Burns" w:date="2012-10-19T11:59:00Z"/>
                <w:sz w:val="22"/>
                <w:szCs w:val="22"/>
              </w:rPr>
            </w:pPr>
            <w:ins w:id="1086"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87" w:author="Dr. Martin J. Burns" w:date="2012-10-19T11:59:00Z"/>
                <w:sz w:val="22"/>
                <w:szCs w:val="22"/>
              </w:rPr>
            </w:pPr>
            <w:ins w:id="1088" w:author="Dr. Martin J. Burns" w:date="2012-10-19T11:59:00Z">
              <w:r>
                <w:fldChar w:fldCharType="begin" w:fldLock="1"/>
              </w:r>
              <w:r>
                <w:instrText xml:space="preserve">MERGEFIELD </w:instrText>
              </w:r>
              <w:r>
                <w:rPr>
                  <w:sz w:val="22"/>
                  <w:szCs w:val="22"/>
                </w:rPr>
                <w:instrText>Att.Notes</w:instrText>
              </w:r>
              <w:r>
                <w:fldChar w:fldCharType="end"/>
              </w:r>
            </w:ins>
          </w:p>
        </w:tc>
        <w:bookmarkEnd w:id="1081"/>
      </w:tr>
      <w:bookmarkStart w:id="1089" w:name="BKM_C797A830_2789_47ce_8F7D_3DDBA06A6BE1"/>
      <w:tr w:rsidR="00A748AD" w:rsidTr="0052556E">
        <w:trPr>
          <w:ins w:id="1090"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91" w:author="Dr. Martin J. Burns" w:date="2012-10-19T11:59:00Z"/>
                <w:sz w:val="22"/>
                <w:szCs w:val="22"/>
              </w:rPr>
            </w:pPr>
            <w:ins w:id="1092"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batteryCarryover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93" w:author="Dr. Martin J. Burns" w:date="2012-10-19T11:59:00Z"/>
                <w:sz w:val="22"/>
                <w:szCs w:val="22"/>
              </w:rPr>
            </w:pPr>
            <w:ins w:id="1094"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95" w:author="Dr. Martin J. Burns" w:date="2012-10-19T11:59:00Z"/>
                <w:sz w:val="22"/>
                <w:szCs w:val="22"/>
              </w:rPr>
            </w:pPr>
            <w:ins w:id="1096" w:author="Dr. Martin J. Burns" w:date="2012-10-19T11:59:00Z">
              <w:r>
                <w:fldChar w:fldCharType="begin" w:fldLock="1"/>
              </w:r>
              <w:r>
                <w:instrText xml:space="preserve">MERGEFIELD </w:instrText>
              </w:r>
              <w:r>
                <w:rPr>
                  <w:sz w:val="22"/>
                  <w:szCs w:val="22"/>
                </w:rPr>
                <w:instrText>Att.Notes</w:instrText>
              </w:r>
              <w:r>
                <w:fldChar w:fldCharType="end"/>
              </w:r>
            </w:ins>
          </w:p>
        </w:tc>
        <w:bookmarkEnd w:id="1089"/>
      </w:tr>
      <w:bookmarkStart w:id="1097" w:name="BKM_025D27AA_62C2_4b71_956E_7B8793999A09"/>
      <w:tr w:rsidR="00A748AD" w:rsidTr="0052556E">
        <w:trPr>
          <w:ins w:id="1098"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099" w:author="Dr. Martin J. Burns" w:date="2012-10-19T11:59:00Z"/>
                <w:sz w:val="22"/>
                <w:szCs w:val="22"/>
              </w:rPr>
            </w:pPr>
            <w:ins w:id="1100"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dataOverflowAlarm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01" w:author="Dr. Martin J. Burns" w:date="2012-10-19T11:59:00Z"/>
                <w:sz w:val="22"/>
                <w:szCs w:val="22"/>
              </w:rPr>
            </w:pPr>
            <w:ins w:id="1102"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03" w:author="Dr. Martin J. Burns" w:date="2012-10-19T11:59:00Z"/>
                <w:sz w:val="22"/>
                <w:szCs w:val="22"/>
              </w:rPr>
            </w:pPr>
            <w:ins w:id="1104" w:author="Dr. Martin J. Burns" w:date="2012-10-19T11:59:00Z">
              <w:r>
                <w:fldChar w:fldCharType="begin" w:fldLock="1"/>
              </w:r>
              <w:r>
                <w:instrText xml:space="preserve">MERGEFIELD </w:instrText>
              </w:r>
              <w:r>
                <w:rPr>
                  <w:sz w:val="22"/>
                  <w:szCs w:val="22"/>
                </w:rPr>
                <w:instrText>Att.Notes</w:instrText>
              </w:r>
              <w:r>
                <w:fldChar w:fldCharType="end"/>
              </w:r>
            </w:ins>
          </w:p>
        </w:tc>
        <w:bookmarkEnd w:id="1097"/>
      </w:tr>
      <w:bookmarkStart w:id="1105" w:name="BKM_3EC7B1D3_8352_4d1a_9E46_78783FBAFB52"/>
      <w:tr w:rsidR="00A748AD" w:rsidTr="0052556E">
        <w:trPr>
          <w:ins w:id="1106"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07" w:author="Dr. Martin J. Burns" w:date="2012-10-19T11:59:00Z"/>
                <w:sz w:val="22"/>
                <w:szCs w:val="22"/>
              </w:rPr>
            </w:pPr>
            <w:ins w:id="1108"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demandLimit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09" w:author="Dr. Martin J. Burns" w:date="2012-10-19T11:59:00Z"/>
                <w:sz w:val="22"/>
                <w:szCs w:val="22"/>
              </w:rPr>
            </w:pPr>
            <w:ins w:id="1110"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11" w:author="Dr. Martin J. Burns" w:date="2012-10-19T11:59:00Z"/>
                <w:sz w:val="22"/>
                <w:szCs w:val="22"/>
              </w:rPr>
            </w:pPr>
            <w:ins w:id="1112" w:author="Dr. Martin J. Burns" w:date="2012-10-19T11:59:00Z">
              <w:r>
                <w:fldChar w:fldCharType="begin" w:fldLock="1"/>
              </w:r>
              <w:r>
                <w:instrText xml:space="preserve">MERGEFIELD </w:instrText>
              </w:r>
              <w:r>
                <w:rPr>
                  <w:sz w:val="22"/>
                  <w:szCs w:val="22"/>
                </w:rPr>
                <w:instrText>Att.Notes</w:instrText>
              </w:r>
              <w:r>
                <w:fldChar w:fldCharType="end"/>
              </w:r>
            </w:ins>
          </w:p>
        </w:tc>
        <w:bookmarkEnd w:id="1105"/>
      </w:tr>
      <w:bookmarkStart w:id="1113" w:name="BKM_5AC65D48_EADA_401a_9EDF_3BCB6680BE39"/>
      <w:tr w:rsidR="00A748AD" w:rsidTr="0052556E">
        <w:trPr>
          <w:ins w:id="1114"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15" w:author="Dr. Martin J. Burns" w:date="2012-10-19T11:59:00Z"/>
                <w:sz w:val="22"/>
                <w:szCs w:val="22"/>
              </w:rPr>
            </w:pPr>
            <w:ins w:id="1116"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demandReset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17" w:author="Dr. Martin J. Burns" w:date="2012-10-19T11:59:00Z"/>
                <w:sz w:val="22"/>
                <w:szCs w:val="22"/>
              </w:rPr>
            </w:pPr>
            <w:ins w:id="1118"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19" w:author="Dr. Martin J. Burns" w:date="2012-10-19T11:59:00Z"/>
                <w:sz w:val="22"/>
                <w:szCs w:val="22"/>
              </w:rPr>
            </w:pPr>
            <w:ins w:id="1120" w:author="Dr. Martin J. Burns" w:date="2012-10-19T11:59:00Z">
              <w:r>
                <w:fldChar w:fldCharType="begin" w:fldLock="1"/>
              </w:r>
              <w:r>
                <w:instrText xml:space="preserve">MERGEFIELD </w:instrText>
              </w:r>
              <w:r>
                <w:rPr>
                  <w:sz w:val="22"/>
                  <w:szCs w:val="22"/>
                </w:rPr>
                <w:instrText>Att.Notes</w:instrText>
              </w:r>
              <w:r>
                <w:fldChar w:fldCharType="separate"/>
              </w:r>
              <w:r>
                <w:rPr>
                  <w:sz w:val="22"/>
                  <w:szCs w:val="22"/>
                </w:rPr>
                <w:t>Usually expressed as a count as part of a billing cycle</w:t>
              </w:r>
              <w:r>
                <w:fldChar w:fldCharType="end"/>
              </w:r>
            </w:ins>
          </w:p>
        </w:tc>
        <w:bookmarkEnd w:id="1113"/>
      </w:tr>
      <w:bookmarkStart w:id="1121" w:name="BKM_661A1965_6185_4e78_9116_21D6634B8240"/>
      <w:tr w:rsidR="00A748AD" w:rsidTr="0052556E">
        <w:trPr>
          <w:ins w:id="1122"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23" w:author="Dr. Martin J. Burns" w:date="2012-10-19T11:59:00Z"/>
                <w:sz w:val="22"/>
                <w:szCs w:val="22"/>
              </w:rPr>
            </w:pPr>
            <w:ins w:id="1124"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diagnostic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25" w:author="Dr. Martin J. Burns" w:date="2012-10-19T11:59:00Z"/>
                <w:sz w:val="22"/>
                <w:szCs w:val="22"/>
              </w:rPr>
            </w:pPr>
            <w:ins w:id="1126"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27" w:author="Dr. Martin J. Burns" w:date="2012-10-19T11:59:00Z"/>
                <w:sz w:val="22"/>
                <w:szCs w:val="22"/>
              </w:rPr>
            </w:pPr>
            <w:ins w:id="1128" w:author="Dr. Martin J. Burns" w:date="2012-10-19T11:59:00Z">
              <w:r>
                <w:fldChar w:fldCharType="begin" w:fldLock="1"/>
              </w:r>
              <w:r>
                <w:instrText xml:space="preserve">MERGEFIELD </w:instrText>
              </w:r>
              <w:r>
                <w:rPr>
                  <w:sz w:val="22"/>
                  <w:szCs w:val="22"/>
                </w:rPr>
                <w:instrText>Att.Notes</w:instrText>
              </w:r>
              <w:r>
                <w:fldChar w:fldCharType="end"/>
              </w:r>
            </w:ins>
          </w:p>
        </w:tc>
        <w:bookmarkEnd w:id="1121"/>
      </w:tr>
      <w:bookmarkStart w:id="1129" w:name="BKM_D73C721F_2071_4622_97F5_8DDF43116E42"/>
      <w:tr w:rsidR="00A748AD" w:rsidTr="0052556E">
        <w:trPr>
          <w:ins w:id="1130"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31" w:author="Dr. Martin J. Burns" w:date="2012-10-19T11:59:00Z"/>
                <w:sz w:val="22"/>
                <w:szCs w:val="22"/>
              </w:rPr>
            </w:pPr>
            <w:ins w:id="1132"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emergencyLimit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33" w:author="Dr. Martin J. Burns" w:date="2012-10-19T11:59:00Z"/>
                <w:sz w:val="22"/>
                <w:szCs w:val="22"/>
              </w:rPr>
            </w:pPr>
            <w:ins w:id="1134"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35" w:author="Dr. Martin J. Burns" w:date="2012-10-19T11:59:00Z"/>
                <w:sz w:val="22"/>
                <w:szCs w:val="22"/>
              </w:rPr>
            </w:pPr>
            <w:ins w:id="1136" w:author="Dr. Martin J. Burns" w:date="2012-10-19T11:59:00Z">
              <w:r>
                <w:fldChar w:fldCharType="begin" w:fldLock="1"/>
              </w:r>
              <w:r>
                <w:instrText xml:space="preserve">MERGEFIELD </w:instrText>
              </w:r>
              <w:r>
                <w:rPr>
                  <w:sz w:val="22"/>
                  <w:szCs w:val="22"/>
                </w:rPr>
                <w:instrText>Att.Notes</w:instrText>
              </w:r>
              <w:r>
                <w:fldChar w:fldCharType="end"/>
              </w:r>
            </w:ins>
          </w:p>
        </w:tc>
        <w:bookmarkEnd w:id="1129"/>
      </w:tr>
      <w:bookmarkStart w:id="1137" w:name="BKM_844E86D1_4C66_4731_9F5C_1218382E8F1C"/>
      <w:tr w:rsidR="00A748AD" w:rsidTr="0052556E">
        <w:trPr>
          <w:ins w:id="1138"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39" w:author="Dr. Martin J. Burns" w:date="2012-10-19T11:59:00Z"/>
                <w:sz w:val="22"/>
                <w:szCs w:val="22"/>
              </w:rPr>
            </w:pPr>
            <w:ins w:id="1140"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encoderTamper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41" w:author="Dr. Martin J. Burns" w:date="2012-10-19T11:59:00Z"/>
                <w:sz w:val="22"/>
                <w:szCs w:val="22"/>
              </w:rPr>
            </w:pPr>
            <w:ins w:id="1142"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43" w:author="Dr. Martin J. Burns" w:date="2012-10-19T11:59:00Z"/>
                <w:sz w:val="22"/>
                <w:szCs w:val="22"/>
              </w:rPr>
            </w:pPr>
            <w:ins w:id="1144" w:author="Dr. Martin J. Burns" w:date="2012-10-19T11:59:00Z">
              <w:r>
                <w:fldChar w:fldCharType="begin" w:fldLock="1"/>
              </w:r>
              <w:r>
                <w:instrText xml:space="preserve">MERGEFIELD </w:instrText>
              </w:r>
              <w:r>
                <w:rPr>
                  <w:sz w:val="22"/>
                  <w:szCs w:val="22"/>
                </w:rPr>
                <w:instrText>Att.Notes</w:instrText>
              </w:r>
              <w:r>
                <w:fldChar w:fldCharType="end"/>
              </w:r>
            </w:ins>
          </w:p>
        </w:tc>
        <w:bookmarkEnd w:id="1137"/>
      </w:tr>
      <w:bookmarkStart w:id="1145" w:name="BKM_FF86B079_98E1_4a0c_A475_F6318C686479"/>
      <w:tr w:rsidR="00A748AD" w:rsidTr="0052556E">
        <w:trPr>
          <w:ins w:id="1146"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47" w:author="Dr. Martin J. Burns" w:date="2012-10-19T11:59:00Z"/>
                <w:sz w:val="22"/>
                <w:szCs w:val="22"/>
              </w:rPr>
            </w:pPr>
            <w:ins w:id="1148"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ieee1366MomentaryInterruption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49" w:author="Dr. Martin J. Burns" w:date="2012-10-19T11:59:00Z"/>
                <w:sz w:val="22"/>
                <w:szCs w:val="22"/>
              </w:rPr>
            </w:pPr>
            <w:ins w:id="1150"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51" w:author="Dr. Martin J. Burns" w:date="2012-10-19T11:59:00Z"/>
                <w:sz w:val="22"/>
                <w:szCs w:val="22"/>
              </w:rPr>
            </w:pPr>
            <w:ins w:id="1152" w:author="Dr. Martin J. Burns" w:date="2012-10-19T11:59:00Z">
              <w:r>
                <w:fldChar w:fldCharType="begin" w:fldLock="1"/>
              </w:r>
              <w:r>
                <w:instrText xml:space="preserve">MERGEFIELD </w:instrText>
              </w:r>
              <w:r>
                <w:rPr>
                  <w:sz w:val="22"/>
                  <w:szCs w:val="22"/>
                </w:rPr>
                <w:instrText>Att.Notes</w:instrText>
              </w:r>
              <w:r>
                <w:fldChar w:fldCharType="end"/>
              </w:r>
            </w:ins>
          </w:p>
        </w:tc>
        <w:bookmarkEnd w:id="1145"/>
      </w:tr>
      <w:bookmarkStart w:id="1153" w:name="BKM_BC89B694_0463_47f0_9A26_2D74FA8A2DC9"/>
      <w:tr w:rsidR="00A748AD" w:rsidTr="0052556E">
        <w:trPr>
          <w:ins w:id="1154"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55" w:author="Dr. Martin J. Burns" w:date="2012-10-19T11:59:00Z"/>
                <w:sz w:val="22"/>
                <w:szCs w:val="22"/>
              </w:rPr>
            </w:pPr>
            <w:ins w:id="1156"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ieee1366MomentaryInterruptionEvent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57" w:author="Dr. Martin J. Burns" w:date="2012-10-19T11:59:00Z"/>
                <w:sz w:val="22"/>
                <w:szCs w:val="22"/>
              </w:rPr>
            </w:pPr>
            <w:ins w:id="1158"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59" w:author="Dr. Martin J. Burns" w:date="2012-10-19T11:59:00Z"/>
                <w:sz w:val="22"/>
                <w:szCs w:val="22"/>
              </w:rPr>
            </w:pPr>
            <w:ins w:id="1160" w:author="Dr. Martin J. Burns" w:date="2012-10-19T11:59:00Z">
              <w:r>
                <w:fldChar w:fldCharType="begin" w:fldLock="1"/>
              </w:r>
              <w:r>
                <w:instrText xml:space="preserve">MERGEFIELD </w:instrText>
              </w:r>
              <w:r>
                <w:rPr>
                  <w:sz w:val="22"/>
                  <w:szCs w:val="22"/>
                </w:rPr>
                <w:instrText>Att.Notes</w:instrText>
              </w:r>
              <w:r>
                <w:fldChar w:fldCharType="end"/>
              </w:r>
            </w:ins>
          </w:p>
        </w:tc>
        <w:bookmarkEnd w:id="1153"/>
      </w:tr>
      <w:bookmarkStart w:id="1161" w:name="BKM_7ABCFF59_918B_4d25_8CB5_1E174BC59C4C"/>
      <w:tr w:rsidR="00A748AD" w:rsidTr="0052556E">
        <w:trPr>
          <w:ins w:id="1162"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63" w:author="Dr. Martin J. Burns" w:date="2012-10-19T11:59:00Z"/>
                <w:sz w:val="22"/>
                <w:szCs w:val="22"/>
              </w:rPr>
            </w:pPr>
            <w:ins w:id="1164"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ieee1366SustainedInterruption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65" w:author="Dr. Martin J. Burns" w:date="2012-10-19T11:59:00Z"/>
                <w:sz w:val="22"/>
                <w:szCs w:val="22"/>
              </w:rPr>
            </w:pPr>
            <w:ins w:id="1166"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67" w:author="Dr. Martin J. Burns" w:date="2012-10-19T11:59:00Z"/>
                <w:sz w:val="22"/>
                <w:szCs w:val="22"/>
              </w:rPr>
            </w:pPr>
            <w:ins w:id="1168" w:author="Dr. Martin J. Burns" w:date="2012-10-19T11:59:00Z">
              <w:r>
                <w:fldChar w:fldCharType="begin" w:fldLock="1"/>
              </w:r>
              <w:r>
                <w:instrText xml:space="preserve">MERGEFIELD </w:instrText>
              </w:r>
              <w:r>
                <w:rPr>
                  <w:sz w:val="22"/>
                  <w:szCs w:val="22"/>
                </w:rPr>
                <w:instrText>Att.Notes</w:instrText>
              </w:r>
              <w:r>
                <w:fldChar w:fldCharType="end"/>
              </w:r>
            </w:ins>
          </w:p>
        </w:tc>
        <w:bookmarkEnd w:id="1161"/>
      </w:tr>
      <w:bookmarkStart w:id="1169" w:name="BKM_CFEF4250_3157_4615_B158_963047D71AAA"/>
      <w:tr w:rsidR="00A748AD" w:rsidTr="0052556E">
        <w:trPr>
          <w:ins w:id="1170"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71" w:author="Dr. Martin J. Burns" w:date="2012-10-19T11:59:00Z"/>
                <w:sz w:val="22"/>
                <w:szCs w:val="22"/>
              </w:rPr>
            </w:pPr>
            <w:ins w:id="1172"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interruptionBehaviour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73" w:author="Dr. Martin J. Burns" w:date="2012-10-19T11:59:00Z"/>
                <w:sz w:val="22"/>
                <w:szCs w:val="22"/>
              </w:rPr>
            </w:pPr>
            <w:ins w:id="1174"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75" w:author="Dr. Martin J. Burns" w:date="2012-10-19T11:59:00Z"/>
                <w:sz w:val="22"/>
                <w:szCs w:val="22"/>
              </w:rPr>
            </w:pPr>
            <w:ins w:id="1176" w:author="Dr. Martin J. Burns" w:date="2012-10-19T11:59:00Z">
              <w:r>
                <w:fldChar w:fldCharType="begin" w:fldLock="1"/>
              </w:r>
              <w:r>
                <w:instrText xml:space="preserve">MERGEFIELD </w:instrText>
              </w:r>
              <w:r>
                <w:rPr>
                  <w:sz w:val="22"/>
                  <w:szCs w:val="22"/>
                </w:rPr>
                <w:instrText>Att.Notes</w:instrText>
              </w:r>
              <w:r>
                <w:fldChar w:fldCharType="end"/>
              </w:r>
            </w:ins>
          </w:p>
        </w:tc>
        <w:bookmarkEnd w:id="1169"/>
      </w:tr>
      <w:bookmarkStart w:id="1177" w:name="BKM_0FDAAD03_9DDF_46d5_BE13_DFAB9CDB5EEA"/>
      <w:tr w:rsidR="00A748AD" w:rsidTr="0052556E">
        <w:trPr>
          <w:ins w:id="1178"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79" w:author="Dr. Martin J. Burns" w:date="2012-10-19T11:59:00Z"/>
                <w:sz w:val="22"/>
                <w:szCs w:val="22"/>
              </w:rPr>
            </w:pPr>
            <w:ins w:id="1180"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inversionTamper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81" w:author="Dr. Martin J. Burns" w:date="2012-10-19T11:59:00Z"/>
                <w:sz w:val="22"/>
                <w:szCs w:val="22"/>
              </w:rPr>
            </w:pPr>
            <w:ins w:id="1182"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83" w:author="Dr. Martin J. Burns" w:date="2012-10-19T11:59:00Z"/>
                <w:sz w:val="22"/>
                <w:szCs w:val="22"/>
              </w:rPr>
            </w:pPr>
            <w:ins w:id="1184" w:author="Dr. Martin J. Burns" w:date="2012-10-19T11:59:00Z">
              <w:r>
                <w:fldChar w:fldCharType="begin" w:fldLock="1"/>
              </w:r>
              <w:r>
                <w:instrText xml:space="preserve">MERGEFIELD </w:instrText>
              </w:r>
              <w:r>
                <w:rPr>
                  <w:sz w:val="22"/>
                  <w:szCs w:val="22"/>
                </w:rPr>
                <w:instrText>Att.Notes</w:instrText>
              </w:r>
              <w:r>
                <w:fldChar w:fldCharType="end"/>
              </w:r>
            </w:ins>
          </w:p>
        </w:tc>
        <w:bookmarkEnd w:id="1177"/>
      </w:tr>
      <w:bookmarkStart w:id="1185" w:name="BKM_0457FBD8_1745_4497_A736_57B7ECB1965E"/>
      <w:tr w:rsidR="00A748AD" w:rsidTr="0052556E">
        <w:trPr>
          <w:ins w:id="1186"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87" w:author="Dr. Martin J. Burns" w:date="2012-10-19T11:59:00Z"/>
                <w:sz w:val="22"/>
                <w:szCs w:val="22"/>
              </w:rPr>
            </w:pPr>
            <w:ins w:id="1188"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loadInterrupt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89" w:author="Dr. Martin J. Burns" w:date="2012-10-19T11:59:00Z"/>
                <w:sz w:val="22"/>
                <w:szCs w:val="22"/>
              </w:rPr>
            </w:pPr>
            <w:ins w:id="1190"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91" w:author="Dr. Martin J. Burns" w:date="2012-10-19T11:59:00Z"/>
                <w:sz w:val="22"/>
                <w:szCs w:val="22"/>
              </w:rPr>
            </w:pPr>
            <w:ins w:id="1192" w:author="Dr. Martin J. Burns" w:date="2012-10-19T11:59:00Z">
              <w:r>
                <w:fldChar w:fldCharType="begin" w:fldLock="1"/>
              </w:r>
              <w:r>
                <w:instrText xml:space="preserve">MERGEFIELD </w:instrText>
              </w:r>
              <w:r>
                <w:rPr>
                  <w:sz w:val="22"/>
                  <w:szCs w:val="22"/>
                </w:rPr>
                <w:instrText>Att.Notes</w:instrText>
              </w:r>
              <w:r>
                <w:fldChar w:fldCharType="end"/>
              </w:r>
            </w:ins>
          </w:p>
        </w:tc>
        <w:bookmarkEnd w:id="1185"/>
      </w:tr>
      <w:bookmarkStart w:id="1193" w:name="BKM_665B7741_441E_42e5_AB06_334DF7C6DB84"/>
      <w:tr w:rsidR="00A748AD" w:rsidTr="0052556E">
        <w:trPr>
          <w:ins w:id="1194"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95" w:author="Dr. Martin J. Burns" w:date="2012-10-19T11:59:00Z"/>
                <w:sz w:val="22"/>
                <w:szCs w:val="22"/>
              </w:rPr>
            </w:pPr>
            <w:ins w:id="1196"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loadShed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97" w:author="Dr. Martin J. Burns" w:date="2012-10-19T11:59:00Z"/>
                <w:sz w:val="22"/>
                <w:szCs w:val="22"/>
              </w:rPr>
            </w:pPr>
            <w:ins w:id="1198"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199" w:author="Dr. Martin J. Burns" w:date="2012-10-19T11:59:00Z"/>
                <w:sz w:val="22"/>
                <w:szCs w:val="22"/>
              </w:rPr>
            </w:pPr>
            <w:ins w:id="1200" w:author="Dr. Martin J. Burns" w:date="2012-10-19T11:59:00Z">
              <w:r>
                <w:fldChar w:fldCharType="begin" w:fldLock="1"/>
              </w:r>
              <w:r>
                <w:instrText xml:space="preserve">MERGEFIELD </w:instrText>
              </w:r>
              <w:r>
                <w:rPr>
                  <w:sz w:val="22"/>
                  <w:szCs w:val="22"/>
                </w:rPr>
                <w:instrText>Att.Notes</w:instrText>
              </w:r>
              <w:r>
                <w:fldChar w:fldCharType="end"/>
              </w:r>
            </w:ins>
          </w:p>
        </w:tc>
        <w:bookmarkEnd w:id="1193"/>
      </w:tr>
      <w:bookmarkStart w:id="1201" w:name="BKM_6E9E2794_EFFC_49a1_92AA_3A1FC31EE5A1"/>
      <w:tr w:rsidR="00A748AD" w:rsidTr="0052556E">
        <w:trPr>
          <w:ins w:id="1202"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03" w:author="Dr. Martin J. Burns" w:date="2012-10-19T11:59:00Z"/>
                <w:sz w:val="22"/>
                <w:szCs w:val="22"/>
              </w:rPr>
            </w:pPr>
            <w:ins w:id="1204"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maintenance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05" w:author="Dr. Martin J. Burns" w:date="2012-10-19T11:59:00Z"/>
                <w:sz w:val="22"/>
                <w:szCs w:val="22"/>
              </w:rPr>
            </w:pPr>
            <w:ins w:id="1206"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07" w:author="Dr. Martin J. Burns" w:date="2012-10-19T11:59:00Z"/>
                <w:sz w:val="22"/>
                <w:szCs w:val="22"/>
              </w:rPr>
            </w:pPr>
            <w:ins w:id="1208" w:author="Dr. Martin J. Burns" w:date="2012-10-19T11:59:00Z">
              <w:r>
                <w:fldChar w:fldCharType="begin" w:fldLock="1"/>
              </w:r>
              <w:r>
                <w:instrText xml:space="preserve">MERGEFIELD </w:instrText>
              </w:r>
              <w:r>
                <w:rPr>
                  <w:sz w:val="22"/>
                  <w:szCs w:val="22"/>
                </w:rPr>
                <w:instrText>Att.Notes</w:instrText>
              </w:r>
              <w:r>
                <w:fldChar w:fldCharType="end"/>
              </w:r>
            </w:ins>
          </w:p>
        </w:tc>
        <w:bookmarkEnd w:id="1201"/>
      </w:tr>
      <w:bookmarkStart w:id="1209" w:name="BKM_668C70FE_5949_4c4d_9B6F_A2F0F992B357"/>
      <w:tr w:rsidR="00A748AD" w:rsidTr="0052556E">
        <w:trPr>
          <w:ins w:id="1210"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11" w:author="Dr. Martin J. Burns" w:date="2012-10-19T11:59:00Z"/>
                <w:sz w:val="22"/>
                <w:szCs w:val="22"/>
              </w:rPr>
            </w:pPr>
            <w:ins w:id="1212"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physicalTamper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13" w:author="Dr. Martin J. Burns" w:date="2012-10-19T11:59:00Z"/>
                <w:sz w:val="22"/>
                <w:szCs w:val="22"/>
              </w:rPr>
            </w:pPr>
            <w:ins w:id="1214"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15" w:author="Dr. Martin J. Burns" w:date="2012-10-19T11:59:00Z"/>
                <w:sz w:val="22"/>
                <w:szCs w:val="22"/>
              </w:rPr>
            </w:pPr>
            <w:ins w:id="1216" w:author="Dr. Martin J. Burns" w:date="2012-10-19T11:59:00Z">
              <w:r>
                <w:fldChar w:fldCharType="begin" w:fldLock="1"/>
              </w:r>
              <w:r>
                <w:instrText xml:space="preserve">MERGEFIELD </w:instrText>
              </w:r>
              <w:r>
                <w:rPr>
                  <w:sz w:val="22"/>
                  <w:szCs w:val="22"/>
                </w:rPr>
                <w:instrText>Att.Notes</w:instrText>
              </w:r>
              <w:r>
                <w:fldChar w:fldCharType="end"/>
              </w:r>
            </w:ins>
          </w:p>
        </w:tc>
        <w:bookmarkEnd w:id="1209"/>
      </w:tr>
      <w:bookmarkStart w:id="1217" w:name="BKM_312A6578_6368_4470_BD01_B6AE8E86D1D4"/>
      <w:tr w:rsidR="00A748AD" w:rsidTr="0052556E">
        <w:trPr>
          <w:ins w:id="1218"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19" w:author="Dr. Martin J. Burns" w:date="2012-10-19T11:59:00Z"/>
                <w:sz w:val="22"/>
                <w:szCs w:val="22"/>
              </w:rPr>
            </w:pPr>
            <w:ins w:id="1220"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powerLossTamper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21" w:author="Dr. Martin J. Burns" w:date="2012-10-19T11:59:00Z"/>
                <w:sz w:val="22"/>
                <w:szCs w:val="22"/>
              </w:rPr>
            </w:pPr>
            <w:ins w:id="1222"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23" w:author="Dr. Martin J. Burns" w:date="2012-10-19T11:59:00Z"/>
                <w:sz w:val="22"/>
                <w:szCs w:val="22"/>
              </w:rPr>
            </w:pPr>
            <w:ins w:id="1224" w:author="Dr. Martin J. Burns" w:date="2012-10-19T11:59:00Z">
              <w:r>
                <w:fldChar w:fldCharType="begin" w:fldLock="1"/>
              </w:r>
              <w:r>
                <w:instrText xml:space="preserve">MERGEFIELD </w:instrText>
              </w:r>
              <w:r>
                <w:rPr>
                  <w:sz w:val="22"/>
                  <w:szCs w:val="22"/>
                </w:rPr>
                <w:instrText>Att.Notes</w:instrText>
              </w:r>
              <w:r>
                <w:fldChar w:fldCharType="end"/>
              </w:r>
            </w:ins>
          </w:p>
        </w:tc>
        <w:bookmarkEnd w:id="1217"/>
      </w:tr>
      <w:bookmarkStart w:id="1225" w:name="BKM_50AAD20B_9A44_435d_8A3F_D731A324D661"/>
      <w:tr w:rsidR="00A748AD" w:rsidTr="0052556E">
        <w:trPr>
          <w:ins w:id="1226"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27" w:author="Dr. Martin J. Burns" w:date="2012-10-19T11:59:00Z"/>
                <w:sz w:val="22"/>
                <w:szCs w:val="22"/>
              </w:rPr>
            </w:pPr>
            <w:ins w:id="1228"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powerOutage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29" w:author="Dr. Martin J. Burns" w:date="2012-10-19T11:59:00Z"/>
                <w:sz w:val="22"/>
                <w:szCs w:val="22"/>
              </w:rPr>
            </w:pPr>
            <w:ins w:id="1230"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31" w:author="Dr. Martin J. Burns" w:date="2012-10-19T11:59:00Z"/>
                <w:sz w:val="22"/>
                <w:szCs w:val="22"/>
              </w:rPr>
            </w:pPr>
            <w:ins w:id="1232" w:author="Dr. Martin J. Burns" w:date="2012-10-19T11:59:00Z">
              <w:r>
                <w:fldChar w:fldCharType="begin" w:fldLock="1"/>
              </w:r>
              <w:r>
                <w:instrText xml:space="preserve">MERGEFIELD </w:instrText>
              </w:r>
              <w:r>
                <w:rPr>
                  <w:sz w:val="22"/>
                  <w:szCs w:val="22"/>
                </w:rPr>
                <w:instrText>Att.Notes</w:instrText>
              </w:r>
              <w:r>
                <w:fldChar w:fldCharType="end"/>
              </w:r>
            </w:ins>
          </w:p>
        </w:tc>
        <w:bookmarkEnd w:id="1225"/>
      </w:tr>
      <w:bookmarkStart w:id="1233" w:name="BKM_7B77AD18_8BFC_45f6_9480_285A07A597F8"/>
      <w:tr w:rsidR="00A748AD" w:rsidTr="0052556E">
        <w:trPr>
          <w:ins w:id="1234"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35" w:author="Dr. Martin J. Burns" w:date="2012-10-19T11:59:00Z"/>
                <w:sz w:val="22"/>
                <w:szCs w:val="22"/>
              </w:rPr>
            </w:pPr>
            <w:ins w:id="1236"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powerQuality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37" w:author="Dr. Martin J. Burns" w:date="2012-10-19T11:59:00Z"/>
                <w:sz w:val="22"/>
                <w:szCs w:val="22"/>
              </w:rPr>
            </w:pPr>
            <w:ins w:id="1238"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39" w:author="Dr. Martin J. Burns" w:date="2012-10-19T11:59:00Z"/>
                <w:sz w:val="22"/>
                <w:szCs w:val="22"/>
              </w:rPr>
            </w:pPr>
            <w:ins w:id="1240" w:author="Dr. Martin J. Burns" w:date="2012-10-19T11:59:00Z">
              <w:r>
                <w:fldChar w:fldCharType="begin" w:fldLock="1"/>
              </w:r>
              <w:r>
                <w:instrText xml:space="preserve">MERGEFIELD </w:instrText>
              </w:r>
              <w:r>
                <w:rPr>
                  <w:sz w:val="22"/>
                  <w:szCs w:val="22"/>
                </w:rPr>
                <w:instrText>Att.Notes</w:instrText>
              </w:r>
              <w:r>
                <w:fldChar w:fldCharType="end"/>
              </w:r>
            </w:ins>
          </w:p>
        </w:tc>
        <w:bookmarkEnd w:id="1233"/>
      </w:tr>
      <w:bookmarkStart w:id="1241" w:name="BKM_D4DDC66D_1F46_4029_91E2_0E6A60D98BAE"/>
      <w:tr w:rsidR="00A748AD" w:rsidTr="0052556E">
        <w:trPr>
          <w:ins w:id="1242"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43" w:author="Dr. Martin J. Burns" w:date="2012-10-19T11:59:00Z"/>
                <w:sz w:val="22"/>
                <w:szCs w:val="22"/>
              </w:rPr>
            </w:pPr>
            <w:ins w:id="1244"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powerRestoration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45" w:author="Dr. Martin J. Burns" w:date="2012-10-19T11:59:00Z"/>
                <w:sz w:val="22"/>
                <w:szCs w:val="22"/>
              </w:rPr>
            </w:pPr>
            <w:ins w:id="1246"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47" w:author="Dr. Martin J. Burns" w:date="2012-10-19T11:59:00Z"/>
                <w:sz w:val="22"/>
                <w:szCs w:val="22"/>
              </w:rPr>
            </w:pPr>
            <w:ins w:id="1248" w:author="Dr. Martin J. Burns" w:date="2012-10-19T11:59:00Z">
              <w:r>
                <w:fldChar w:fldCharType="begin" w:fldLock="1"/>
              </w:r>
              <w:r>
                <w:instrText xml:space="preserve">MERGEFIELD </w:instrText>
              </w:r>
              <w:r>
                <w:rPr>
                  <w:sz w:val="22"/>
                  <w:szCs w:val="22"/>
                </w:rPr>
                <w:instrText>Att.Notes</w:instrText>
              </w:r>
              <w:r>
                <w:fldChar w:fldCharType="end"/>
              </w:r>
            </w:ins>
          </w:p>
        </w:tc>
        <w:bookmarkEnd w:id="1241"/>
      </w:tr>
      <w:bookmarkStart w:id="1249" w:name="BKM_24F2A245_F872_46ab_9AB1_BCAB7343E2C1"/>
      <w:tr w:rsidR="00A748AD" w:rsidTr="0052556E">
        <w:trPr>
          <w:ins w:id="1250"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51" w:author="Dr. Martin J. Burns" w:date="2012-10-19T11:59:00Z"/>
                <w:sz w:val="22"/>
                <w:szCs w:val="22"/>
              </w:rPr>
            </w:pPr>
            <w:ins w:id="1252"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programmed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53" w:author="Dr. Martin J. Burns" w:date="2012-10-19T11:59:00Z"/>
                <w:sz w:val="22"/>
                <w:szCs w:val="22"/>
              </w:rPr>
            </w:pPr>
            <w:ins w:id="1254"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55" w:author="Dr. Martin J. Burns" w:date="2012-10-19T11:59:00Z"/>
                <w:sz w:val="22"/>
                <w:szCs w:val="22"/>
              </w:rPr>
            </w:pPr>
            <w:ins w:id="1256" w:author="Dr. Martin J. Burns" w:date="2012-10-19T11:59:00Z">
              <w:r>
                <w:fldChar w:fldCharType="begin" w:fldLock="1"/>
              </w:r>
              <w:r>
                <w:instrText xml:space="preserve">MERGEFIELD </w:instrText>
              </w:r>
              <w:r>
                <w:rPr>
                  <w:sz w:val="22"/>
                  <w:szCs w:val="22"/>
                </w:rPr>
                <w:instrText>Att.Notes</w:instrText>
              </w:r>
              <w:r>
                <w:fldChar w:fldCharType="end"/>
              </w:r>
            </w:ins>
          </w:p>
        </w:tc>
        <w:bookmarkEnd w:id="1249"/>
      </w:tr>
      <w:bookmarkStart w:id="1257" w:name="BKM_28889F35_2E5D_4d8e_9417_42597468AE0D"/>
      <w:tr w:rsidR="00A748AD" w:rsidTr="0052556E">
        <w:trPr>
          <w:ins w:id="1258"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59" w:author="Dr. Martin J. Burns" w:date="2012-10-19T11:59:00Z"/>
                <w:sz w:val="22"/>
                <w:szCs w:val="22"/>
              </w:rPr>
            </w:pPr>
            <w:ins w:id="1260"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pushbutton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61" w:author="Dr. Martin J. Burns" w:date="2012-10-19T11:59:00Z"/>
                <w:sz w:val="22"/>
                <w:szCs w:val="22"/>
              </w:rPr>
            </w:pPr>
            <w:ins w:id="1262"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63" w:author="Dr. Martin J. Burns" w:date="2012-10-19T11:59:00Z"/>
                <w:sz w:val="22"/>
                <w:szCs w:val="22"/>
              </w:rPr>
            </w:pPr>
            <w:ins w:id="1264" w:author="Dr. Martin J. Burns" w:date="2012-10-19T11:59:00Z">
              <w:r>
                <w:fldChar w:fldCharType="begin" w:fldLock="1"/>
              </w:r>
              <w:r>
                <w:instrText xml:space="preserve">MERGEFIELD </w:instrText>
              </w:r>
              <w:r>
                <w:rPr>
                  <w:sz w:val="22"/>
                  <w:szCs w:val="22"/>
                </w:rPr>
                <w:instrText>Att.Notes</w:instrText>
              </w:r>
              <w:r>
                <w:fldChar w:fldCharType="end"/>
              </w:r>
            </w:ins>
          </w:p>
        </w:tc>
        <w:bookmarkEnd w:id="1257"/>
      </w:tr>
      <w:bookmarkStart w:id="1265" w:name="BKM_3B2A6779_B31C_4f8b_8503_B779C567C855"/>
      <w:tr w:rsidR="00A748AD" w:rsidTr="0052556E">
        <w:trPr>
          <w:ins w:id="1266"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67" w:author="Dr. Martin J. Burns" w:date="2012-10-19T11:59:00Z"/>
                <w:sz w:val="22"/>
                <w:szCs w:val="22"/>
              </w:rPr>
            </w:pPr>
            <w:ins w:id="1268"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relayActivation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69" w:author="Dr. Martin J. Burns" w:date="2012-10-19T11:59:00Z"/>
                <w:sz w:val="22"/>
                <w:szCs w:val="22"/>
              </w:rPr>
            </w:pPr>
            <w:ins w:id="1270"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71" w:author="Dr. Martin J. Burns" w:date="2012-10-19T11:59:00Z"/>
                <w:sz w:val="22"/>
                <w:szCs w:val="22"/>
              </w:rPr>
            </w:pPr>
            <w:ins w:id="1272" w:author="Dr. Martin J. Burns" w:date="2012-10-19T11:59:00Z">
              <w:r>
                <w:fldChar w:fldCharType="begin" w:fldLock="1"/>
              </w:r>
              <w:r>
                <w:instrText xml:space="preserve">MERGEFIELD </w:instrText>
              </w:r>
              <w:r>
                <w:rPr>
                  <w:sz w:val="22"/>
                  <w:szCs w:val="22"/>
                </w:rPr>
                <w:instrText>Att.Notes</w:instrText>
              </w:r>
              <w:r>
                <w:fldChar w:fldCharType="end"/>
              </w:r>
            </w:ins>
          </w:p>
        </w:tc>
        <w:bookmarkEnd w:id="1265"/>
      </w:tr>
      <w:bookmarkStart w:id="1273" w:name="BKM_86A3F1F1_358C_4200_B0EE_1472FD17DC39"/>
      <w:tr w:rsidR="00A748AD" w:rsidTr="0052556E">
        <w:trPr>
          <w:ins w:id="1274"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75" w:author="Dr. Martin J. Burns" w:date="2012-10-19T11:59:00Z"/>
                <w:sz w:val="22"/>
                <w:szCs w:val="22"/>
              </w:rPr>
            </w:pPr>
            <w:ins w:id="1276"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relayCycle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77" w:author="Dr. Martin J. Burns" w:date="2012-10-19T11:59:00Z"/>
                <w:sz w:val="22"/>
                <w:szCs w:val="22"/>
              </w:rPr>
            </w:pPr>
            <w:ins w:id="1278"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79" w:author="Dr. Martin J. Burns" w:date="2012-10-19T11:59:00Z"/>
                <w:sz w:val="22"/>
                <w:szCs w:val="22"/>
              </w:rPr>
            </w:pPr>
            <w:ins w:id="1280" w:author="Dr. Martin J. Burns" w:date="2012-10-19T11:59:00Z">
              <w:r>
                <w:fldChar w:fldCharType="begin" w:fldLock="1"/>
              </w:r>
              <w:r>
                <w:instrText xml:space="preserve">MERGEFIELD </w:instrText>
              </w:r>
              <w:r>
                <w:rPr>
                  <w:sz w:val="22"/>
                  <w:szCs w:val="22"/>
                </w:rPr>
                <w:instrText>Att.Notes</w:instrText>
              </w:r>
              <w:r>
                <w:fldChar w:fldCharType="separate"/>
              </w:r>
              <w:r>
                <w:rPr>
                  <w:sz w:val="22"/>
                  <w:szCs w:val="22"/>
                </w:rPr>
                <w:t>Usually expressed as a count</w:t>
              </w:r>
              <w:r>
                <w:fldChar w:fldCharType="end"/>
              </w:r>
            </w:ins>
          </w:p>
        </w:tc>
        <w:bookmarkEnd w:id="1273"/>
      </w:tr>
      <w:bookmarkStart w:id="1281" w:name="BKM_261FE025_3811_4f89_A6CB_8C92260F697A"/>
      <w:tr w:rsidR="00A748AD" w:rsidTr="0052556E">
        <w:trPr>
          <w:ins w:id="1282"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83" w:author="Dr. Martin J. Burns" w:date="2012-10-19T11:59:00Z"/>
                <w:sz w:val="22"/>
                <w:szCs w:val="22"/>
              </w:rPr>
            </w:pPr>
            <w:ins w:id="1284"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removalTamper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85" w:author="Dr. Martin J. Burns" w:date="2012-10-19T11:59:00Z"/>
                <w:sz w:val="22"/>
                <w:szCs w:val="22"/>
              </w:rPr>
            </w:pPr>
            <w:ins w:id="1286"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87" w:author="Dr. Martin J. Burns" w:date="2012-10-19T11:59:00Z"/>
                <w:sz w:val="22"/>
                <w:szCs w:val="22"/>
              </w:rPr>
            </w:pPr>
            <w:ins w:id="1288" w:author="Dr. Martin J. Burns" w:date="2012-10-19T11:59:00Z">
              <w:r>
                <w:fldChar w:fldCharType="begin" w:fldLock="1"/>
              </w:r>
              <w:r>
                <w:instrText xml:space="preserve">MERGEFIELD </w:instrText>
              </w:r>
              <w:r>
                <w:rPr>
                  <w:sz w:val="22"/>
                  <w:szCs w:val="22"/>
                </w:rPr>
                <w:instrText>Att.Notes</w:instrText>
              </w:r>
              <w:r>
                <w:fldChar w:fldCharType="end"/>
              </w:r>
            </w:ins>
          </w:p>
        </w:tc>
        <w:bookmarkEnd w:id="1281"/>
      </w:tr>
      <w:bookmarkStart w:id="1289" w:name="BKM_24BF3BDF_32CF_4c35_BC6D_6A06EF5BCEF3"/>
      <w:tr w:rsidR="00A748AD" w:rsidTr="0052556E">
        <w:trPr>
          <w:ins w:id="1290"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91" w:author="Dr. Martin J. Burns" w:date="2012-10-19T11:59:00Z"/>
                <w:sz w:val="22"/>
                <w:szCs w:val="22"/>
              </w:rPr>
            </w:pPr>
            <w:ins w:id="1292"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reprogrammingTamper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93" w:author="Dr. Martin J. Burns" w:date="2012-10-19T11:59:00Z"/>
                <w:sz w:val="22"/>
                <w:szCs w:val="22"/>
              </w:rPr>
            </w:pPr>
            <w:ins w:id="1294"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95" w:author="Dr. Martin J. Burns" w:date="2012-10-19T11:59:00Z"/>
                <w:sz w:val="22"/>
                <w:szCs w:val="22"/>
              </w:rPr>
            </w:pPr>
            <w:ins w:id="1296" w:author="Dr. Martin J. Burns" w:date="2012-10-19T11:59:00Z">
              <w:r>
                <w:fldChar w:fldCharType="begin" w:fldLock="1"/>
              </w:r>
              <w:r>
                <w:instrText xml:space="preserve">MERGEFIELD </w:instrText>
              </w:r>
              <w:r>
                <w:rPr>
                  <w:sz w:val="22"/>
                  <w:szCs w:val="22"/>
                </w:rPr>
                <w:instrText>Att.Notes</w:instrText>
              </w:r>
              <w:r>
                <w:fldChar w:fldCharType="end"/>
              </w:r>
            </w:ins>
          </w:p>
        </w:tc>
        <w:bookmarkEnd w:id="1289"/>
      </w:tr>
      <w:bookmarkStart w:id="1297" w:name="BKM_9081F63D_CCA7_4ece_993F_E9414038DAF4"/>
      <w:tr w:rsidR="00A748AD" w:rsidTr="0052556E">
        <w:trPr>
          <w:ins w:id="1298"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299" w:author="Dr. Martin J. Burns" w:date="2012-10-19T11:59:00Z"/>
                <w:sz w:val="22"/>
                <w:szCs w:val="22"/>
              </w:rPr>
            </w:pPr>
            <w:ins w:id="1300"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reverseRotationTamper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01" w:author="Dr. Martin J. Burns" w:date="2012-10-19T11:59:00Z"/>
                <w:sz w:val="22"/>
                <w:szCs w:val="22"/>
              </w:rPr>
            </w:pPr>
            <w:ins w:id="1302"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03" w:author="Dr. Martin J. Burns" w:date="2012-10-19T11:59:00Z"/>
                <w:sz w:val="22"/>
                <w:szCs w:val="22"/>
              </w:rPr>
            </w:pPr>
            <w:ins w:id="1304" w:author="Dr. Martin J. Burns" w:date="2012-10-19T11:59:00Z">
              <w:r>
                <w:fldChar w:fldCharType="begin" w:fldLock="1"/>
              </w:r>
              <w:r>
                <w:instrText xml:space="preserve">MERGEFIELD </w:instrText>
              </w:r>
              <w:r>
                <w:rPr>
                  <w:sz w:val="22"/>
                  <w:szCs w:val="22"/>
                </w:rPr>
                <w:instrText>Att.Notes</w:instrText>
              </w:r>
              <w:r>
                <w:fldChar w:fldCharType="end"/>
              </w:r>
            </w:ins>
          </w:p>
        </w:tc>
        <w:bookmarkEnd w:id="1297"/>
      </w:tr>
      <w:bookmarkStart w:id="1305" w:name="BKM_593799CD_9C73_407e_8F5C_529CE83C0F46"/>
      <w:tr w:rsidR="00A748AD" w:rsidTr="0052556E">
        <w:trPr>
          <w:ins w:id="1306"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07" w:author="Dr. Martin J. Burns" w:date="2012-10-19T11:59:00Z"/>
                <w:sz w:val="22"/>
                <w:szCs w:val="22"/>
              </w:rPr>
            </w:pPr>
            <w:ins w:id="1308"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switchArmed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09" w:author="Dr. Martin J. Burns" w:date="2012-10-19T11:59:00Z"/>
                <w:sz w:val="22"/>
                <w:szCs w:val="22"/>
              </w:rPr>
            </w:pPr>
            <w:ins w:id="1310"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11" w:author="Dr. Martin J. Burns" w:date="2012-10-19T11:59:00Z"/>
                <w:sz w:val="22"/>
                <w:szCs w:val="22"/>
              </w:rPr>
            </w:pPr>
            <w:ins w:id="1312" w:author="Dr. Martin J. Burns" w:date="2012-10-19T11:59:00Z">
              <w:r>
                <w:fldChar w:fldCharType="begin" w:fldLock="1"/>
              </w:r>
              <w:r>
                <w:instrText xml:space="preserve">MERGEFIELD </w:instrText>
              </w:r>
              <w:r>
                <w:rPr>
                  <w:sz w:val="22"/>
                  <w:szCs w:val="22"/>
                </w:rPr>
                <w:instrText>Att.Notes</w:instrText>
              </w:r>
              <w:r>
                <w:fldChar w:fldCharType="end"/>
              </w:r>
            </w:ins>
          </w:p>
        </w:tc>
        <w:bookmarkEnd w:id="1305"/>
      </w:tr>
      <w:bookmarkStart w:id="1313" w:name="BKM_A7A218EB_49E6_471f_B9B6_DD1B6FB2BF87"/>
      <w:tr w:rsidR="00A748AD" w:rsidTr="0052556E">
        <w:trPr>
          <w:ins w:id="1314"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15" w:author="Dr. Martin J. Burns" w:date="2012-10-19T11:59:00Z"/>
                <w:sz w:val="22"/>
                <w:szCs w:val="22"/>
              </w:rPr>
            </w:pPr>
            <w:ins w:id="1316"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switchDisabled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17" w:author="Dr. Martin J. Burns" w:date="2012-10-19T11:59:00Z"/>
                <w:sz w:val="22"/>
                <w:szCs w:val="22"/>
              </w:rPr>
            </w:pPr>
            <w:ins w:id="1318"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19" w:author="Dr. Martin J. Burns" w:date="2012-10-19T11:59:00Z"/>
                <w:sz w:val="22"/>
                <w:szCs w:val="22"/>
              </w:rPr>
            </w:pPr>
            <w:ins w:id="1320" w:author="Dr. Martin J. Burns" w:date="2012-10-19T11:59:00Z">
              <w:r>
                <w:fldChar w:fldCharType="begin" w:fldLock="1"/>
              </w:r>
              <w:r>
                <w:instrText xml:space="preserve">MERGEFIELD </w:instrText>
              </w:r>
              <w:r>
                <w:rPr>
                  <w:sz w:val="22"/>
                  <w:szCs w:val="22"/>
                </w:rPr>
                <w:instrText>Att.Notes</w:instrText>
              </w:r>
              <w:r>
                <w:fldChar w:fldCharType="end"/>
              </w:r>
            </w:ins>
          </w:p>
        </w:tc>
        <w:bookmarkEnd w:id="1313"/>
      </w:tr>
      <w:bookmarkStart w:id="1321" w:name="BKM_0EEFFEB7_AE56_49ee_8141_140C2464F9B7"/>
      <w:tr w:rsidR="00A748AD" w:rsidTr="0052556E">
        <w:trPr>
          <w:ins w:id="1322"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23" w:author="Dr. Martin J. Burns" w:date="2012-10-19T11:59:00Z"/>
                <w:sz w:val="22"/>
                <w:szCs w:val="22"/>
              </w:rPr>
            </w:pPr>
            <w:ins w:id="1324"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tamper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25" w:author="Dr. Martin J. Burns" w:date="2012-10-19T11:59:00Z"/>
                <w:sz w:val="22"/>
                <w:szCs w:val="22"/>
              </w:rPr>
            </w:pPr>
            <w:ins w:id="1326"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27" w:author="Dr. Martin J. Burns" w:date="2012-10-19T11:59:00Z"/>
                <w:sz w:val="22"/>
                <w:szCs w:val="22"/>
              </w:rPr>
            </w:pPr>
            <w:ins w:id="1328" w:author="Dr. Martin J. Burns" w:date="2012-10-19T11:59:00Z">
              <w:r>
                <w:fldChar w:fldCharType="begin" w:fldLock="1"/>
              </w:r>
              <w:r>
                <w:instrText xml:space="preserve">MERGEFIELD </w:instrText>
              </w:r>
              <w:r>
                <w:rPr>
                  <w:sz w:val="22"/>
                  <w:szCs w:val="22"/>
                </w:rPr>
                <w:instrText>Att.Notes</w:instrText>
              </w:r>
              <w:r>
                <w:fldChar w:fldCharType="end"/>
              </w:r>
            </w:ins>
          </w:p>
        </w:tc>
        <w:bookmarkEnd w:id="1321"/>
      </w:tr>
      <w:bookmarkStart w:id="1329" w:name="BKM_331DE91B_0BA0_461c_AF04_48AE75428225"/>
      <w:tr w:rsidR="00A748AD" w:rsidTr="0052556E">
        <w:trPr>
          <w:ins w:id="1330"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31" w:author="Dr. Martin J. Burns" w:date="2012-10-19T11:59:00Z"/>
                <w:sz w:val="22"/>
                <w:szCs w:val="22"/>
              </w:rPr>
            </w:pPr>
            <w:ins w:id="1332"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watchdogTimeout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33" w:author="Dr. Martin J. Burns" w:date="2012-10-19T11:59:00Z"/>
                <w:sz w:val="22"/>
                <w:szCs w:val="22"/>
              </w:rPr>
            </w:pPr>
            <w:ins w:id="1334"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Pr="003206A0" w:rsidRDefault="00A748AD" w:rsidP="0052556E">
            <w:pPr>
              <w:spacing w:before="20" w:after="20"/>
              <w:rPr>
                <w:ins w:id="1335" w:author="Dr. Martin J. Burns" w:date="2012-10-19T11:59:00Z"/>
              </w:rPr>
            </w:pPr>
            <w:ins w:id="1336" w:author="Dr. Martin J. Burns" w:date="2012-10-19T11:59:00Z">
              <w:r w:rsidRPr="003206A0">
                <w:fldChar w:fldCharType="begin" w:fldLock="1"/>
              </w:r>
              <w:r w:rsidRPr="003206A0">
                <w:instrText>MERGEFIELD Att.Notes</w:instrText>
              </w:r>
              <w:r w:rsidRPr="003206A0">
                <w:fldChar w:fldCharType="end"/>
              </w:r>
            </w:ins>
          </w:p>
        </w:tc>
        <w:bookmarkEnd w:id="1329"/>
      </w:tr>
      <w:bookmarkStart w:id="1337" w:name="BKM_71FFA09F_7A87_4418_8F54_AAC9458D4DD5"/>
      <w:tr w:rsidR="00A748AD" w:rsidTr="0052556E">
        <w:trPr>
          <w:ins w:id="1338"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39" w:author="Dr. Martin J. Burns" w:date="2012-10-19T11:59:00Z"/>
                <w:sz w:val="22"/>
                <w:szCs w:val="22"/>
              </w:rPr>
            </w:pPr>
            <w:ins w:id="1340"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billLastPeriod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41" w:author="Dr. Martin J. Burns" w:date="2012-10-19T11:59:00Z"/>
                <w:sz w:val="22"/>
                <w:szCs w:val="22"/>
              </w:rPr>
            </w:pPr>
            <w:ins w:id="1342"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Pr="003206A0" w:rsidRDefault="00A748AD" w:rsidP="0052556E">
            <w:pPr>
              <w:spacing w:before="20" w:after="20"/>
              <w:rPr>
                <w:ins w:id="1343" w:author="Dr. Martin J. Burns" w:date="2012-10-19T11:59:00Z"/>
                <w:sz w:val="22"/>
                <w:szCs w:val="22"/>
              </w:rPr>
            </w:pPr>
            <w:ins w:id="1344" w:author="Dr. Martin J. Burns" w:date="2012-10-19T11:59:00Z">
              <w:r w:rsidRPr="003206A0">
                <w:rPr>
                  <w:sz w:val="22"/>
                  <w:szCs w:val="22"/>
                </w:rPr>
                <w:fldChar w:fldCharType="begin" w:fldLock="1"/>
              </w:r>
              <w:r w:rsidRPr="003206A0">
                <w:rPr>
                  <w:sz w:val="22"/>
                  <w:szCs w:val="22"/>
                </w:rPr>
                <w:instrText>MERGEFIELD Att.Notes</w:instrText>
              </w:r>
              <w:r w:rsidRPr="003206A0">
                <w:rPr>
                  <w:sz w:val="22"/>
                  <w:szCs w:val="22"/>
                </w:rPr>
                <w:fldChar w:fldCharType="end"/>
              </w:r>
              <w:r w:rsidRPr="003206A0">
                <w:rPr>
                  <w:sz w:val="22"/>
                  <w:szCs w:val="22"/>
                </w:rPr>
                <w:t>Customer’s bill for the previous billing period</w:t>
              </w:r>
            </w:ins>
          </w:p>
        </w:tc>
        <w:bookmarkEnd w:id="1337"/>
      </w:tr>
      <w:bookmarkStart w:id="1345" w:name="BKM_7C3C4FC9_4BB0_4330_BE9B_1FCA267DC4DA"/>
      <w:tr w:rsidR="00A748AD" w:rsidTr="0052556E">
        <w:trPr>
          <w:ins w:id="1346"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47" w:author="Dr. Martin J. Burns" w:date="2012-10-19T11:59:00Z"/>
                <w:sz w:val="22"/>
                <w:szCs w:val="22"/>
              </w:rPr>
            </w:pPr>
            <w:ins w:id="1348"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billToDate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49" w:author="Dr. Martin J. Burns" w:date="2012-10-19T11:59:00Z"/>
                <w:sz w:val="22"/>
                <w:szCs w:val="22"/>
              </w:rPr>
            </w:pPr>
            <w:ins w:id="1350"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Pr="003206A0" w:rsidRDefault="00A748AD" w:rsidP="0052556E">
            <w:pPr>
              <w:spacing w:before="20" w:after="20"/>
              <w:rPr>
                <w:ins w:id="1351" w:author="Dr. Martin J. Burns" w:date="2012-10-19T11:59:00Z"/>
                <w:sz w:val="22"/>
                <w:szCs w:val="22"/>
              </w:rPr>
            </w:pPr>
            <w:ins w:id="1352" w:author="Dr. Martin J. Burns" w:date="2012-10-19T11:59:00Z">
              <w:r w:rsidRPr="003206A0">
                <w:rPr>
                  <w:sz w:val="22"/>
                  <w:szCs w:val="22"/>
                </w:rPr>
                <w:fldChar w:fldCharType="begin" w:fldLock="1"/>
              </w:r>
              <w:r w:rsidRPr="003206A0">
                <w:rPr>
                  <w:sz w:val="22"/>
                  <w:szCs w:val="22"/>
                </w:rPr>
                <w:instrText>MERGEFIELD Att.Notes</w:instrText>
              </w:r>
              <w:r w:rsidRPr="003206A0">
                <w:rPr>
                  <w:sz w:val="22"/>
                  <w:szCs w:val="22"/>
                </w:rPr>
                <w:fldChar w:fldCharType="end"/>
              </w:r>
              <w:r w:rsidRPr="003206A0">
                <w:rPr>
                  <w:sz w:val="22"/>
                  <w:szCs w:val="22"/>
                </w:rPr>
                <w:t>Customer’s bill, as known thus far within the present billing period</w:t>
              </w:r>
            </w:ins>
          </w:p>
        </w:tc>
        <w:bookmarkEnd w:id="1345"/>
      </w:tr>
      <w:bookmarkStart w:id="1353" w:name="BKM_81081589_01C7_4d3a_9F89_1ED6D050F9F9"/>
      <w:tr w:rsidR="00A748AD" w:rsidTr="0052556E">
        <w:trPr>
          <w:ins w:id="1354"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55" w:author="Dr. Martin J. Burns" w:date="2012-10-19T11:59:00Z"/>
                <w:sz w:val="22"/>
                <w:szCs w:val="22"/>
              </w:rPr>
            </w:pPr>
            <w:ins w:id="1356"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billCarryover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57" w:author="Dr. Martin J. Burns" w:date="2012-10-19T11:59:00Z"/>
                <w:sz w:val="22"/>
                <w:szCs w:val="22"/>
              </w:rPr>
            </w:pPr>
            <w:ins w:id="1358"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Pr="003206A0" w:rsidRDefault="00A748AD" w:rsidP="0052556E">
            <w:pPr>
              <w:spacing w:before="20" w:after="20"/>
              <w:rPr>
                <w:ins w:id="1359" w:author="Dr. Martin J. Burns" w:date="2012-10-19T11:59:00Z"/>
                <w:sz w:val="22"/>
                <w:szCs w:val="22"/>
              </w:rPr>
            </w:pPr>
            <w:ins w:id="1360" w:author="Dr. Martin J. Burns" w:date="2012-10-19T11:59:00Z">
              <w:r w:rsidRPr="003206A0">
                <w:rPr>
                  <w:sz w:val="22"/>
                  <w:szCs w:val="22"/>
                </w:rPr>
                <w:t>part of a previous obligation carried over from a previous billing period</w:t>
              </w:r>
            </w:ins>
          </w:p>
        </w:tc>
        <w:bookmarkEnd w:id="1353"/>
      </w:tr>
      <w:bookmarkStart w:id="1361" w:name="BKM_ED14BAE0_2268_444e_B6CF_C31DE30C98B2"/>
      <w:tr w:rsidR="00A748AD" w:rsidTr="0052556E">
        <w:trPr>
          <w:ins w:id="1362"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63" w:author="Dr. Martin J. Burns" w:date="2012-10-19T11:59:00Z"/>
                <w:sz w:val="22"/>
                <w:szCs w:val="22"/>
              </w:rPr>
            </w:pPr>
            <w:ins w:id="1364"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connectionFee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65" w:author="Dr. Martin J. Burns" w:date="2012-10-19T11:59:00Z"/>
                <w:sz w:val="22"/>
                <w:szCs w:val="22"/>
              </w:rPr>
            </w:pPr>
            <w:ins w:id="1366"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Pr="003206A0" w:rsidRDefault="00A748AD" w:rsidP="0052556E">
            <w:pPr>
              <w:spacing w:before="20" w:after="20"/>
              <w:rPr>
                <w:ins w:id="1367" w:author="Dr. Martin J. Burns" w:date="2012-10-19T11:59:00Z"/>
                <w:sz w:val="22"/>
                <w:szCs w:val="22"/>
              </w:rPr>
            </w:pPr>
            <w:ins w:id="1368" w:author="Dr. Martin J. Burns" w:date="2012-10-19T11:59:00Z">
              <w:r w:rsidRPr="003206A0">
                <w:rPr>
                  <w:sz w:val="22"/>
                  <w:szCs w:val="22"/>
                </w:rPr>
                <w:fldChar w:fldCharType="begin" w:fldLock="1"/>
              </w:r>
              <w:r w:rsidRPr="003206A0">
                <w:rPr>
                  <w:sz w:val="22"/>
                  <w:szCs w:val="22"/>
                </w:rPr>
                <w:instrText>MERGEFIELD Att.Notes</w:instrText>
              </w:r>
              <w:r w:rsidRPr="003206A0">
                <w:rPr>
                  <w:sz w:val="22"/>
                  <w:szCs w:val="22"/>
                </w:rPr>
                <w:fldChar w:fldCharType="separate"/>
              </w:r>
              <w:r w:rsidRPr="003206A0">
                <w:rPr>
                  <w:sz w:val="22"/>
                  <w:szCs w:val="22"/>
                </w:rPr>
                <w:t>Monthly fee for connection to commodity</w:t>
              </w:r>
              <w:r w:rsidRPr="003206A0">
                <w:rPr>
                  <w:sz w:val="22"/>
                  <w:szCs w:val="22"/>
                </w:rPr>
                <w:fldChar w:fldCharType="end"/>
              </w:r>
            </w:ins>
          </w:p>
        </w:tc>
        <w:bookmarkEnd w:id="1361"/>
      </w:tr>
      <w:bookmarkStart w:id="1369" w:name="BKM_F097DC53_5922_43d6_9AF8_30C3A5BD03E8"/>
      <w:tr w:rsidR="00A748AD" w:rsidTr="0052556E">
        <w:trPr>
          <w:trHeight w:val="364"/>
          <w:ins w:id="1370"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71" w:author="Dr. Martin J. Burns" w:date="2012-10-19T11:59:00Z"/>
                <w:sz w:val="22"/>
                <w:szCs w:val="22"/>
              </w:rPr>
            </w:pPr>
            <w:ins w:id="1372" w:author="Dr. Martin J. Burns" w:date="2012-10-19T11:59:00Z">
              <w:r>
                <w:fldChar w:fldCharType="begin" w:fldLock="1"/>
              </w:r>
              <w:r>
                <w:instrText xml:space="preserve">MERGEFIELD </w:instrText>
              </w:r>
              <w:r>
                <w:rPr>
                  <w:b/>
                  <w:bCs/>
                  <w:sz w:val="22"/>
                  <w:szCs w:val="22"/>
                </w:rPr>
                <w:instrText>Att.Name</w:instrText>
              </w:r>
              <w:r>
                <w:fldChar w:fldCharType="separate"/>
              </w:r>
              <w:r>
                <w:rPr>
                  <w:b/>
                  <w:bCs/>
                  <w:sz w:val="22"/>
                  <w:szCs w:val="22"/>
                </w:rPr>
                <w:t>audibleVolume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73" w:author="Dr. Martin J. Burns" w:date="2012-10-19T11:59:00Z"/>
                <w:sz w:val="22"/>
                <w:szCs w:val="22"/>
              </w:rPr>
            </w:pPr>
            <w:ins w:id="1374"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Pr="003206A0" w:rsidRDefault="00A748AD" w:rsidP="0052556E">
            <w:pPr>
              <w:spacing w:before="20" w:after="20"/>
              <w:rPr>
                <w:ins w:id="1375" w:author="Dr. Martin J. Burns" w:date="2012-10-19T11:59:00Z"/>
                <w:sz w:val="22"/>
                <w:szCs w:val="22"/>
              </w:rPr>
            </w:pPr>
            <w:ins w:id="1376" w:author="Dr. Martin J. Burns" w:date="2012-10-19T11:59:00Z">
              <w:r w:rsidRPr="003206A0">
                <w:rPr>
                  <w:sz w:val="22"/>
                  <w:szCs w:val="22"/>
                </w:rPr>
                <w:fldChar w:fldCharType="begin" w:fldLock="1"/>
              </w:r>
              <w:r w:rsidRPr="003206A0">
                <w:rPr>
                  <w:sz w:val="22"/>
                  <w:szCs w:val="22"/>
                </w:rPr>
                <w:instrText>MERGEFIELD Att.Notes</w:instrText>
              </w:r>
              <w:r w:rsidRPr="003206A0">
                <w:rPr>
                  <w:sz w:val="22"/>
                  <w:szCs w:val="22"/>
                </w:rPr>
                <w:fldChar w:fldCharType="separate"/>
              </w:r>
              <w:r w:rsidRPr="003206A0">
                <w:rPr>
                  <w:sz w:val="22"/>
                  <w:szCs w:val="22"/>
                </w:rPr>
                <w:t>Sound</w:t>
              </w:r>
              <w:r w:rsidRPr="003206A0">
                <w:rPr>
                  <w:sz w:val="22"/>
                  <w:szCs w:val="22"/>
                </w:rPr>
                <w:fldChar w:fldCharType="end"/>
              </w:r>
            </w:ins>
          </w:p>
        </w:tc>
        <w:bookmarkEnd w:id="1369"/>
      </w:tr>
      <w:bookmarkStart w:id="1377" w:name="BKM_F23A8B8D_6428_4a0d_BF2B_ABBB395102E3"/>
      <w:bookmarkStart w:id="1378" w:name="BKM_579F6321_D2E5_4bbc_8551_FB232EDD00B2"/>
      <w:bookmarkEnd w:id="1377"/>
      <w:tr w:rsidR="00A748AD" w:rsidTr="0052556E">
        <w:trPr>
          <w:ins w:id="1379" w:author="Dr. Martin J. Burns" w:date="2012-10-19T11:59: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80" w:author="Dr. Martin J. Burns" w:date="2012-10-19T11:59: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volumetricFlow</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81" w:author="Dr. Martin J. Burns" w:date="2012-10-19T11:59:00Z"/>
                <w:sz w:val="22"/>
                <w:szCs w:val="22"/>
              </w:rPr>
            </w:pPr>
            <w:ins w:id="1382" w:author="Dr. Martin J. Burns" w:date="2012-10-19T11:59:00Z">
              <w:r>
                <w:fldChar w:fldCharType="begin" w:fldLock="1"/>
              </w:r>
              <w:r>
                <w:instrText xml:space="preserve">MERGEFIELD </w:instrText>
              </w:r>
              <w:r>
                <w:rPr>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1383" w:author="Dr. Martin J. Burns" w:date="2012-10-19T11:59:00Z"/>
                <w:sz w:val="22"/>
                <w:szCs w:val="22"/>
              </w:rPr>
            </w:pPr>
            <w:ins w:id="1384" w:author="Dr. Martin J. Burns" w:date="2012-10-19T11:59:00Z">
              <w:r>
                <w:fldChar w:fldCharType="begin" w:fldLock="1"/>
              </w:r>
              <w:r>
                <w:instrText xml:space="preserve">MERGEFIELD </w:instrText>
              </w:r>
              <w:r>
                <w:rPr>
                  <w:sz w:val="22"/>
                  <w:szCs w:val="22"/>
                </w:rPr>
                <w:instrText>Att.Notes</w:instrText>
              </w:r>
              <w:r>
                <w:fldChar w:fldCharType="end"/>
              </w:r>
            </w:ins>
          </w:p>
        </w:tc>
      </w:tr>
      <w:tr w:rsidR="00A748AD" w:rsidTr="0052556E">
        <w:trPr>
          <w:ins w:id="1385" w:author="Jonathan Booe" w:date="2012-12-03T11:49: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386" w:author="Jonathan Booe" w:date="2012-12-03T11:51:00Z">
              <w:r w:rsidRPr="006D076D" w:rsidDel="00EA3D44">
                <w:rPr>
                  <w:sz w:val="22"/>
                  <w:szCs w:val="22"/>
                </w:rPr>
                <w:delText>phaseAngle</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387" w:author="Jonathan Booe" w:date="2012-12-03T11:49: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388" w:author="Jonathan Booe" w:date="2012-12-03T11:51:00Z">
              <w:r w:rsidRPr="006D076D" w:rsidDel="00EA3D44">
                <w:rPr>
                  <w:sz w:val="22"/>
                  <w:szCs w:val="22"/>
                </w:rPr>
                <w:delText>pressure</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389" w:author="Jonathan Booe" w:date="2012-12-03T11:49: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390" w:author="Jonathan Booe" w:date="2012-12-03T11:51:00Z">
              <w:r w:rsidRPr="006D076D" w:rsidDel="00EA3D44">
                <w:rPr>
                  <w:sz w:val="22"/>
                  <w:szCs w:val="22"/>
                </w:rPr>
                <w:delText>time</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391" w:author="Jonathan Booe" w:date="2012-12-03T11:49: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392" w:author="Jonathan Booe" w:date="2012-12-03T11:51:00Z">
              <w:r w:rsidRPr="006D076D" w:rsidDel="00EA3D44">
                <w:rPr>
                  <w:sz w:val="22"/>
                  <w:szCs w:val="22"/>
                </w:rPr>
                <w:delText>other</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393"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394" w:author="Jonathan Booe" w:date="2012-12-03T11:51:00Z">
              <w:r w:rsidRPr="006D076D" w:rsidDel="00EA3D44">
                <w:rPr>
                  <w:sz w:val="22"/>
                  <w:szCs w:val="22"/>
                </w:rPr>
                <w:delText>carbon</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395"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396" w:author="Jonathan Booe" w:date="2012-12-03T11:51:00Z">
              <w:r w:rsidRPr="006D076D" w:rsidDel="00EA3D44">
                <w:rPr>
                  <w:sz w:val="22"/>
                  <w:szCs w:val="22"/>
                </w:rPr>
                <w:delText>carbonDioxide</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397"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398" w:author="Jonathan Booe" w:date="2012-12-03T11:51:00Z">
              <w:r w:rsidRPr="006D076D" w:rsidDel="00EA3D44">
                <w:rPr>
                  <w:sz w:val="22"/>
                  <w:szCs w:val="22"/>
                </w:rPr>
                <w:delText>currentAverage</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399"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00" w:author="Jonathan Booe" w:date="2012-12-03T11:51:00Z">
              <w:r w:rsidRPr="006D076D" w:rsidDel="00EA3D44">
                <w:rPr>
                  <w:sz w:val="22"/>
                  <w:szCs w:val="22"/>
                </w:rPr>
                <w:delText>currentRMS</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401"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02" w:author="Jonathan Booe" w:date="2012-12-03T11:51:00Z">
              <w:r w:rsidRPr="006D076D" w:rsidDel="00EA3D44">
                <w:rPr>
                  <w:sz w:val="22"/>
                  <w:szCs w:val="22"/>
                </w:rPr>
                <w:delText>currentTHD</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403"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04" w:author="Jonathan Booe" w:date="2012-12-03T11:51:00Z">
              <w:r w:rsidRPr="006D076D" w:rsidDel="00EA3D44">
                <w:rPr>
                  <w:sz w:val="22"/>
                  <w:szCs w:val="22"/>
                </w:rPr>
                <w:delText>distortionPower</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405"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06" w:author="Jonathan Booe" w:date="2012-12-03T11:51:00Z">
              <w:r w:rsidRPr="006D076D" w:rsidDel="00EA3D44">
                <w:rPr>
                  <w:sz w:val="22"/>
                  <w:szCs w:val="22"/>
                </w:rPr>
                <w:delText>HCH</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407"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08" w:author="Jonathan Booe" w:date="2012-12-03T11:51:00Z">
              <w:r w:rsidRPr="006D076D" w:rsidDel="00EA3D44">
                <w:rPr>
                  <w:sz w:val="22"/>
                  <w:szCs w:val="22"/>
                </w:rPr>
                <w:delText>methane</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409"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10" w:author="Jonathan Booe" w:date="2012-12-03T11:51:00Z">
              <w:r w:rsidRPr="006D076D" w:rsidDel="00EA3D44">
                <w:rPr>
                  <w:sz w:val="22"/>
                  <w:szCs w:val="22"/>
                </w:rPr>
                <w:delText>NOx</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411"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12" w:author="Jonathan Booe" w:date="2012-12-03T11:51:00Z">
              <w:r w:rsidRPr="006D076D" w:rsidDel="00EA3D44">
                <w:rPr>
                  <w:sz w:val="22"/>
                  <w:szCs w:val="22"/>
                </w:rPr>
                <w:delText>perfluorocarbons</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413"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14" w:author="Jonathan Booe" w:date="2012-12-03T11:51:00Z">
              <w:r w:rsidRPr="006D076D" w:rsidDel="00EA3D44">
                <w:rPr>
                  <w:sz w:val="22"/>
                  <w:szCs w:val="22"/>
                </w:rPr>
                <w:delText>phasorPower</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415"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16" w:author="Jonathan Booe" w:date="2012-12-03T11:51:00Z">
              <w:r w:rsidRPr="006D076D" w:rsidDel="00EA3D44">
                <w:rPr>
                  <w:sz w:val="22"/>
                  <w:szCs w:val="22"/>
                </w:rPr>
                <w:delText>quantityPowerQ45</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417"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18" w:author="Jonathan Booe" w:date="2012-12-03T11:51:00Z">
              <w:r w:rsidRPr="006D076D" w:rsidDel="00EA3D44">
                <w:rPr>
                  <w:sz w:val="22"/>
                  <w:szCs w:val="22"/>
                </w:rPr>
                <w:delText>quantityPowerQ60</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419"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20" w:author="Jonathan Booe" w:date="2012-12-03T11:51:00Z">
              <w:r w:rsidRPr="006D076D" w:rsidDel="00EA3D44">
                <w:rPr>
                  <w:sz w:val="22"/>
                  <w:szCs w:val="22"/>
                </w:rPr>
                <w:delText>SO2</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421"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22" w:author="Jonathan Booe" w:date="2012-12-03T11:51:00Z">
              <w:r w:rsidRPr="006D076D" w:rsidDel="00EA3D44">
                <w:rPr>
                  <w:sz w:val="22"/>
                  <w:szCs w:val="22"/>
                </w:rPr>
                <w:delText>sulfurhexafluoride</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423"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24" w:author="Jonathan Booe" w:date="2012-12-03T11:51:00Z">
              <w:r w:rsidRPr="006D076D" w:rsidDel="00EA3D44">
                <w:rPr>
                  <w:sz w:val="22"/>
                  <w:szCs w:val="22"/>
                </w:rPr>
                <w:delText>voltageAverage</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425"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26" w:author="Jonathan Booe" w:date="2012-12-03T11:51:00Z">
              <w:r w:rsidRPr="006D076D" w:rsidDel="00EA3D44">
                <w:rPr>
                  <w:sz w:val="22"/>
                  <w:szCs w:val="22"/>
                </w:rPr>
                <w:delText>voltageRMS</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427"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28" w:author="Jonathan Booe" w:date="2012-12-03T11:51:00Z">
              <w:r w:rsidRPr="006D076D" w:rsidDel="00EA3D44">
                <w:rPr>
                  <w:sz w:val="22"/>
                  <w:szCs w:val="22"/>
                </w:rPr>
                <w:delText>voltageTHD</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r w:rsidR="00A748AD" w:rsidTr="0052556E">
        <w:trPr>
          <w:ins w:id="1429" w:author="Jonathan Booe" w:date="2012-12-03T11:50:00Z"/>
        </w:trPr>
        <w:tc>
          <w:tcPr>
            <w:tcW w:w="1620" w:type="dxa"/>
            <w:tcBorders>
              <w:top w:val="single" w:sz="2" w:space="0" w:color="5F5F5F"/>
              <w:left w:val="single" w:sz="2" w:space="0" w:color="5F5F5F"/>
              <w:bottom w:val="single" w:sz="2" w:space="0" w:color="5F5F5F"/>
              <w:right w:val="single" w:sz="2" w:space="0" w:color="5F5F5F"/>
            </w:tcBorders>
          </w:tcPr>
          <w:p w:rsidR="00A748AD" w:rsidRPr="006D076D" w:rsidRDefault="00A748AD" w:rsidP="00EA3D44">
            <w:pPr>
              <w:spacing w:before="20" w:after="20"/>
              <w:rPr>
                <w:sz w:val="22"/>
                <w:szCs w:val="22"/>
              </w:rPr>
            </w:pPr>
            <w:del w:id="1430" w:author="Jonathan Booe" w:date="2012-12-03T11:51:00Z">
              <w:r w:rsidRPr="006D076D" w:rsidDel="00EA3D44">
                <w:rPr>
                  <w:sz w:val="22"/>
                  <w:szCs w:val="22"/>
                </w:rPr>
                <w:delText>relativeHumidity</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p>
        </w:tc>
      </w:tr>
    </w:tbl>
    <w:bookmarkEnd w:id="1378"/>
    <w:p w:rsidR="00A748AD" w:rsidRDefault="00A748AD" w:rsidP="0020489B">
      <w:pPr>
        <w:pStyle w:val="EA-ObjectLabel"/>
        <w:spacing w:before="240" w:after="120"/>
        <w:rPr>
          <w:sz w:val="24"/>
          <w:szCs w:val="24"/>
          <w:shd w:val="clear" w:color="auto" w:fill="auto"/>
        </w:rPr>
      </w:pPr>
      <w:r>
        <w:rPr>
          <w:sz w:val="24"/>
          <w:szCs w:val="24"/>
          <w:u w:val="none"/>
          <w:shd w:val="clear" w:color="auto" w:fill="auto"/>
        </w:rPr>
        <w:t>REQ.18.4.1.27</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ReadingQuality</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Quality of a specific reading value or interval reading value. Note that more than one quality may be applicable to a given reading. Typically not used unless problems or unusual conditions occur (i.e., quality for each reading is assumed to be 'good' unless stated otherwise in associated reading quality).</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431" w:name="BKM_A42D7C7C_1234_4821_9274_F763247A1710"/>
            <w:bookmarkEnd w:id="1431"/>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quality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QualityOfReading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Quality, to be specified if different than ReadingType.defaultQuality.</w:t>
            </w:r>
            <w:r>
              <w:fldChar w:fldCharType="end"/>
            </w:r>
          </w:p>
        </w:tc>
      </w:tr>
    </w:tbl>
    <w:p w:rsidR="00A748AD" w:rsidRDefault="00A748AD" w:rsidP="0020489B">
      <w:pPr>
        <w:pStyle w:val="EA-ObjectLabel"/>
        <w:spacing w:before="240" w:after="120"/>
        <w:rPr>
          <w:sz w:val="24"/>
          <w:szCs w:val="24"/>
          <w:shd w:val="clear" w:color="auto" w:fill="auto"/>
        </w:rPr>
      </w:pPr>
      <w:bookmarkStart w:id="1432" w:name="BKM_256DE8A2_72B1_4be6_A8D1_1C3D16886B83"/>
      <w:bookmarkEnd w:id="1432"/>
      <w:r>
        <w:rPr>
          <w:sz w:val="24"/>
          <w:szCs w:val="24"/>
          <w:u w:val="none"/>
          <w:shd w:val="clear" w:color="auto" w:fill="auto"/>
        </w:rPr>
        <w:t>REQ.18.4.1.28</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ReadingType</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del w:id="1433" w:author="Jonathan Booe" w:date="2012-12-03T11:52:00Z">
        <w:r w:rsidDel="00EA3D44">
          <w:rPr>
            <w:noProof/>
          </w:rPr>
          <w:delText>Type of data conveyed  by a specific Reading</w:delText>
        </w:r>
      </w:del>
      <w:ins w:id="1434" w:author="Jonathan Booe" w:date="2012-12-03T11:52:00Z">
        <w:r>
          <w:fldChar w:fldCharType="begin" w:fldLock="1"/>
        </w:r>
        <w:r>
          <w:instrText xml:space="preserve">MERGEFIELD </w:instrText>
        </w:r>
        <w:r>
          <w:rPr>
            <w:i/>
            <w:iCs/>
            <w:sz w:val="24"/>
            <w:szCs w:val="24"/>
          </w:rPr>
          <w:instrText>Element.Notes</w:instrText>
        </w:r>
        <w:r>
          <w:fldChar w:fldCharType="separate"/>
        </w:r>
        <w:r>
          <w:rPr>
            <w:i/>
            <w:iCs/>
            <w:sz w:val="24"/>
            <w:szCs w:val="24"/>
          </w:rPr>
          <w:t>Detailed description for a type of a reading value. Values in attributes allow for the description of metadata about a measurement or measurements.</w:t>
        </w:r>
        <w:r>
          <w:fldChar w:fldCharType="end"/>
        </w:r>
      </w:ins>
    </w:p>
    <w:tbl>
      <w:tblPr>
        <w:tblW w:w="0" w:type="auto"/>
        <w:tblInd w:w="2220" w:type="dxa"/>
        <w:tblLayout w:type="fixed"/>
        <w:tblCellMar>
          <w:left w:w="60" w:type="dxa"/>
          <w:right w:w="60" w:type="dxa"/>
        </w:tblCellMar>
        <w:tblLook w:val="0000"/>
      </w:tblPr>
      <w:tblGrid>
        <w:gridCol w:w="1560"/>
        <w:gridCol w:w="600"/>
        <w:gridCol w:w="1088"/>
        <w:gridCol w:w="532"/>
        <w:gridCol w:w="1688"/>
        <w:gridCol w:w="1492"/>
        <w:gridCol w:w="2220"/>
      </w:tblGrid>
      <w:tr w:rsidR="00A748AD" w:rsidTr="007C7DC0">
        <w:trPr>
          <w:gridBefore w:val="2"/>
          <w:trHeight w:val="170"/>
        </w:trPr>
        <w:tc>
          <w:tcPr>
            <w:tcW w:w="1620" w:type="dxa"/>
            <w:gridSpan w:val="2"/>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435" w:name="BKM_64DB8EA4_3709_455f_87D3_D2B76C275464"/>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gridSpan w:val="2"/>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bookmarkEnd w:id="1435"/>
      <w:tr w:rsidR="00A748AD" w:rsidTr="007C7DC0">
        <w:trPr>
          <w:gridBefore w:val="2"/>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1436" w:author="Jonathan Booe" w:date="2012-12-03T11:52:00Z">
              <w:r>
                <w:fldChar w:fldCharType="begin" w:fldLock="1"/>
              </w:r>
              <w:r>
                <w:instrText xml:space="preserve">MERGEFIELD </w:instrText>
              </w:r>
              <w:r>
                <w:rPr>
                  <w:b/>
                  <w:bCs/>
                  <w:sz w:val="22"/>
                  <w:szCs w:val="22"/>
                </w:rPr>
                <w:instrText>Att.Name</w:instrText>
              </w:r>
              <w:r>
                <w:fldChar w:fldCharType="separate"/>
              </w:r>
              <w:r>
                <w:rPr>
                  <w:b/>
                  <w:bCs/>
                  <w:sz w:val="22"/>
                  <w:szCs w:val="22"/>
                </w:rPr>
                <w:t>accumulation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1437" w:author="Jonathan Booe" w:date="2012-12-03T11:52:00Z">
              <w:r>
                <w:fldChar w:fldCharType="begin" w:fldLock="1"/>
              </w:r>
              <w:r>
                <w:instrText xml:space="preserve">MERGEFIELD </w:instrText>
              </w:r>
              <w:r>
                <w:rPr>
                  <w:i/>
                  <w:iCs/>
                  <w:sz w:val="22"/>
                  <w:szCs w:val="22"/>
                </w:rPr>
                <w:instrText>Att.Datatype</w:instrText>
              </w:r>
              <w:r>
                <w:fldChar w:fldCharType="separate"/>
              </w:r>
              <w:r>
                <w:rPr>
                  <w:i/>
                  <w:iCs/>
                  <w:sz w:val="22"/>
                  <w:szCs w:val="22"/>
                </w:rPr>
                <w:t>AccumulationKind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1438" w:author="Jonathan Booe" w:date="2012-12-03T11:52:00Z">
              <w:r>
                <w:fldChar w:fldCharType="begin" w:fldLock="1"/>
              </w:r>
              <w:r>
                <w:instrText xml:space="preserve">MERGEFIELD </w:instrText>
              </w:r>
              <w:r>
                <w:rPr>
                  <w:i/>
                  <w:iCs/>
                  <w:sz w:val="22"/>
                  <w:szCs w:val="22"/>
                </w:rPr>
                <w:instrText>Att.Notes</w:instrText>
              </w:r>
              <w:r>
                <w:fldChar w:fldCharType="separate"/>
              </w:r>
              <w:r>
                <w:rPr>
                  <w:i/>
                  <w:iCs/>
                  <w:sz w:val="22"/>
                  <w:szCs w:val="22"/>
                </w:rPr>
                <w:t>Accumulation behavior of a reading over time, usually 'measuringPeriod', to be used with individual endpoints (as opposed to 'macroPeriod' and 'aggregate' that are used to describe aggregations of data from individual endpoints).</w:t>
              </w:r>
              <w:r>
                <w:fldChar w:fldCharType="end"/>
              </w:r>
            </w:ins>
          </w:p>
        </w:tc>
      </w:tr>
      <w:bookmarkStart w:id="1439" w:name="BKM_4BCF265A_A069_46f1_AD91_840831A1CC69"/>
      <w:tr w:rsidR="00A748AD" w:rsidTr="007C7DC0">
        <w:trPr>
          <w:gridBefore w:val="2"/>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1440" w:author="Jonathan Booe" w:date="2012-12-03T11:52:00Z">
              <w:r>
                <w:fldChar w:fldCharType="begin" w:fldLock="1"/>
              </w:r>
              <w:r>
                <w:instrText xml:space="preserve">MERGEFIELD </w:instrText>
              </w:r>
              <w:r>
                <w:rPr>
                  <w:b/>
                  <w:bCs/>
                  <w:sz w:val="22"/>
                  <w:szCs w:val="22"/>
                </w:rPr>
                <w:instrText>Att.Name</w:instrText>
              </w:r>
              <w:r>
                <w:fldChar w:fldCharType="separate"/>
              </w:r>
              <w:r>
                <w:rPr>
                  <w:b/>
                  <w:bCs/>
                  <w:sz w:val="22"/>
                  <w:szCs w:val="22"/>
                </w:rPr>
                <w:t>aggregate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1441" w:author="Jonathan Booe" w:date="2012-12-03T11:52:00Z">
              <w:r>
                <w:fldChar w:fldCharType="begin" w:fldLock="1"/>
              </w:r>
              <w:r>
                <w:instrText xml:space="preserve">MERGEFIELD </w:instrText>
              </w:r>
              <w:r>
                <w:rPr>
                  <w:i/>
                  <w:iCs/>
                  <w:sz w:val="22"/>
                  <w:szCs w:val="22"/>
                </w:rPr>
                <w:instrText>Att.Datatype</w:instrText>
              </w:r>
              <w:r>
                <w:fldChar w:fldCharType="separate"/>
              </w:r>
              <w:r>
                <w:rPr>
                  <w:i/>
                  <w:iCs/>
                  <w:sz w:val="22"/>
                  <w:szCs w:val="22"/>
                </w:rPr>
                <w:t>DataQualifierKind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1442" w:author="Jonathan Booe" w:date="2012-12-03T11:52:00Z">
              <w:r>
                <w:fldChar w:fldCharType="begin" w:fldLock="1"/>
              </w:r>
              <w:r>
                <w:instrText xml:space="preserve">MERGEFIELD </w:instrText>
              </w:r>
              <w:r>
                <w:rPr>
                  <w:i/>
                  <w:iCs/>
                  <w:sz w:val="22"/>
                  <w:szCs w:val="22"/>
                </w:rPr>
                <w:instrText>Att.Notes</w:instrText>
              </w:r>
              <w:r>
                <w:fldChar w:fldCharType="separate"/>
              </w:r>
              <w:r>
                <w:rPr>
                  <w:i/>
                  <w:iCs/>
                  <w:sz w:val="22"/>
                  <w:szCs w:val="22"/>
                </w:rPr>
                <w:t>Salient attribute of the reading data aggregated from individual endpoints. This is mainly used to define a mathematical operation carried out over 'macroPeriod', but may also be used to describe an attribute of the data when the 'macroPeriod' is not defined.</w:t>
              </w:r>
              <w:r>
                <w:fldChar w:fldCharType="end"/>
              </w:r>
            </w:ins>
          </w:p>
        </w:tc>
        <w:bookmarkEnd w:id="1439"/>
      </w:tr>
      <w:bookmarkStart w:id="1443" w:name="BKM_F9EEB80B_15E0_443a_9A33_175857305C35"/>
      <w:tr w:rsidR="00A748AD" w:rsidTr="007C7DC0">
        <w:trPr>
          <w:gridBefore w:val="2"/>
          <w:ins w:id="1444" w:author="Dr. Martin J. Burns" w:date="2012-10-19T11:52: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45" w:author="Dr. Martin J. Burns" w:date="2012-10-19T11:52:00Z"/>
                <w:sz w:val="22"/>
                <w:szCs w:val="22"/>
              </w:rPr>
            </w:pPr>
            <w:ins w:id="1446"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argument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47" w:author="Dr. Martin J. Burns" w:date="2012-10-19T11:52:00Z"/>
                <w:sz w:val="22"/>
                <w:szCs w:val="22"/>
              </w:rPr>
            </w:pPr>
            <w:ins w:id="1448"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RationalNumber</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49" w:author="Dr. Martin J. Burns" w:date="2012-10-19T11:52:00Z"/>
                <w:sz w:val="22"/>
                <w:szCs w:val="22"/>
              </w:rPr>
            </w:pPr>
            <w:ins w:id="1450" w:author="Dr. Martin J. Burns" w:date="2012-10-19T11:52:00Z">
              <w:r>
                <w:fldChar w:fldCharType="begin" w:fldLock="1"/>
              </w:r>
              <w:r>
                <w:instrText xml:space="preserve">MERGEFIELD </w:instrText>
              </w:r>
              <w:r>
                <w:rPr>
                  <w:i/>
                  <w:iCs/>
                  <w:sz w:val="22"/>
                  <w:szCs w:val="22"/>
                </w:rPr>
                <w:instrText>Att.Notes</w:instrText>
              </w:r>
              <w:r>
                <w:fldChar w:fldCharType="end"/>
              </w:r>
              <w:r>
                <w:rPr>
                  <w:sz w:val="22"/>
                  <w:szCs w:val="22"/>
                </w:rPr>
                <w:t>Argument used to introduce numbers into the unit of measure description where they are needed (e.g., 4 where the measure needs an argument such as CEMI(n=4)). Most arguments used in practice however will be integers (i.e., 'denominator'=1).</w:t>
              </w:r>
            </w:ins>
          </w:p>
          <w:p w:rsidR="00A748AD" w:rsidRDefault="00A748AD" w:rsidP="007C7DC0">
            <w:pPr>
              <w:spacing w:before="20" w:after="20"/>
              <w:rPr>
                <w:ins w:id="1451" w:author="Dr. Martin J. Burns" w:date="2012-10-19T11:52:00Z"/>
                <w:sz w:val="22"/>
                <w:szCs w:val="22"/>
              </w:rPr>
            </w:pPr>
            <w:ins w:id="1452" w:author="Dr. Martin J. Burns" w:date="2012-10-19T11:52:00Z">
              <w:r>
                <w:rPr>
                  <w:sz w:val="22"/>
                  <w:szCs w:val="22"/>
                </w:rPr>
                <w:t>Value 0 in 'numerator' and 'denominator' means not applicable.</w:t>
              </w:r>
            </w:ins>
          </w:p>
        </w:tc>
        <w:bookmarkEnd w:id="1443"/>
      </w:tr>
      <w:bookmarkStart w:id="1453" w:name="BKM_041374E8_07D8_4f28_9626_93D5D9DDC974"/>
      <w:tr w:rsidR="00A748AD" w:rsidTr="007C7DC0">
        <w:trPr>
          <w:gridBefore w:val="2"/>
          <w:ins w:id="1454" w:author="Dr. Martin J. Burns" w:date="2012-10-19T11:52: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55" w:author="Dr. Martin J. Burns" w:date="2012-10-19T11:52:00Z"/>
                <w:sz w:val="22"/>
                <w:szCs w:val="22"/>
              </w:rPr>
            </w:pPr>
            <w:ins w:id="1456"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commodity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57" w:author="Dr. Martin J. Burns" w:date="2012-10-19T11:52:00Z"/>
                <w:sz w:val="22"/>
                <w:szCs w:val="22"/>
              </w:rPr>
            </w:pPr>
            <w:ins w:id="1458"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CommodityKind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59" w:author="Dr. Martin J. Burns" w:date="2012-10-19T11:52:00Z"/>
                <w:sz w:val="22"/>
                <w:szCs w:val="22"/>
              </w:rPr>
            </w:pPr>
            <w:ins w:id="1460"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Commodity being measured.</w:t>
              </w:r>
              <w:r>
                <w:fldChar w:fldCharType="end"/>
              </w:r>
            </w:ins>
          </w:p>
        </w:tc>
        <w:bookmarkEnd w:id="1453"/>
      </w:tr>
      <w:bookmarkStart w:id="1461" w:name="BKM_D3DFD4F3_FBD6_4571_8EBE_16EA045C41B4"/>
      <w:tr w:rsidR="00A748AD" w:rsidTr="007C7DC0">
        <w:trPr>
          <w:gridBefore w:val="2"/>
          <w:ins w:id="1462" w:author="Dr. Martin J. Burns" w:date="2012-10-19T11:52: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63" w:author="Dr. Martin J. Burns" w:date="2012-10-19T11:52:00Z"/>
                <w:sz w:val="22"/>
                <w:szCs w:val="22"/>
              </w:rPr>
            </w:pPr>
            <w:ins w:id="1464"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consumptionTier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65" w:author="Dr. Martin J. Burns" w:date="2012-10-19T11:52:00Z"/>
                <w:sz w:val="22"/>
                <w:szCs w:val="22"/>
              </w:rPr>
            </w:pPr>
            <w:ins w:id="1466"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Integer</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67" w:author="Dr. Martin J. Burns" w:date="2012-10-19T11:52:00Z"/>
                <w:sz w:val="22"/>
                <w:szCs w:val="22"/>
              </w:rPr>
            </w:pPr>
            <w:ins w:id="1468" w:author="Dr. Martin J. Burns" w:date="2012-10-19T11:52:00Z">
              <w:r>
                <w:fldChar w:fldCharType="begin" w:fldLock="1"/>
              </w:r>
              <w:r>
                <w:instrText xml:space="preserve">MERGEFIELD </w:instrText>
              </w:r>
              <w:r>
                <w:rPr>
                  <w:i/>
                  <w:iCs/>
                  <w:sz w:val="22"/>
                  <w:szCs w:val="22"/>
                </w:rPr>
                <w:instrText>Att.Notes</w:instrText>
              </w:r>
              <w:r>
                <w:fldChar w:fldCharType="end"/>
              </w:r>
              <w:r>
                <w:rPr>
                  <w:sz w:val="22"/>
                  <w:szCs w:val="22"/>
                </w:rPr>
                <w:t>In case of common flat-rate pricing for power, in which all purchases are at a given rate, 'consumptionTier'=0. Otherwise, the value indicates the consumption tier, which can be used in conjunction with TOU or CPP pricing.</w:t>
              </w:r>
            </w:ins>
          </w:p>
          <w:p w:rsidR="00A748AD" w:rsidRDefault="00A748AD" w:rsidP="007C7DC0">
            <w:pPr>
              <w:spacing w:before="20" w:after="20"/>
              <w:rPr>
                <w:ins w:id="1469" w:author="Dr. Martin J. Burns" w:date="2012-10-19T11:52:00Z"/>
                <w:sz w:val="22"/>
                <w:szCs w:val="22"/>
              </w:rPr>
            </w:pPr>
            <w:ins w:id="1470" w:author="Dr. Martin J. Burns" w:date="2012-10-19T11:52:00Z">
              <w:r>
                <w:rPr>
                  <w:sz w:val="22"/>
                  <w:szCs w:val="22"/>
                </w:rPr>
                <w:t>Consumption tier pricing refers to the method of billing in which a certain "block" of energy is purchased/sold at one price, after which the next block of energy is purchased at another price, and so on, all throughout a defined period. At the start of the defined period, consumption is initially zero, and any usage is measured against the first consumption tier ('consumptionTier'=1). If this block of energy is consumed before the end of the period, energy consumption moves to be reconed against the second consumption tier ('consumptionTier'=2), and so on. At the end of the defined period, the consumption accumulator is reset, and usage within the 'consumptionTier'=1 restarts.</w:t>
              </w:r>
            </w:ins>
          </w:p>
        </w:tc>
        <w:bookmarkEnd w:id="1461"/>
      </w:tr>
      <w:bookmarkStart w:id="1471" w:name="BKM_C90C5422_85AD_4377_A645_13F05385F2DD"/>
      <w:tr w:rsidR="00A748AD" w:rsidTr="007C7DC0">
        <w:trPr>
          <w:gridBefore w:val="2"/>
          <w:ins w:id="1472" w:author="Dr. Martin J. Burns" w:date="2012-10-19T11:52: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73" w:author="Dr. Martin J. Burns" w:date="2012-10-19T11:52:00Z"/>
                <w:sz w:val="22"/>
                <w:szCs w:val="22"/>
              </w:rPr>
            </w:pPr>
            <w:ins w:id="1474"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cpp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75" w:author="Dr. Martin J. Burns" w:date="2012-10-19T11:52:00Z"/>
                <w:sz w:val="22"/>
                <w:szCs w:val="22"/>
              </w:rPr>
            </w:pPr>
            <w:ins w:id="1476"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Integer</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77" w:author="Dr. Martin J. Burns" w:date="2012-10-19T11:52:00Z"/>
                <w:sz w:val="22"/>
                <w:szCs w:val="22"/>
              </w:rPr>
            </w:pPr>
            <w:ins w:id="1478"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Critical peak period (CPP) bucket the reading value is attributed to. Value 0 means not applicable. Even though CPP is usually considered a specialized form of time of use 'tou', this attribute is defined explicitly for flexibility.</w:t>
              </w:r>
              <w:r>
                <w:fldChar w:fldCharType="end"/>
              </w:r>
            </w:ins>
          </w:p>
        </w:tc>
        <w:bookmarkEnd w:id="1471"/>
      </w:tr>
      <w:bookmarkStart w:id="1479" w:name="BKM_EF6C9401_02C7_4b5f_9288_F2A9754845C4"/>
      <w:tr w:rsidR="00A748AD" w:rsidTr="007C7DC0">
        <w:trPr>
          <w:gridBefore w:val="2"/>
          <w:ins w:id="1480" w:author="Dr. Martin J. Burns" w:date="2012-10-19T11:52: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81" w:author="Dr. Martin J. Burns" w:date="2012-10-19T11:52:00Z"/>
                <w:sz w:val="22"/>
                <w:szCs w:val="22"/>
              </w:rPr>
            </w:pPr>
            <w:ins w:id="1482"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currency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83" w:author="Dr. Martin J. Burns" w:date="2012-10-19T11:52:00Z"/>
                <w:sz w:val="22"/>
                <w:szCs w:val="22"/>
              </w:rPr>
            </w:pPr>
            <w:ins w:id="1484"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Currency</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85" w:author="Dr. Martin J. Burns" w:date="2012-10-19T11:52:00Z"/>
                <w:sz w:val="22"/>
                <w:szCs w:val="22"/>
              </w:rPr>
            </w:pPr>
            <w:ins w:id="1486"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Metering-specific currency.</w:t>
              </w:r>
              <w:r>
                <w:fldChar w:fldCharType="end"/>
              </w:r>
            </w:ins>
          </w:p>
        </w:tc>
        <w:bookmarkEnd w:id="1479"/>
      </w:tr>
      <w:bookmarkStart w:id="1487" w:name="BKM_79AAA8D8_BCEE_4bd4_B34D_03475F29C42E"/>
      <w:tr w:rsidR="00A748AD" w:rsidTr="007C7DC0">
        <w:trPr>
          <w:gridBefore w:val="2"/>
          <w:ins w:id="1488" w:author="Dr. Martin J. Burns" w:date="2012-10-19T11:52: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89" w:author="Dr. Martin J. Burns" w:date="2012-10-19T11:52:00Z"/>
                <w:sz w:val="22"/>
                <w:szCs w:val="22"/>
              </w:rPr>
            </w:pPr>
            <w:ins w:id="1490"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flowDirection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91" w:author="Dr. Martin J. Burns" w:date="2012-10-19T11:52:00Z"/>
                <w:sz w:val="22"/>
                <w:szCs w:val="22"/>
              </w:rPr>
            </w:pPr>
            <w:ins w:id="1492"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FlowDirectionKind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93" w:author="Dr. Martin J. Burns" w:date="2012-10-19T11:52:00Z"/>
                <w:sz w:val="22"/>
                <w:szCs w:val="22"/>
              </w:rPr>
            </w:pPr>
            <w:ins w:id="1494"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Flow direction for a reading where the direction of flow of the commodity is important (for electricity measurements this includes current, energy, power, and demand).</w:t>
              </w:r>
              <w:r>
                <w:fldChar w:fldCharType="end"/>
              </w:r>
            </w:ins>
          </w:p>
        </w:tc>
        <w:bookmarkEnd w:id="1487"/>
      </w:tr>
      <w:bookmarkStart w:id="1495" w:name="BKM_785937B7_DD8B_41e6_BF3E_28B1FFD90921"/>
      <w:tr w:rsidR="00A748AD" w:rsidTr="007C7DC0">
        <w:trPr>
          <w:gridBefore w:val="2"/>
          <w:ins w:id="1496" w:author="Dr. Martin J. Burns" w:date="2012-10-19T11:52: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97" w:author="Dr. Martin J. Burns" w:date="2012-10-19T11:52:00Z"/>
                <w:sz w:val="22"/>
                <w:szCs w:val="22"/>
              </w:rPr>
            </w:pPr>
            <w:ins w:id="1498"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interharmonic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499" w:author="Dr. Martin J. Burns" w:date="2012-10-19T11:52:00Z"/>
                <w:sz w:val="22"/>
                <w:szCs w:val="22"/>
              </w:rPr>
            </w:pPr>
            <w:ins w:id="1500"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ReadingInterharmonic</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01" w:author="Dr. Martin J. Burns" w:date="2012-10-19T11:52:00Z"/>
                <w:i/>
                <w:iCs/>
                <w:sz w:val="22"/>
                <w:szCs w:val="22"/>
              </w:rPr>
            </w:pPr>
            <w:ins w:id="1502"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Indication of a "harmonic" or "interharmonic" basis for the measurement. Value 0 in 'numerator' and 'denominator' means not applicable.</w:t>
              </w:r>
            </w:ins>
          </w:p>
          <w:p w:rsidR="00A748AD" w:rsidRDefault="00A748AD" w:rsidP="007C7DC0">
            <w:pPr>
              <w:spacing w:before="20" w:after="20"/>
              <w:rPr>
                <w:ins w:id="1503" w:author="Dr. Martin J. Burns" w:date="2012-10-19T11:52:00Z"/>
                <w:sz w:val="22"/>
                <w:szCs w:val="22"/>
              </w:rPr>
            </w:pPr>
            <w:ins w:id="1504" w:author="Dr. Martin J. Burns" w:date="2012-10-19T11:52:00Z">
              <w:r>
                <w:fldChar w:fldCharType="end"/>
              </w:r>
            </w:ins>
          </w:p>
        </w:tc>
        <w:bookmarkEnd w:id="1495"/>
      </w:tr>
      <w:bookmarkStart w:id="1505" w:name="BKM_41A1F323_E004_4ac6_9704_AB567B0B1E8E"/>
      <w:tr w:rsidR="00A748AD" w:rsidTr="007C7DC0">
        <w:trPr>
          <w:gridBefore w:val="2"/>
          <w:ins w:id="1506" w:author="Dr. Martin J. Burns" w:date="2012-10-19T11:52: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07" w:author="Dr. Martin J. Burns" w:date="2012-10-19T11:52:00Z"/>
                <w:sz w:val="22"/>
                <w:szCs w:val="22"/>
              </w:rPr>
            </w:pPr>
            <w:ins w:id="1508"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macroPeriod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09" w:author="Dr. Martin J. Burns" w:date="2012-10-19T11:52:00Z"/>
                <w:sz w:val="22"/>
                <w:szCs w:val="22"/>
              </w:rPr>
            </w:pPr>
            <w:ins w:id="1510"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MacroPeriodKind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11" w:author="Dr. Martin J. Burns" w:date="2012-10-19T11:52:00Z"/>
                <w:sz w:val="22"/>
                <w:szCs w:val="22"/>
              </w:rPr>
            </w:pPr>
            <w:ins w:id="1512"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Time period of interest that reflects how the reading is viewed or captured over a long period of time.</w:t>
              </w:r>
              <w:r>
                <w:fldChar w:fldCharType="end"/>
              </w:r>
            </w:ins>
          </w:p>
        </w:tc>
        <w:bookmarkEnd w:id="1505"/>
      </w:tr>
      <w:bookmarkStart w:id="1513" w:name="BKM_C3E2457C_C85C_458d_AD5A_350493DCA72A"/>
      <w:tr w:rsidR="00A748AD" w:rsidTr="007C7DC0">
        <w:trPr>
          <w:gridBefore w:val="2"/>
          <w:ins w:id="1514" w:author="Dr. Martin J. Burns" w:date="2012-10-19T11:52: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15" w:author="Dr. Martin J. Burns" w:date="2012-10-19T11:52:00Z"/>
                <w:sz w:val="22"/>
                <w:szCs w:val="22"/>
              </w:rPr>
            </w:pPr>
            <w:ins w:id="1516"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measurementKind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17" w:author="Dr. Martin J. Burns" w:date="2012-10-19T11:52:00Z"/>
                <w:sz w:val="22"/>
                <w:szCs w:val="22"/>
              </w:rPr>
            </w:pPr>
            <w:ins w:id="1518"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MeasurementKind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19" w:author="Dr. Martin J. Burns" w:date="2012-10-19T11:52:00Z"/>
                <w:sz w:val="22"/>
                <w:szCs w:val="22"/>
              </w:rPr>
            </w:pPr>
            <w:ins w:id="1520"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Identifies "what" is being measured, as refinement of 'commodity'. When combined with 'unit', it provides detail to the unit of measure. For example, 'energy' with a unit of measure of 'kWh' indicates to the user that active energy is being measured, while with 'kVAh' or 'kVArh', it indicates apparent energy and reactive energy, respectively. 'power' can be combined in a similar way with various power units of measure: Distortion power ('distortionVoltAmperes') with 'kVA' is different from 'power' with 'kVA'.</w:t>
              </w:r>
              <w:r>
                <w:fldChar w:fldCharType="end"/>
              </w:r>
            </w:ins>
          </w:p>
        </w:tc>
        <w:bookmarkEnd w:id="1513"/>
      </w:tr>
      <w:bookmarkStart w:id="1521" w:name="BKM_7B6C39D5_8341_4d3a_B4D2_72CB83E0400F"/>
      <w:tr w:rsidR="00A748AD" w:rsidTr="007C7DC0">
        <w:trPr>
          <w:gridBefore w:val="2"/>
          <w:ins w:id="1522" w:author="Dr. Martin J. Burns" w:date="2012-10-19T11:52: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23" w:author="Dr. Martin J. Burns" w:date="2012-10-19T11:52:00Z"/>
                <w:sz w:val="22"/>
                <w:szCs w:val="22"/>
              </w:rPr>
            </w:pPr>
            <w:ins w:id="1524"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measuringPeriod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25" w:author="Dr. Martin J. Burns" w:date="2012-10-19T11:52:00Z"/>
                <w:sz w:val="22"/>
                <w:szCs w:val="22"/>
              </w:rPr>
            </w:pPr>
            <w:ins w:id="1526"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TimeAttributeKind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27" w:author="Dr. Martin J. Burns" w:date="2012-10-19T11:52:00Z"/>
                <w:sz w:val="22"/>
                <w:szCs w:val="22"/>
              </w:rPr>
            </w:pPr>
            <w:ins w:id="1528" w:author="Dr. Martin J. Burns" w:date="2012-10-19T11:52:00Z">
              <w:r>
                <w:fldChar w:fldCharType="begin" w:fldLock="1"/>
              </w:r>
              <w:r>
                <w:instrText xml:space="preserve">MERGEFIELD </w:instrText>
              </w:r>
              <w:r>
                <w:rPr>
                  <w:i/>
                  <w:iCs/>
                  <w:sz w:val="22"/>
                  <w:szCs w:val="22"/>
                </w:rPr>
                <w:instrText>Att.Notes</w:instrText>
              </w:r>
              <w:r>
                <w:fldChar w:fldCharType="end"/>
              </w:r>
              <w:r>
                <w:rPr>
                  <w:sz w:val="22"/>
                  <w:szCs w:val="22"/>
                </w:rPr>
                <w:t>Time attribute inherent or fundamental to the reading value (as opposed to 'macroPeriod' that supplies an "adjective" to describe aspects of a time period with regard to the measurement). It refers to the way the value was originally measured and not to the frequency at which it is reported or presented. For example, an hourly interval of consumption data would have the value 'hourly' as an attribute. However in the case of an hourly sampled voltage value, the meterReadings schema would carry the 'hourly' interval size information.</w:t>
              </w:r>
            </w:ins>
          </w:p>
          <w:p w:rsidR="00A748AD" w:rsidRDefault="00A748AD" w:rsidP="007C7DC0">
            <w:pPr>
              <w:spacing w:before="20" w:after="20"/>
              <w:rPr>
                <w:ins w:id="1529" w:author="Dr. Martin J. Burns" w:date="2012-10-19T11:52:00Z"/>
                <w:sz w:val="22"/>
                <w:szCs w:val="22"/>
              </w:rPr>
            </w:pPr>
            <w:ins w:id="1530" w:author="Dr. Martin J. Burns" w:date="2012-10-19T11:52:00Z">
              <w:r>
                <w:rPr>
                  <w:sz w:val="22"/>
                  <w:szCs w:val="22"/>
                </w:rPr>
                <w:t>It is common for meters to report demand in a form that is measured over the course of a portion of an hour, while enterprise applications however commonly assume the demand (in kW or kVAr) normalized to 1 hour. The system that receives readings directly from the meter therefore must perform this transformation before publishing readings for use by the other enterprise systems. The scalar used is chosen based on the block size (not any sub-interval size).</w:t>
              </w:r>
            </w:ins>
          </w:p>
        </w:tc>
        <w:bookmarkEnd w:id="1521"/>
      </w:tr>
      <w:bookmarkStart w:id="1531" w:name="BKM_BDF133DF_E3C4_4310_985C_766D4C7C0DF3"/>
      <w:tr w:rsidR="00A748AD" w:rsidTr="007C7DC0">
        <w:trPr>
          <w:gridBefore w:val="2"/>
          <w:ins w:id="1532" w:author="Dr. Martin J. Burns" w:date="2012-10-19T11:52: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33" w:author="Dr. Martin J. Burns" w:date="2012-10-19T11:52:00Z"/>
                <w:sz w:val="22"/>
                <w:szCs w:val="22"/>
              </w:rPr>
            </w:pPr>
            <w:ins w:id="1534"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multiplier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35" w:author="Dr. Martin J. Burns" w:date="2012-10-19T11:52:00Z"/>
                <w:sz w:val="22"/>
                <w:szCs w:val="22"/>
              </w:rPr>
            </w:pPr>
            <w:ins w:id="1536"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UnitMultiplierKind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37" w:author="Dr. Martin J. Burns" w:date="2012-10-19T11:52:00Z"/>
                <w:sz w:val="22"/>
                <w:szCs w:val="22"/>
              </w:rPr>
            </w:pPr>
            <w:ins w:id="1538"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Metering-specific multiplier.</w:t>
              </w:r>
              <w:r>
                <w:fldChar w:fldCharType="end"/>
              </w:r>
            </w:ins>
          </w:p>
        </w:tc>
        <w:bookmarkEnd w:id="1531"/>
      </w:tr>
      <w:bookmarkStart w:id="1539" w:name="BKM_AD213E03_86C1_49f8_B2C3_ED6C169D645B"/>
      <w:tr w:rsidR="00A748AD" w:rsidTr="007C7DC0">
        <w:trPr>
          <w:gridBefore w:val="2"/>
          <w:ins w:id="1540" w:author="Dr. Martin J. Burns" w:date="2012-10-19T11:52: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41" w:author="Dr. Martin J. Burns" w:date="2012-10-19T11:52:00Z"/>
                <w:sz w:val="22"/>
                <w:szCs w:val="22"/>
              </w:rPr>
            </w:pPr>
            <w:ins w:id="1542"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phases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43" w:author="Dr. Martin J. Burns" w:date="2012-10-19T11:52:00Z"/>
                <w:sz w:val="22"/>
                <w:szCs w:val="22"/>
              </w:rPr>
            </w:pPr>
            <w:ins w:id="1544"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PhaseCodeKind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45" w:author="Dr. Martin J. Burns" w:date="2012-10-19T11:52:00Z"/>
                <w:sz w:val="22"/>
                <w:szCs w:val="22"/>
              </w:rPr>
            </w:pPr>
            <w:ins w:id="1546"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Meteric-specific phase code.</w:t>
              </w:r>
              <w:r>
                <w:fldChar w:fldCharType="end"/>
              </w:r>
            </w:ins>
          </w:p>
        </w:tc>
        <w:bookmarkEnd w:id="1539"/>
      </w:tr>
      <w:bookmarkStart w:id="1547" w:name="BKM_6162A0BD_1069_4a6a_950C_3357F81CAC99"/>
      <w:tr w:rsidR="00A748AD" w:rsidTr="007C7DC0">
        <w:trPr>
          <w:gridBefore w:val="2"/>
          <w:ins w:id="1548" w:author="Dr. Martin J. Burns" w:date="2012-10-19T11:52: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49" w:author="Dr. Martin J. Burns" w:date="2012-10-19T11:52:00Z"/>
                <w:sz w:val="22"/>
                <w:szCs w:val="22"/>
              </w:rPr>
            </w:pPr>
            <w:ins w:id="1550"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tou</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51" w:author="Dr. Martin J. Burns" w:date="2012-10-19T11:52:00Z"/>
                <w:sz w:val="22"/>
                <w:szCs w:val="22"/>
              </w:rPr>
            </w:pPr>
            <w:ins w:id="1552"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Integer</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53" w:author="Dr. Martin J. Burns" w:date="2012-10-19T11:52:00Z"/>
                <w:sz w:val="22"/>
                <w:szCs w:val="22"/>
              </w:rPr>
            </w:pPr>
            <w:ins w:id="1554"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Time of use (TOU) bucket the reading value is attributed to. Value 0 means not applicable.</w:t>
              </w:r>
              <w:r>
                <w:fldChar w:fldCharType="end"/>
              </w:r>
            </w:ins>
          </w:p>
        </w:tc>
        <w:bookmarkEnd w:id="1547"/>
      </w:tr>
      <w:bookmarkStart w:id="1555" w:name="BKM_C718D1BB_0BE8_4fd6_9EA1_96DA5ACD6476"/>
      <w:tr w:rsidR="00A748AD" w:rsidTr="007C7DC0">
        <w:trPr>
          <w:gridBefore w:val="2"/>
          <w:ins w:id="1556" w:author="Dr. Martin J. Burns" w:date="2012-10-19T11:52: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57" w:author="Dr. Martin J. Burns" w:date="2012-10-19T11:52:00Z"/>
                <w:sz w:val="22"/>
                <w:szCs w:val="22"/>
              </w:rPr>
            </w:pPr>
            <w:ins w:id="1558"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unit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59" w:author="Dr. Martin J. Burns" w:date="2012-10-19T11:52:00Z"/>
                <w:sz w:val="22"/>
                <w:szCs w:val="22"/>
              </w:rPr>
            </w:pPr>
            <w:ins w:id="1560"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UnitSymbolKind</w:t>
              </w:r>
              <w:r>
                <w:fldChar w:fldCharType="end"/>
              </w:r>
            </w:ins>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561" w:author="Dr. Martin J. Burns" w:date="2012-10-19T11:52:00Z"/>
                <w:sz w:val="22"/>
                <w:szCs w:val="22"/>
              </w:rPr>
            </w:pPr>
            <w:ins w:id="1562"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Metering-specific unit.</w:t>
              </w:r>
              <w:r>
                <w:fldChar w:fldCharType="end"/>
              </w:r>
            </w:ins>
          </w:p>
        </w:tc>
        <w:bookmarkEnd w:id="1555"/>
      </w:tr>
      <w:bookmarkStart w:id="1563" w:name="BKM_419CC160_BC43_4202_ACF6_FCE6F5E0F83F"/>
      <w:bookmarkStart w:id="1564" w:name="BKM_4DBFAF40_15EB_4e75_A1BF_0AB2BB3AEF86"/>
      <w:tr w:rsidR="00A748AD" w:rsidTr="007C7DC0">
        <w:trPr>
          <w:gridBefore w:val="2"/>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intervalLength</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Duration</w:t>
            </w:r>
            <w:r>
              <w:fldChar w:fldCharType="end"/>
            </w:r>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(if incremental reading value) Length of increment interval.</w:t>
            </w:r>
            <w:r>
              <w:fldChar w:fldCharType="end"/>
            </w:r>
          </w:p>
        </w:tc>
        <w:bookmarkEnd w:id="1563"/>
      </w:tr>
      <w:bookmarkStart w:id="1565" w:name="BKM_47354966_A52B_4192_B609_04FCD0696479"/>
      <w:bookmarkEnd w:id="1564"/>
      <w:bookmarkEnd w:id="1565"/>
      <w:tr w:rsidR="00A748AD" w:rsidTr="007C7DC0">
        <w:trPr>
          <w:gridBefore w:val="2"/>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defaultQuality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QualityOfReading</w:t>
            </w:r>
            <w:r>
              <w:fldChar w:fldCharType="end"/>
            </w:r>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1566" w:author="Jonathan Booe" w:date="2012-12-03T11:54:00Z">
              <w:r>
                <w:fldChar w:fldCharType="begin" w:fldLock="1"/>
              </w:r>
              <w:r>
                <w:instrText xml:space="preserve">MERGEFIELD </w:instrText>
              </w:r>
              <w:r>
                <w:rPr>
                  <w:i/>
                  <w:iCs/>
                  <w:sz w:val="22"/>
                  <w:szCs w:val="22"/>
                </w:rPr>
                <w:instrText>Att.Notes</w:instrText>
              </w:r>
              <w:r>
                <w:fldChar w:fldCharType="separate"/>
              </w:r>
              <w:r>
                <w:rPr>
                  <w:i/>
                  <w:iCs/>
                  <w:sz w:val="22"/>
                  <w:szCs w:val="22"/>
                </w:rPr>
                <w:t>The default quality of readings. May be overridden for specific measurements in Reading or IntervalReading classes.</w:t>
              </w:r>
              <w:r>
                <w:fldChar w:fldCharType="end"/>
              </w:r>
            </w:ins>
            <w:del w:id="1567" w:author="Jonathan Booe" w:date="2012-12-03T11:54:00Z">
              <w:r w:rsidDel="00EA3D44">
                <w:rPr>
                  <w:sz w:val="22"/>
                  <w:szCs w:val="22"/>
                </w:rPr>
                <w:delText xml:space="preserve">Characteristics of a data value conveyed by a specific Reading, which allow an application to understand how a specific Reading is to be interpretated.  </w:delText>
              </w:r>
            </w:del>
          </w:p>
        </w:tc>
      </w:tr>
      <w:tr w:rsidR="00A748AD" w:rsidTr="007C7DC0">
        <w:trPr>
          <w:gridBefore w:val="2"/>
          <w:ins w:id="1568" w:author="Jonathan Booe" w:date="2012-12-03T11:55: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del w:id="1569" w:author="Jonathan Booe" w:date="2012-12-03T11:55:00Z">
              <w:r w:rsidDel="00EA3D44">
                <w:delText>direction</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del w:id="1570" w:author="Jonathan Booe" w:date="2012-12-03T11:55:00Z">
              <w:r w:rsidDel="00EA3D44">
                <w:delText>ReadingDirection</w:delText>
              </w:r>
            </w:del>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pPr>
            <w:del w:id="1571" w:author="Jonathan Booe" w:date="2012-12-03T11:55:00Z">
              <w:r w:rsidDel="00EA3D44">
                <w:delText>Specifies the direction of flow of the measurement.</w:delText>
              </w:r>
            </w:del>
          </w:p>
        </w:tc>
      </w:tr>
      <w:tr w:rsidR="00A748AD" w:rsidTr="007C7DC0">
        <w:trPr>
          <w:gridBefore w:val="2"/>
          <w:ins w:id="1572" w:author="Jonathan Booe" w:date="2012-12-03T11:55:00Z"/>
        </w:trPr>
        <w:tc>
          <w:tcPr>
            <w:tcW w:w="1620" w:type="dxa"/>
            <w:gridSpan w:val="2"/>
            <w:tcBorders>
              <w:top w:val="single" w:sz="2" w:space="0" w:color="5F5F5F"/>
              <w:left w:val="single" w:sz="2" w:space="0" w:color="5F5F5F"/>
              <w:bottom w:val="single" w:sz="2" w:space="0" w:color="5F5F5F"/>
              <w:right w:val="single" w:sz="2" w:space="0" w:color="5F5F5F"/>
            </w:tcBorders>
          </w:tcPr>
          <w:p w:rsidR="00A748AD" w:rsidDel="00024815" w:rsidRDefault="00A748AD" w:rsidP="00EA3D44">
            <w:pPr>
              <w:spacing w:before="20" w:after="20"/>
            </w:pPr>
            <w:del w:id="1573" w:author="Jonathan Booe" w:date="2012-12-03T11:55:00Z">
              <w:r w:rsidDel="00EA3D44">
                <w:delText>kind</w:delText>
              </w:r>
            </w:del>
          </w:p>
        </w:tc>
        <w:tc>
          <w:tcPr>
            <w:tcW w:w="1688" w:type="dxa"/>
            <w:tcBorders>
              <w:top w:val="single" w:sz="2" w:space="0" w:color="5F5F5F"/>
              <w:left w:val="single" w:sz="2" w:space="0" w:color="5F5F5F"/>
              <w:bottom w:val="single" w:sz="2" w:space="0" w:color="5F5F5F"/>
              <w:right w:val="single" w:sz="2" w:space="0" w:color="5F5F5F"/>
            </w:tcBorders>
          </w:tcPr>
          <w:p w:rsidR="00A748AD" w:rsidDel="00024815" w:rsidRDefault="00A748AD" w:rsidP="00EA3D44">
            <w:pPr>
              <w:spacing w:before="20" w:after="20"/>
            </w:pPr>
            <w:del w:id="1574" w:author="Jonathan Booe" w:date="2012-12-03T11:55:00Z">
              <w:r w:rsidDel="00EA3D44">
                <w:delText>ReadingKind</w:delText>
              </w:r>
            </w:del>
          </w:p>
        </w:tc>
        <w:tc>
          <w:tcPr>
            <w:tcW w:w="3712" w:type="dxa"/>
            <w:gridSpan w:val="2"/>
            <w:tcBorders>
              <w:top w:val="single" w:sz="2" w:space="0" w:color="5F5F5F"/>
              <w:left w:val="single" w:sz="2" w:space="0" w:color="5F5F5F"/>
              <w:bottom w:val="single" w:sz="2" w:space="0" w:color="5F5F5F"/>
              <w:right w:val="single" w:sz="2" w:space="0" w:color="5F5F5F"/>
            </w:tcBorders>
          </w:tcPr>
          <w:p w:rsidR="00A748AD" w:rsidDel="00024815" w:rsidRDefault="00A748AD" w:rsidP="00EA3D44">
            <w:pPr>
              <w:spacing w:before="20" w:after="20"/>
            </w:pPr>
            <w:del w:id="1575" w:author="Jonathan Booe" w:date="2012-12-03T11:55:00Z">
              <w:r w:rsidDel="00EA3D44">
                <w:delText>Kind of reading.</w:delText>
              </w:r>
            </w:del>
          </w:p>
        </w:tc>
      </w:tr>
      <w:bookmarkStart w:id="1576" w:name="BKM_2D559321_A00A_4745_9EB4_DC0EE10AC13F"/>
      <w:bookmarkStart w:id="1577" w:name="BKM_8134AA5A_09F9_48d9_8D0D_AB236198FAD6"/>
      <w:bookmarkEnd w:id="1576"/>
      <w:tr w:rsidR="00A748AD" w:rsidRPr="005871F6" w:rsidTr="0076037A">
        <w:trPr>
          <w:gridAfter w:val="1"/>
          <w:wAfter w:w="2220" w:type="dxa"/>
          <w:del w:id="1578"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1579" w:author="Dr. Martin J. Burns" w:date="2012-10-19T11:52:00Z"/>
                <w:sz w:val="24"/>
                <w:szCs w:val="24"/>
              </w:rPr>
            </w:pPr>
            <w:del w:id="1580" w:author="Dr. Martin J. Burns" w:date="2012-10-19T11:52:00Z">
              <w:r w:rsidRPr="005871F6">
                <w:fldChar w:fldCharType="begin" w:fldLock="1"/>
              </w:r>
              <w:r w:rsidRPr="005871F6">
                <w:delInstrText xml:space="preserve">MERGEFIELD </w:delInstrText>
              </w:r>
              <w:r w:rsidRPr="005871F6">
                <w:rPr>
                  <w:bCs/>
                </w:rPr>
                <w:delInstrText>Att.Name</w:delInstrText>
              </w:r>
              <w:r w:rsidRPr="005871F6">
                <w:fldChar w:fldCharType="separate"/>
              </w:r>
              <w:r w:rsidRPr="005871F6">
                <w:rPr>
                  <w:bCs/>
                </w:rPr>
                <w:delText>multiplier</w:delText>
              </w:r>
              <w:r w:rsidRPr="005871F6">
                <w:fldChar w:fldCharType="end"/>
              </w:r>
            </w:del>
          </w:p>
        </w:tc>
        <w:tc>
          <w:tcPr>
            <w:tcW w:w="1688" w:type="dxa"/>
            <w:gridSpan w:val="2"/>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1581" w:author="Dr. Martin J. Burns" w:date="2012-10-19T11:52:00Z"/>
                <w:sz w:val="24"/>
                <w:szCs w:val="24"/>
              </w:rPr>
            </w:pPr>
            <w:del w:id="1582" w:author="Dr. Martin J. Burns" w:date="2012-10-19T11:52:00Z">
              <w:r w:rsidRPr="005871F6">
                <w:fldChar w:fldCharType="begin" w:fldLock="1"/>
              </w:r>
              <w:r w:rsidRPr="005871F6">
                <w:delInstrText xml:space="preserve">MERGEFIELD </w:delInstrText>
              </w:r>
              <w:r w:rsidRPr="005871F6">
                <w:rPr>
                  <w:iCs/>
                </w:rPr>
                <w:delInstrText>Att.Datatype</w:delInstrText>
              </w:r>
              <w:r w:rsidRPr="005871F6">
                <w:fldChar w:fldCharType="separate"/>
              </w:r>
              <w:r w:rsidRPr="005871F6">
                <w:rPr>
                  <w:iCs/>
                </w:rPr>
                <w:delText>UnitMultiplier</w:delText>
              </w:r>
              <w:r w:rsidRPr="005871F6">
                <w:fldChar w:fldCharType="end"/>
              </w:r>
            </w:del>
          </w:p>
        </w:tc>
        <w:tc>
          <w:tcPr>
            <w:tcW w:w="3712" w:type="dxa"/>
            <w:gridSpan w:val="3"/>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1583" w:author="Dr. Martin J. Burns" w:date="2012-10-19T11:52:00Z"/>
                <w:sz w:val="24"/>
                <w:szCs w:val="24"/>
              </w:rPr>
            </w:pPr>
            <w:del w:id="1584" w:author="Dr. Martin J. Burns" w:date="2012-10-19T11:52:00Z">
              <w:r w:rsidRPr="005871F6">
                <w:fldChar w:fldCharType="begin" w:fldLock="1"/>
              </w:r>
              <w:r w:rsidRPr="005871F6">
                <w:delInstrText xml:space="preserve">MERGEFIELD </w:delInstrText>
              </w:r>
              <w:r w:rsidRPr="005871F6">
                <w:rPr>
                  <w:iCs/>
                </w:rPr>
                <w:delInstrText>Att.Notes</w:delInstrText>
              </w:r>
              <w:r w:rsidRPr="005871F6">
                <w:fldChar w:fldCharType="separate"/>
              </w:r>
              <w:r w:rsidRPr="005871F6">
                <w:rPr>
                  <w:iCs/>
                </w:rPr>
                <w:delText>Multiplier for 'unit'.</w:delText>
              </w:r>
              <w:r w:rsidRPr="005871F6">
                <w:fldChar w:fldCharType="end"/>
              </w:r>
            </w:del>
          </w:p>
        </w:tc>
        <w:bookmarkEnd w:id="1577"/>
      </w:tr>
      <w:bookmarkStart w:id="1585" w:name="BKM_B9DFBDF4_3328_40e9_834D_1EA4CA6AE814"/>
      <w:tr w:rsidR="00A748AD" w:rsidRPr="005871F6" w:rsidTr="0076037A">
        <w:trPr>
          <w:gridAfter w:val="1"/>
          <w:wAfter w:w="2220" w:type="dxa"/>
          <w:del w:id="1586"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1587" w:author="Dr. Martin J. Burns" w:date="2012-10-19T11:52:00Z"/>
                <w:sz w:val="24"/>
                <w:szCs w:val="24"/>
              </w:rPr>
            </w:pPr>
            <w:del w:id="1588" w:author="Dr. Martin J. Burns" w:date="2012-10-19T11:52:00Z">
              <w:r w:rsidRPr="005871F6">
                <w:fldChar w:fldCharType="begin" w:fldLock="1"/>
              </w:r>
              <w:r w:rsidRPr="005871F6">
                <w:delInstrText xml:space="preserve">MERGEFIELD </w:delInstrText>
              </w:r>
              <w:r w:rsidRPr="005871F6">
                <w:rPr>
                  <w:bCs/>
                </w:rPr>
                <w:delInstrText>Att.Name</w:delInstrText>
              </w:r>
              <w:r w:rsidRPr="005871F6">
                <w:fldChar w:fldCharType="separate"/>
              </w:r>
              <w:r w:rsidRPr="005871F6">
                <w:rPr>
                  <w:bCs/>
                </w:rPr>
                <w:delText>name</w:delText>
              </w:r>
              <w:r w:rsidRPr="005871F6">
                <w:fldChar w:fldCharType="end"/>
              </w:r>
            </w:del>
          </w:p>
        </w:tc>
        <w:tc>
          <w:tcPr>
            <w:tcW w:w="1688" w:type="dxa"/>
            <w:gridSpan w:val="2"/>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1589" w:author="Dr. Martin J. Burns" w:date="2012-10-19T11:52:00Z"/>
                <w:sz w:val="24"/>
                <w:szCs w:val="24"/>
              </w:rPr>
            </w:pPr>
            <w:del w:id="1590" w:author="Dr. Martin J. Burns" w:date="2012-10-19T11:52:00Z">
              <w:r w:rsidRPr="005871F6">
                <w:fldChar w:fldCharType="begin" w:fldLock="1"/>
              </w:r>
              <w:r w:rsidRPr="005871F6">
                <w:delInstrText xml:space="preserve">MERGEFIELD </w:delInstrText>
              </w:r>
              <w:r w:rsidRPr="005871F6">
                <w:rPr>
                  <w:iCs/>
                </w:rPr>
                <w:delInstrText>Att.Datatype</w:delInstrText>
              </w:r>
              <w:r w:rsidRPr="005871F6">
                <w:fldChar w:fldCharType="separate"/>
              </w:r>
              <w:r w:rsidRPr="005871F6">
                <w:rPr>
                  <w:iCs/>
                </w:rPr>
                <w:delText>String</w:delText>
              </w:r>
              <w:r w:rsidRPr="005871F6">
                <w:fldChar w:fldCharType="end"/>
              </w:r>
            </w:del>
          </w:p>
        </w:tc>
        <w:tc>
          <w:tcPr>
            <w:tcW w:w="3712" w:type="dxa"/>
            <w:gridSpan w:val="3"/>
            <w:tcBorders>
              <w:top w:val="single" w:sz="2" w:space="0" w:color="5F5F5F"/>
              <w:left w:val="single" w:sz="2" w:space="0" w:color="5F5F5F"/>
              <w:bottom w:val="single" w:sz="2" w:space="0" w:color="5F5F5F"/>
              <w:right w:val="single" w:sz="2" w:space="0" w:color="5F5F5F"/>
            </w:tcBorders>
          </w:tcPr>
          <w:p w:rsidR="00A748AD" w:rsidRPr="005871F6" w:rsidRDefault="00A748AD" w:rsidP="008D08D3">
            <w:pPr>
              <w:spacing w:before="20" w:after="20"/>
              <w:rPr>
                <w:del w:id="1591" w:author="Dr. Martin J. Burns" w:date="2012-10-19T11:52:00Z"/>
                <w:sz w:val="24"/>
                <w:szCs w:val="24"/>
              </w:rPr>
            </w:pPr>
            <w:del w:id="1592" w:author="Dr. Martin J. Burns" w:date="2012-10-19T11:52:00Z">
              <w:r w:rsidRPr="005871F6">
                <w:fldChar w:fldCharType="begin" w:fldLock="1"/>
              </w:r>
              <w:r w:rsidRPr="005871F6">
                <w:delInstrText xml:space="preserve">MERGEFIELD </w:delInstrText>
              </w:r>
              <w:r w:rsidRPr="005871F6">
                <w:rPr>
                  <w:iCs/>
                </w:rPr>
                <w:delInstrText>Att.Notes</w:delInstrText>
              </w:r>
              <w:r w:rsidRPr="005871F6">
                <w:fldChar w:fldCharType="separate"/>
              </w:r>
              <w:r w:rsidRPr="005871F6">
                <w:rPr>
                  <w:iCs/>
                </w:rPr>
                <w:delText>The name is any free human readable and possibly non unique text naming the object.</w:delText>
              </w:r>
              <w:r w:rsidRPr="005871F6">
                <w:fldChar w:fldCharType="end"/>
              </w:r>
            </w:del>
          </w:p>
        </w:tc>
        <w:bookmarkEnd w:id="1585"/>
      </w:tr>
      <w:bookmarkStart w:id="1593" w:name="BKM_BEDAC2F5_4CB9_4ba7_A277_3BFAF4027E8A"/>
      <w:tr w:rsidR="00A748AD" w:rsidRPr="005871F6" w:rsidTr="0076037A">
        <w:trPr>
          <w:gridAfter w:val="1"/>
          <w:wAfter w:w="2220" w:type="dxa"/>
          <w:del w:id="1594"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1595" w:author="Dr. Martin J. Burns" w:date="2012-10-19T11:52:00Z"/>
                <w:sz w:val="24"/>
                <w:szCs w:val="24"/>
              </w:rPr>
            </w:pPr>
            <w:del w:id="1596" w:author="Dr. Martin J. Burns" w:date="2012-10-19T11:52:00Z">
              <w:r w:rsidRPr="005871F6">
                <w:fldChar w:fldCharType="begin" w:fldLock="1"/>
              </w:r>
              <w:r w:rsidRPr="005871F6">
                <w:delInstrText xml:space="preserve">MERGEFIELD </w:delInstrText>
              </w:r>
              <w:r w:rsidRPr="005871F6">
                <w:rPr>
                  <w:bCs/>
                </w:rPr>
                <w:delInstrText>Att.Name</w:delInstrText>
              </w:r>
              <w:r w:rsidRPr="005871F6">
                <w:fldChar w:fldCharType="separate"/>
              </w:r>
              <w:r w:rsidRPr="005871F6">
                <w:rPr>
                  <w:bCs/>
                </w:rPr>
                <w:delText>unit</w:delText>
              </w:r>
              <w:r w:rsidRPr="005871F6">
                <w:fldChar w:fldCharType="end"/>
              </w:r>
            </w:del>
          </w:p>
        </w:tc>
        <w:tc>
          <w:tcPr>
            <w:tcW w:w="1688" w:type="dxa"/>
            <w:gridSpan w:val="2"/>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1597" w:author="Dr. Martin J. Burns" w:date="2012-10-19T11:52:00Z"/>
                <w:sz w:val="24"/>
                <w:szCs w:val="24"/>
              </w:rPr>
            </w:pPr>
            <w:del w:id="1598" w:author="Dr. Martin J. Burns" w:date="2012-10-19T11:52:00Z">
              <w:r w:rsidRPr="005871F6">
                <w:fldChar w:fldCharType="begin" w:fldLock="1"/>
              </w:r>
              <w:r w:rsidRPr="005871F6">
                <w:delInstrText xml:space="preserve">MERGEFIELD </w:delInstrText>
              </w:r>
              <w:r w:rsidRPr="005871F6">
                <w:rPr>
                  <w:iCs/>
                </w:rPr>
                <w:delInstrText>Att.Datatype</w:delInstrText>
              </w:r>
              <w:r w:rsidRPr="005871F6">
                <w:fldChar w:fldCharType="separate"/>
              </w:r>
              <w:r w:rsidRPr="005871F6">
                <w:rPr>
                  <w:iCs/>
                </w:rPr>
                <w:delText>UnitSymbol</w:delText>
              </w:r>
              <w:r w:rsidRPr="005871F6">
                <w:fldChar w:fldCharType="end"/>
              </w:r>
            </w:del>
          </w:p>
        </w:tc>
        <w:tc>
          <w:tcPr>
            <w:tcW w:w="3712" w:type="dxa"/>
            <w:gridSpan w:val="3"/>
            <w:tcBorders>
              <w:top w:val="single" w:sz="2" w:space="0" w:color="5F5F5F"/>
              <w:left w:val="single" w:sz="2" w:space="0" w:color="5F5F5F"/>
              <w:bottom w:val="single" w:sz="2" w:space="0" w:color="5F5F5F"/>
              <w:right w:val="single" w:sz="2" w:space="0" w:color="5F5F5F"/>
            </w:tcBorders>
          </w:tcPr>
          <w:p w:rsidR="00A748AD" w:rsidRPr="005871F6" w:rsidRDefault="00A748AD" w:rsidP="0076037A">
            <w:pPr>
              <w:spacing w:before="20" w:after="20"/>
              <w:rPr>
                <w:del w:id="1599" w:author="Dr. Martin J. Burns" w:date="2012-10-19T11:52:00Z"/>
                <w:sz w:val="24"/>
                <w:szCs w:val="24"/>
              </w:rPr>
            </w:pPr>
            <w:del w:id="1600" w:author="Dr. Martin J. Burns" w:date="2012-10-19T11:52:00Z">
              <w:r w:rsidRPr="005871F6">
                <w:fldChar w:fldCharType="begin" w:fldLock="1"/>
              </w:r>
              <w:r w:rsidRPr="005871F6">
                <w:delInstrText xml:space="preserve">MERGEFIELD </w:delInstrText>
              </w:r>
              <w:r w:rsidRPr="005871F6">
                <w:rPr>
                  <w:iCs/>
                </w:rPr>
                <w:delInstrText>Att.Notes</w:delInstrText>
              </w:r>
              <w:r w:rsidRPr="005871F6">
                <w:fldChar w:fldCharType="separate"/>
              </w:r>
              <w:r w:rsidRPr="005871F6">
                <w:rPr>
                  <w:iCs/>
                </w:rPr>
                <w:delText>Unit for the reading value.</w:delText>
              </w:r>
              <w:r w:rsidRPr="005871F6">
                <w:fldChar w:fldCharType="end"/>
              </w:r>
            </w:del>
          </w:p>
        </w:tc>
        <w:bookmarkEnd w:id="1593"/>
      </w:tr>
    </w:tbl>
    <w:p w:rsidR="00A748AD" w:rsidRDefault="00A748AD" w:rsidP="0020489B">
      <w:pPr>
        <w:pStyle w:val="EA-ObjectLabel"/>
        <w:spacing w:before="240" w:after="120"/>
        <w:rPr>
          <w:sz w:val="24"/>
          <w:szCs w:val="24"/>
          <w:shd w:val="clear" w:color="auto" w:fill="auto"/>
        </w:rPr>
      </w:pPr>
      <w:r>
        <w:rPr>
          <w:sz w:val="24"/>
          <w:szCs w:val="24"/>
          <w:u w:val="none"/>
          <w:shd w:val="clear" w:color="auto" w:fill="auto"/>
        </w:rPr>
        <w:t>REQ.18.4.1.29</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Seconds</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«Datatype»</w: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Time, in seconds</w:t>
      </w:r>
      <w:r>
        <w:fldChar w:fldCharType="end"/>
      </w:r>
      <w:ins w:id="1601" w:author="Jonathan Booe" w:date="2012-12-03T11:55:00Z">
        <w:r>
          <w:t>.</w:t>
        </w:r>
      </w:ins>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602" w:name="BKM_DA637377_CB72_46e3_B37A_664C6083951D"/>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Time, in seconds</w:t>
            </w:r>
            <w:r>
              <w:fldChar w:fldCharType="end"/>
            </w:r>
          </w:p>
        </w:tc>
        <w:bookmarkEnd w:id="1602"/>
      </w:tr>
      <w:bookmarkStart w:id="1603" w:name="BKM_096E4824_3D60_4765_BD10_651295800E68"/>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unit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657BB2">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UnitSymbolKind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03"/>
      </w:tr>
      <w:bookmarkStart w:id="1604" w:name="BKM_71116CC9_69F3_40cc_947D_809F127936D8"/>
      <w:bookmarkEnd w:id="1604"/>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multiplier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3D58A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UnitMultiplierKind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tr>
    </w:tbl>
    <w:p w:rsidR="00A748AD" w:rsidRDefault="00A748AD" w:rsidP="0020489B">
      <w:pPr>
        <w:pStyle w:val="EA-ObjectLabel"/>
        <w:spacing w:before="240" w:after="120"/>
        <w:rPr>
          <w:sz w:val="24"/>
          <w:szCs w:val="24"/>
          <w:shd w:val="clear" w:color="auto" w:fill="auto"/>
        </w:rPr>
      </w:pPr>
      <w:bookmarkStart w:id="1605" w:name="BKM_0E083E92_42C5_4814_925F_3BA081E40F35"/>
      <w:bookmarkEnd w:id="1605"/>
      <w:r>
        <w:rPr>
          <w:sz w:val="24"/>
          <w:szCs w:val="24"/>
          <w:u w:val="none"/>
          <w:shd w:val="clear" w:color="auto" w:fill="auto"/>
        </w:rPr>
        <w:t>REQ.18.4.1.30</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ServiceCategory</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Category of service provided to the customer.</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606" w:name="BKM_7F7C730D_36FD_4477_8845_A4AF5B754C46"/>
            <w:bookmarkEnd w:id="1606"/>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kind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ServiceKind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Kind of service.</w:t>
            </w:r>
            <w:r>
              <w:fldChar w:fldCharType="end"/>
            </w:r>
          </w:p>
        </w:tc>
      </w:tr>
    </w:tbl>
    <w:p w:rsidR="00A748AD" w:rsidRDefault="00A748AD" w:rsidP="0020489B">
      <w:pPr>
        <w:pStyle w:val="EA-ObjectLabel"/>
        <w:spacing w:before="240" w:after="120"/>
        <w:rPr>
          <w:sz w:val="24"/>
          <w:szCs w:val="24"/>
          <w:shd w:val="clear" w:color="auto" w:fill="auto"/>
        </w:rPr>
      </w:pPr>
      <w:bookmarkStart w:id="1607" w:name="BKM_CF267270_BAC9_46ff_ACC8_37C6A5ABFE29"/>
      <w:bookmarkEnd w:id="1607"/>
      <w:r>
        <w:rPr>
          <w:sz w:val="24"/>
          <w:szCs w:val="24"/>
          <w:u w:val="none"/>
          <w:shd w:val="clear" w:color="auto" w:fill="auto"/>
        </w:rPr>
        <w:t>REQ.18.4.1.31</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ServiceDeliveryPoint</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Logical point on the network where the ownership of the service changes hands. It is one of potentially many service points within a service location, delivering service in accordance with a customer agreement. Used at the place where a meter may be installed.</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608" w:name="BKM_10F86E21_23BE_4830_BDE5_26662352533B"/>
            <w:bookmarkEnd w:id="1608"/>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name is any free human readable and possibly non unique text naming the object.</w:t>
            </w:r>
          </w:p>
          <w:p w:rsidR="00A748AD" w:rsidRDefault="00A748AD" w:rsidP="007C7DC0">
            <w:pPr>
              <w:spacing w:before="20" w:after="20"/>
              <w:rPr>
                <w:sz w:val="22"/>
                <w:szCs w:val="22"/>
              </w:rPr>
            </w:pPr>
            <w:r>
              <w:fldChar w:fldCharType="end"/>
            </w:r>
          </w:p>
        </w:tc>
      </w:tr>
    </w:tbl>
    <w:p w:rsidR="00A748AD" w:rsidRDefault="00A748AD" w:rsidP="0020489B">
      <w:pPr>
        <w:pStyle w:val="EA-ObjectLabel"/>
        <w:spacing w:before="240" w:after="120"/>
        <w:rPr>
          <w:sz w:val="24"/>
          <w:szCs w:val="24"/>
          <w:shd w:val="clear" w:color="auto" w:fill="auto"/>
        </w:rPr>
      </w:pPr>
      <w:bookmarkStart w:id="1609" w:name="BKM_626D135C_19CE_48b1_94B9_6B53DDD88B39"/>
      <w:bookmarkEnd w:id="1609"/>
      <w:r>
        <w:rPr>
          <w:sz w:val="24"/>
          <w:szCs w:val="24"/>
          <w:u w:val="none"/>
          <w:shd w:val="clear" w:color="auto" w:fill="auto"/>
        </w:rPr>
        <w:t>REQ.18.4.1.32</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ServiceKind</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Kind of service.</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610" w:name="BKM_BB13A05F_4978_423a_960A_BFE39B24928B"/>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electricity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10"/>
      </w:tr>
      <w:bookmarkStart w:id="1611" w:name="BKM_3C699587_8CC8_4cc0_98B0_09FE8F4B5E5A"/>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gas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11"/>
      </w:tr>
      <w:bookmarkStart w:id="1612" w:name="BKM_FC9983D7_2D3B_4928_B687_192F48EF5BFA"/>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water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12"/>
      </w:tr>
      <w:bookmarkStart w:id="1613" w:name="BKM_DC7BB3A9_C669_4854_A409_9B8E40D57A51"/>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time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13"/>
      </w:tr>
      <w:bookmarkStart w:id="1614" w:name="BKM_3AF4756F_9483_4257_A1EC_20F9C0C7ADD5"/>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heat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del w:id="1615" w:author="Dr. Martin J. Burns" w:date="2012-10-19T11:52:00Z">
              <w:r w:rsidRPr="005871F6">
                <w:delText xml:space="preserve">Includes hot water and steam </w:delText>
              </w:r>
            </w:del>
            <w:r>
              <w:fldChar w:fldCharType="begin" w:fldLock="1"/>
            </w:r>
            <w:r>
              <w:instrText xml:space="preserve">MERGEFIELD </w:instrText>
            </w:r>
            <w:r>
              <w:rPr>
                <w:i/>
                <w:iCs/>
                <w:sz w:val="22"/>
                <w:szCs w:val="22"/>
              </w:rPr>
              <w:instrText>Att.Notes</w:instrText>
            </w:r>
            <w:r>
              <w:fldChar w:fldCharType="end"/>
            </w:r>
          </w:p>
        </w:tc>
        <w:bookmarkEnd w:id="1614"/>
      </w:tr>
      <w:bookmarkStart w:id="1616" w:name="BKM_C7737FFF_A120_4d59_B1CE_DCF204846215"/>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refuse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16"/>
      </w:tr>
      <w:bookmarkStart w:id="1617" w:name="BKM_76225F46_0B71_420f_88E7_570022AB9539"/>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sewerage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17"/>
      </w:tr>
      <w:bookmarkStart w:id="1618" w:name="BKM_84004A6F_8A33_4163_8B72_EE4102EC5C43"/>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rates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18"/>
      </w:tr>
      <w:bookmarkStart w:id="1619" w:name="BKM_9EF80C3E_A87B_484f_A49B_66F03AF0BB36"/>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tvLicence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19"/>
      </w:tr>
      <w:bookmarkStart w:id="1620" w:name="BKM_BD61650D_9D54_4727_95DB_C6816271DAB7"/>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internet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20"/>
      </w:tr>
      <w:bookmarkStart w:id="1621" w:name="BKM_3CC4ED7D_5331_40af_AC54_EC582F189EDC"/>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other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21"/>
      </w:tr>
      <w:bookmarkStart w:id="1622" w:name="BKM_AE97FB38_843A_401a_8694_D4638CF048EA"/>
      <w:bookmarkEnd w:id="1622"/>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cold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Includes chilled water and ice</w:t>
            </w:r>
            <w:r>
              <w:fldChar w:fldCharType="end"/>
            </w:r>
          </w:p>
        </w:tc>
      </w:tr>
    </w:tbl>
    <w:p w:rsidR="00A748AD" w:rsidRDefault="00A748AD" w:rsidP="0020489B">
      <w:pPr>
        <w:pStyle w:val="EA-ObjectLabel"/>
        <w:spacing w:before="240" w:after="120"/>
        <w:rPr>
          <w:sz w:val="24"/>
          <w:szCs w:val="24"/>
          <w:shd w:val="clear" w:color="auto" w:fill="auto"/>
        </w:rPr>
      </w:pPr>
      <w:bookmarkStart w:id="1623" w:name="BKM_948A9857_4D87_4974_B686_7F94211C34E9"/>
      <w:bookmarkEnd w:id="1623"/>
      <w:r>
        <w:rPr>
          <w:sz w:val="24"/>
          <w:szCs w:val="24"/>
          <w:u w:val="none"/>
          <w:shd w:val="clear" w:color="auto" w:fill="auto"/>
        </w:rPr>
        <w:t>REQ.18.4.1.33</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ServiceSupplier</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Organization that provides services to customers.</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624" w:name="BKM_32EBB4EE_CA9B_4100_9AA3_8EFD7A942CC5"/>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kind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SupplierKind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Kind of supplier.</w:t>
            </w:r>
            <w:r>
              <w:fldChar w:fldCharType="end"/>
            </w:r>
          </w:p>
        </w:tc>
        <w:bookmarkEnd w:id="1624"/>
      </w:tr>
      <w:bookmarkStart w:id="1625" w:name="BKM_1F31F062_A57A_4254_899B_E6D984FBFF63"/>
      <w:bookmarkEnd w:id="1625"/>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name is any free human readable and possibly non unique text naming the object.</w:t>
            </w:r>
          </w:p>
          <w:p w:rsidR="00A748AD" w:rsidRDefault="00A748AD" w:rsidP="007C7DC0">
            <w:pPr>
              <w:spacing w:before="20" w:after="20"/>
              <w:rPr>
                <w:sz w:val="22"/>
                <w:szCs w:val="22"/>
              </w:rPr>
            </w:pPr>
            <w:r>
              <w:fldChar w:fldCharType="end"/>
            </w:r>
          </w:p>
        </w:tc>
      </w:tr>
    </w:tbl>
    <w:p w:rsidR="00A748AD" w:rsidRDefault="00A748AD" w:rsidP="0020489B">
      <w:pPr>
        <w:pStyle w:val="EA-ObjectLabel"/>
        <w:spacing w:before="240" w:after="120"/>
        <w:rPr>
          <w:sz w:val="24"/>
          <w:szCs w:val="24"/>
          <w:shd w:val="clear" w:color="auto" w:fill="auto"/>
        </w:rPr>
      </w:pPr>
      <w:bookmarkStart w:id="1626" w:name="BKM_2E37BEEB_9A51_4d41_A5A9_759811010C9B"/>
      <w:r>
        <w:rPr>
          <w:sz w:val="24"/>
          <w:szCs w:val="24"/>
          <w:u w:val="none"/>
          <w:shd w:val="clear" w:color="auto" w:fill="auto"/>
        </w:rPr>
        <w:t>REQ.18.4.1.34</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String</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«Primitive»</w: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A string consisting of a sequence of 8 bit characters. The character encoding is UTF-8. The string length is unspecified and unlimited.</w:t>
      </w:r>
      <w:r>
        <w:fldChar w:fldCharType="end"/>
      </w:r>
      <w:r>
        <w:rPr>
          <w:i/>
          <w:iCs/>
          <w:sz w:val="24"/>
          <w:szCs w:val="24"/>
        </w:rPr>
        <w:t xml:space="preserve"> </w:t>
      </w:r>
      <w:bookmarkEnd w:id="1626"/>
    </w:p>
    <w:p w:rsidR="00A748AD" w:rsidRDefault="00A748AD" w:rsidP="0020489B">
      <w:pPr>
        <w:pStyle w:val="EA-ObjectLabel"/>
        <w:spacing w:before="240" w:after="120"/>
        <w:rPr>
          <w:sz w:val="24"/>
          <w:szCs w:val="24"/>
          <w:shd w:val="clear" w:color="auto" w:fill="auto"/>
        </w:rPr>
      </w:pPr>
      <w:bookmarkStart w:id="1627" w:name="BKM_F7C121CF_C57B_43cf_8830_D71EA7ACC375"/>
      <w:bookmarkEnd w:id="1627"/>
      <w:r>
        <w:rPr>
          <w:sz w:val="24"/>
          <w:szCs w:val="24"/>
          <w:u w:val="none"/>
          <w:shd w:val="clear" w:color="auto" w:fill="auto"/>
        </w:rPr>
        <w:t>REQ.18.4.1.35</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SummaryMeasurement</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An aggregated summary measurement reading.</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628" w:name="BKM_990896AE_6BA5_4cd1_ADEA_B3CA7A8DC810"/>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multiplier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UnitMultiplierKind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multiplier part of the unit of measure, e.g. "kilo" (k)</w:t>
            </w:r>
            <w:r>
              <w:fldChar w:fldCharType="end"/>
            </w:r>
          </w:p>
        </w:tc>
        <w:bookmarkEnd w:id="1628"/>
      </w:tr>
      <w:bookmarkStart w:id="1629" w:name="BKM_853B9DAA_6217_4469_82F3_4555725EE1C3"/>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timeStamp</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AbsoluteDateTime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date and time (if needed) of the summary measurement.</w:t>
            </w:r>
            <w:r>
              <w:fldChar w:fldCharType="end"/>
            </w:r>
          </w:p>
        </w:tc>
        <w:bookmarkEnd w:id="1629"/>
      </w:tr>
      <w:bookmarkStart w:id="1630" w:name="BKM_6D4FBA37_9186_4a5b_B81A_1E1A86974C2E"/>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unit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UnitSymbolKind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units of the reading, e.g. "Wh"</w:t>
            </w:r>
            <w:r>
              <w:fldChar w:fldCharType="end"/>
            </w:r>
          </w:p>
        </w:tc>
        <w:bookmarkEnd w:id="1630"/>
      </w:tr>
      <w:bookmarkStart w:id="1631" w:name="BKM_41064555_4FD9_4553_AC8D_CFFE47D70D4B"/>
      <w:bookmarkEnd w:id="1631"/>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value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value of the summary measurement.</w:t>
            </w:r>
            <w:r>
              <w:fldChar w:fldCharType="end"/>
            </w:r>
          </w:p>
        </w:tc>
      </w:tr>
    </w:tbl>
    <w:p w:rsidR="00A748AD" w:rsidRDefault="00A748AD" w:rsidP="0020489B">
      <w:pPr>
        <w:pStyle w:val="EA-ObjectLabel"/>
        <w:spacing w:before="240" w:after="120"/>
        <w:rPr>
          <w:sz w:val="24"/>
          <w:szCs w:val="24"/>
          <w:shd w:val="clear" w:color="auto" w:fill="auto"/>
        </w:rPr>
      </w:pPr>
      <w:bookmarkStart w:id="1632" w:name="BKM_CBCB5A5C_6963_4a24_B98D_90A69BC56A24"/>
      <w:bookmarkEnd w:id="1632"/>
      <w:r>
        <w:rPr>
          <w:sz w:val="24"/>
          <w:szCs w:val="24"/>
          <w:u w:val="none"/>
          <w:shd w:val="clear" w:color="auto" w:fill="auto"/>
        </w:rPr>
        <w:t>REQ.18.4.1.36</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SummaryQuality</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List of codes indicating the quality of the summary.</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633" w:name="BKM_CD03C69B_19C8_4251_9F3C_59C0AB92D580"/>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estimated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33"/>
      </w:tr>
      <w:bookmarkStart w:id="1634" w:name="BKM_B7803AC1_C7D8_47ce_9C12_EE127C8F7F88"/>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forecast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34"/>
      </w:tr>
      <w:bookmarkStart w:id="1635" w:name="BKM_8CCA3899_4B3D_4731_9DFE_6204E87D7489"/>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mixed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35"/>
      </w:tr>
      <w:bookmarkStart w:id="1636" w:name="BKM_0B4802A9_0D9D_489b_A387_BC3416FB1FAD"/>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validated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36"/>
      </w:tr>
      <w:bookmarkStart w:id="1637" w:name="BKM_B9DD90E4_BF59_43f0_B60B_53092A806709"/>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raw</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37"/>
      </w:tr>
      <w:bookmarkStart w:id="1638" w:name="BKM_9E0913ED_FEE1_4623_9B5B_10D6AE81AFAD"/>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normalizedForWeather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38"/>
      </w:tr>
      <w:bookmarkStart w:id="1639" w:name="BKM_2216815F_D651_4cd2_B3EF_634084A5C416"/>
      <w:bookmarkEnd w:id="1639"/>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other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tr>
    </w:tbl>
    <w:p w:rsidR="00A748AD" w:rsidRDefault="00A748AD" w:rsidP="0020489B">
      <w:pPr>
        <w:pStyle w:val="EA-ObjectLabel"/>
        <w:spacing w:before="240" w:after="120"/>
        <w:rPr>
          <w:sz w:val="24"/>
          <w:szCs w:val="24"/>
          <w:shd w:val="clear" w:color="auto" w:fill="auto"/>
        </w:rPr>
      </w:pPr>
      <w:bookmarkStart w:id="1640" w:name="BKM_E1C37D1E_28A6_46e2_9891_7AB5285659D9"/>
      <w:bookmarkEnd w:id="1640"/>
      <w:r>
        <w:rPr>
          <w:sz w:val="24"/>
          <w:szCs w:val="24"/>
          <w:u w:val="none"/>
          <w:shd w:val="clear" w:color="auto" w:fill="auto"/>
        </w:rPr>
        <w:t>REQ.18.4.1.37</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SupplierKind</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Kind of supplier.</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641" w:name="BKM_D48A59DA_914D_4460_9F1D_801106FF3BB4"/>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utility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41"/>
      </w:tr>
      <w:bookmarkStart w:id="1642" w:name="BKM_5C3E6F29_2014_4f75_BB09_75DCF6B5F292"/>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retailer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42"/>
      </w:tr>
      <w:bookmarkStart w:id="1643" w:name="BKM_927B174F_B939_4c9b_BCCA_DE98C3342C6F"/>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other</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43"/>
      </w:tr>
      <w:bookmarkStart w:id="1644" w:name="BKM_57EB58CD_BF51_4235_9454_D87F1DFB581D"/>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district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44"/>
      </w:tr>
      <w:bookmarkStart w:id="1645" w:name="BKM_6927B455_16FB_4427_8E7B_87437D733697"/>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intermediary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45"/>
      </w:tr>
      <w:bookmarkStart w:id="1646" w:name="BKM_D72DDDD5_A166_4ac1_9125_DA6D4C45B32F"/>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local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bookmarkEnd w:id="1646"/>
      </w:tr>
      <w:bookmarkStart w:id="1647" w:name="BKM_1AB2C6B2_0F39_4d33_B577_4D9E2EBEC51D"/>
      <w:bookmarkEnd w:id="1647"/>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microgrid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end"/>
            </w:r>
          </w:p>
        </w:tc>
      </w:tr>
    </w:tbl>
    <w:p w:rsidR="00A748AD" w:rsidRDefault="00A748AD" w:rsidP="0020489B">
      <w:pPr>
        <w:pStyle w:val="EA-ObjectLabel"/>
        <w:spacing w:before="240" w:after="120"/>
        <w:rPr>
          <w:sz w:val="24"/>
          <w:szCs w:val="24"/>
          <w:shd w:val="clear" w:color="auto" w:fill="auto"/>
        </w:rPr>
      </w:pPr>
      <w:bookmarkStart w:id="1648" w:name="BKM_75252062_8A68_41cb_BD7E_038298CE926F"/>
      <w:bookmarkEnd w:id="1648"/>
      <w:r>
        <w:rPr>
          <w:sz w:val="24"/>
          <w:szCs w:val="24"/>
          <w:u w:val="none"/>
          <w:shd w:val="clear" w:color="auto" w:fill="auto"/>
        </w:rPr>
        <w:t>REQ.18.4.1.38</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TariffProfile</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A schedule of charges; structure associated with Tariff that allows the definition of complex tariff structures such as step and time of use.</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649" w:name="BKM_BAF01084_F416_40bd_8B7B_0B917B25B13E"/>
            <w:bookmarkEnd w:id="1649"/>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name is any free human readable and possibly non unique text naming the object.</w:t>
            </w:r>
          </w:p>
          <w:p w:rsidR="00A748AD" w:rsidRDefault="00A748AD" w:rsidP="007C7DC0">
            <w:pPr>
              <w:spacing w:before="20" w:after="20"/>
              <w:rPr>
                <w:sz w:val="22"/>
                <w:szCs w:val="22"/>
              </w:rPr>
            </w:pPr>
            <w:r>
              <w:fldChar w:fldCharType="end"/>
            </w:r>
          </w:p>
        </w:tc>
      </w:tr>
    </w:tbl>
    <w:p w:rsidR="00A748AD" w:rsidRDefault="00A748AD" w:rsidP="0020489B">
      <w:pPr>
        <w:pStyle w:val="EA-ObjectLabel"/>
        <w:spacing w:before="240" w:after="120"/>
        <w:rPr>
          <w:sz w:val="24"/>
          <w:szCs w:val="24"/>
          <w:shd w:val="clear" w:color="auto" w:fill="auto"/>
        </w:rPr>
      </w:pPr>
      <w:bookmarkStart w:id="1650" w:name="BKM_FCE79163_5288_46cf_90D2_E37D8C41C1C9"/>
      <w:bookmarkEnd w:id="1650"/>
      <w:r>
        <w:rPr>
          <w:sz w:val="24"/>
          <w:szCs w:val="24"/>
          <w:u w:val="none"/>
          <w:shd w:val="clear" w:color="auto" w:fill="auto"/>
        </w:rPr>
        <w:t>REQ.18.4.1.39</w:t>
      </w:r>
      <w:r>
        <w:rPr>
          <w:sz w:val="24"/>
          <w:szCs w:val="24"/>
          <w:u w:val="none"/>
          <w:shd w:val="clear" w:color="auto" w:fill="auto"/>
        </w:rPr>
        <w:tab/>
      </w:r>
      <w:r>
        <w:fldChar w:fldCharType="begin" w:fldLock="1"/>
      </w:r>
      <w:r>
        <w:instrText xml:space="preserve">MERGEFIELD </w:instrText>
      </w:r>
      <w:r>
        <w:rPr>
          <w:sz w:val="24"/>
          <w:szCs w:val="24"/>
        </w:rPr>
        <w:instrText>Element.Name</w:instrText>
      </w:r>
      <w:r>
        <w:fldChar w:fldCharType="separate"/>
      </w:r>
      <w:r>
        <w:rPr>
          <w:sz w:val="24"/>
          <w:szCs w:val="24"/>
        </w:rPr>
        <w:t>UnitMultiplierKind</w:t>
      </w:r>
      <w:r>
        <w:fldChar w:fldCharType="end"/>
      </w:r>
      <w:r>
        <w:rPr>
          <w:sz w:val="24"/>
          <w:szCs w:val="24"/>
        </w:rPr>
        <w:t xml:space="preserve"> </w:t>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The unit multiplier is the power of ten multipliers such as kilo, micro, deci, etc...</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1651" w:name="BKM_066AB865_55B1_47e4_AFB5_936510EA5FE3"/>
            <w:bookmarkStart w:id="1652" w:name="BKM_A1B16C26_DC89_4f7b_B419_EEC14D45801B"/>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rPr>
          <w:ins w:id="1653"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54" w:author="Dr. Martin J. Burns" w:date="2012-10-19T11:52:00Z"/>
                <w:sz w:val="22"/>
                <w:szCs w:val="22"/>
              </w:rPr>
            </w:pPr>
            <w:ins w:id="1655"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56" w:author="Dr. Martin J. Burns" w:date="2012-10-19T11:52:00Z"/>
                <w:sz w:val="22"/>
                <w:szCs w:val="22"/>
              </w:rPr>
            </w:pPr>
            <w:ins w:id="1657" w:author="Dr. Martin J. Burns" w:date="2012-10-19T11:5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58" w:author="Dr. Martin J. Burns" w:date="2012-10-19T11:52:00Z"/>
                <w:sz w:val="22"/>
                <w:szCs w:val="22"/>
              </w:rPr>
            </w:pPr>
            <w:ins w:id="1659"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yocto = x10-24</w:t>
              </w:r>
              <w:r>
                <w:fldChar w:fldCharType="end"/>
              </w:r>
            </w:ins>
          </w:p>
        </w:tc>
        <w:bookmarkEnd w:id="1651"/>
      </w:tr>
      <w:bookmarkStart w:id="1660" w:name="BKM_9E1420CD_0ADA_42e1_A2C2_7FDC7C21EC1F"/>
      <w:tr w:rsidR="00A748AD" w:rsidTr="007C7DC0">
        <w:trPr>
          <w:ins w:id="1661"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62" w:author="Dr. Martin J. Burns" w:date="2012-10-19T11:52:00Z"/>
                <w:sz w:val="22"/>
                <w:szCs w:val="22"/>
              </w:rPr>
            </w:pPr>
            <w:ins w:id="1663"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z</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64" w:author="Dr. Martin J. Burns" w:date="2012-10-19T11:52:00Z"/>
                <w:sz w:val="22"/>
                <w:szCs w:val="22"/>
              </w:rPr>
            </w:pPr>
            <w:ins w:id="1665" w:author="Dr. Martin J. Burns" w:date="2012-10-19T11:5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66" w:author="Dr. Martin J. Burns" w:date="2012-10-19T11:52:00Z"/>
                <w:sz w:val="22"/>
                <w:szCs w:val="22"/>
              </w:rPr>
            </w:pPr>
            <w:ins w:id="1667"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zepto = x10-21</w:t>
              </w:r>
              <w:r>
                <w:fldChar w:fldCharType="end"/>
              </w:r>
            </w:ins>
          </w:p>
        </w:tc>
        <w:bookmarkEnd w:id="1660"/>
      </w:tr>
      <w:bookmarkStart w:id="1668" w:name="BKM_E0A23288_CC3B_4dfb_8475_009D574004F1"/>
      <w:tr w:rsidR="00A748AD" w:rsidTr="007C7DC0">
        <w:trPr>
          <w:ins w:id="1669"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70" w:author="Dr. Martin J. Burns" w:date="2012-10-19T11:52:00Z"/>
                <w:sz w:val="22"/>
                <w:szCs w:val="22"/>
              </w:rPr>
            </w:pPr>
            <w:ins w:id="1671"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72" w:author="Dr. Martin J. Burns" w:date="2012-10-19T11:52:00Z"/>
                <w:sz w:val="22"/>
                <w:szCs w:val="22"/>
              </w:rPr>
            </w:pPr>
            <w:ins w:id="1673" w:author="Dr. Martin J. Burns" w:date="2012-10-19T11:5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74" w:author="Dr. Martin J. Burns" w:date="2012-10-19T11:52:00Z"/>
                <w:sz w:val="22"/>
                <w:szCs w:val="22"/>
              </w:rPr>
            </w:pPr>
            <w:ins w:id="1675"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atto = x10-18</w:t>
              </w:r>
              <w:r>
                <w:fldChar w:fldCharType="end"/>
              </w:r>
            </w:ins>
          </w:p>
        </w:tc>
        <w:bookmarkEnd w:id="1668"/>
      </w:tr>
      <w:bookmarkStart w:id="1676" w:name="BKM_DE1EA844_46AF_419e_8BEB_BA2AE6B5C020"/>
      <w:tr w:rsidR="00A748AD" w:rsidTr="007C7DC0">
        <w:trPr>
          <w:ins w:id="1677"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78" w:author="Dr. Martin J. Burns" w:date="2012-10-19T11:52:00Z"/>
                <w:sz w:val="22"/>
                <w:szCs w:val="22"/>
              </w:rPr>
            </w:pPr>
            <w:ins w:id="1679"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f</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80" w:author="Dr. Martin J. Burns" w:date="2012-10-19T11:52:00Z"/>
                <w:sz w:val="22"/>
                <w:szCs w:val="22"/>
              </w:rPr>
            </w:pPr>
            <w:ins w:id="1681" w:author="Dr. Martin J. Burns" w:date="2012-10-19T11:5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82" w:author="Dr. Martin J. Burns" w:date="2012-10-19T11:52:00Z"/>
                <w:sz w:val="22"/>
                <w:szCs w:val="22"/>
              </w:rPr>
            </w:pPr>
            <w:ins w:id="1683"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femto = x10-15</w:t>
              </w:r>
              <w:r>
                <w:fldChar w:fldCharType="end"/>
              </w:r>
            </w:ins>
          </w:p>
        </w:tc>
        <w:bookmarkEnd w:id="1676"/>
      </w:tr>
      <w:bookmarkStart w:id="1684" w:name="BKM_E8FDB024_2774_4fb9_BCD5_0A1090BAB010"/>
      <w:tr w:rsidR="00A748AD" w:rsidTr="007C7DC0">
        <w:trPr>
          <w:ins w:id="1685"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86" w:author="Dr. Martin J. Burns" w:date="2012-10-19T11:52: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87" w:author="Dr. Martin J. Burns" w:date="2012-10-19T11:52:00Z"/>
                <w:sz w:val="22"/>
                <w:szCs w:val="22"/>
              </w:rPr>
            </w:pPr>
            <w:ins w:id="1688" w:author="Dr. Martin J. Burns" w:date="2012-10-19T11:5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89" w:author="Dr. Martin J. Burns" w:date="2012-10-19T11:52:00Z"/>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Milli 10**-3</w:t>
            </w:r>
            <w:r>
              <w:fldChar w:fldCharType="end"/>
            </w:r>
          </w:p>
        </w:tc>
        <w:bookmarkEnd w:id="1684"/>
      </w:tr>
      <w:bookmarkStart w:id="1690" w:name="BKM_5D7E12C7_C856_498a_97E7_E5BCBBD58333"/>
      <w:tr w:rsidR="00A748AD" w:rsidTr="007C7DC0">
        <w:trPr>
          <w:ins w:id="1691"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92" w:author="Dr. Martin J. Burns" w:date="2012-10-19T11:52:00Z"/>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93" w:author="Dr. Martin J. Burns" w:date="2012-10-19T11:52:00Z"/>
                <w:sz w:val="22"/>
                <w:szCs w:val="22"/>
              </w:rPr>
            </w:pPr>
            <w:ins w:id="1694" w:author="Dr. Martin J. Burns" w:date="2012-10-19T11:5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695" w:author="Dr. Martin J. Burns" w:date="2012-10-19T11:52:00Z"/>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Centi 10**-2</w:t>
            </w:r>
            <w:r>
              <w:fldChar w:fldCharType="end"/>
            </w:r>
          </w:p>
        </w:tc>
        <w:bookmarkEnd w:id="1690"/>
      </w:tr>
      <w:bookmarkStart w:id="1696" w:name="BKM_29E97887_A00A_4a5b_AC04_2D24C017D589"/>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Pico 10**-12</w:t>
            </w:r>
            <w:r>
              <w:fldChar w:fldCharType="end"/>
            </w:r>
          </w:p>
        </w:tc>
        <w:bookmarkEnd w:id="1696"/>
      </w:tr>
      <w:bookmarkStart w:id="1697" w:name="BKM_922BEEB2_63FF_46b9_AEAF_99CFF2123A82"/>
      <w:bookmarkStart w:id="1698" w:name="BKM_B9F89F56_3AE9_4f70_9147_0981D3FD1974"/>
      <w:bookmarkEnd w:id="1652"/>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Nano 10**-9</w:t>
            </w:r>
            <w:r>
              <w:fldChar w:fldCharType="end"/>
            </w:r>
          </w:p>
        </w:tc>
        <w:bookmarkEnd w:id="1697"/>
      </w:tr>
      <w:bookmarkStart w:id="1699" w:name="BKM_B561DFE0_DF56_4c3b_BE38_A0E91D5F4BBE"/>
      <w:bookmarkStart w:id="1700" w:name="BKM_756AC4DC_D3F2_495a_B588_59C27565CEDC"/>
      <w:bookmarkEnd w:id="1698"/>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micro</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Micro 10**-6</w:t>
            </w:r>
            <w:r>
              <w:fldChar w:fldCharType="end"/>
            </w:r>
          </w:p>
        </w:tc>
        <w:bookmarkEnd w:id="1699"/>
      </w:tr>
      <w:bookmarkStart w:id="1701" w:name="BKM_7C45E22E_2BFF_4ce1_B72E_855221CF7864"/>
      <w:bookmarkStart w:id="1702" w:name="BKM_BBAF105E_E7B6_4d40_B09C_36CCB9E05675"/>
      <w:bookmarkStart w:id="1703" w:name="BKM_84D81106_7606_4b73_A385_844B798851DB"/>
      <w:bookmarkStart w:id="1704" w:name="BKM_A09617EA_E5F3_41e0_8503_FB6823C74CDB"/>
      <w:bookmarkEnd w:id="1700"/>
      <w:bookmarkEnd w:id="1701"/>
      <w:bookmarkEnd w:id="1702"/>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Deci 10**-1</w:t>
            </w:r>
            <w:r>
              <w:fldChar w:fldCharType="end"/>
            </w:r>
          </w:p>
        </w:tc>
        <w:bookmarkEnd w:id="1703"/>
      </w:tr>
      <w:bookmarkStart w:id="1705" w:name="BKM_9A669CCF_803F_4120_ABEF_5222488F8E20"/>
      <w:bookmarkEnd w:id="1704"/>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Not Applicable or "x1"</w:t>
            </w:r>
            <w:r>
              <w:fldChar w:fldCharType="end"/>
            </w:r>
          </w:p>
        </w:tc>
        <w:bookmarkEnd w:id="1705"/>
      </w:tr>
      <w:bookmarkStart w:id="1706" w:name="BKM_EEA6294F_2FF5_4808_ACDB_F61854A0A4FD"/>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1707" w:author="Jonathan Booe" w:date="2012-12-03T11:56:00Z">
              <w:r>
                <w:fldChar w:fldCharType="begin" w:fldLock="1"/>
              </w:r>
              <w:r>
                <w:instrText xml:space="preserve">MERGEFIELD </w:instrText>
              </w:r>
              <w:r>
                <w:rPr>
                  <w:b/>
                  <w:bCs/>
                  <w:sz w:val="22"/>
                  <w:szCs w:val="22"/>
                </w:rPr>
                <w:instrText>Att.Name</w:instrText>
              </w:r>
              <w:r>
                <w:fldChar w:fldCharType="separate"/>
              </w:r>
              <w:r>
                <w:rPr>
                  <w:b/>
                  <w:bCs/>
                  <w:sz w:val="22"/>
                  <w:szCs w:val="22"/>
                </w:rPr>
                <w:t>da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1708" w:author="Jonathan Booe" w:date="2012-12-03T11:56: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1709" w:author="Jonathan Booe" w:date="2012-12-03T11:56:00Z">
              <w:r>
                <w:fldChar w:fldCharType="begin" w:fldLock="1"/>
              </w:r>
              <w:r>
                <w:instrText xml:space="preserve">MERGEFIELD </w:instrText>
              </w:r>
              <w:r>
                <w:rPr>
                  <w:i/>
                  <w:iCs/>
                  <w:sz w:val="22"/>
                  <w:szCs w:val="22"/>
                </w:rPr>
                <w:instrText>Att.Notes</w:instrText>
              </w:r>
              <w:r>
                <w:fldChar w:fldCharType="separate"/>
              </w:r>
              <w:r>
                <w:rPr>
                  <w:i/>
                  <w:iCs/>
                  <w:sz w:val="22"/>
                  <w:szCs w:val="22"/>
                </w:rPr>
                <w:t>deca 10**1</w:t>
              </w:r>
              <w:r>
                <w:fldChar w:fldCharType="end"/>
              </w:r>
            </w:ins>
          </w:p>
        </w:tc>
        <w:bookmarkEnd w:id="1706"/>
      </w:tr>
      <w:bookmarkStart w:id="1710" w:name="BKM_DBFAD778_D3C4_434c_A6EE_F9420972869A"/>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h</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hecto 10**2</w:t>
            </w:r>
            <w:r>
              <w:fldChar w:fldCharType="end"/>
            </w:r>
          </w:p>
        </w:tc>
        <w:bookmarkEnd w:id="1710"/>
      </w:tr>
      <w:bookmarkStart w:id="1711" w:name="BKM_0FE8B15B_30C7_4690_9E72_E2DAE54F88D5"/>
      <w:bookmarkStart w:id="1712" w:name="BKM_84598543_332D_44d2_8D92_9D4B7A8C6F00"/>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k</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Kilo 10**3</w:t>
            </w:r>
            <w:r>
              <w:fldChar w:fldCharType="end"/>
            </w:r>
          </w:p>
        </w:tc>
        <w:bookmarkEnd w:id="1711"/>
      </w:tr>
      <w:bookmarkStart w:id="1713" w:name="BKM_49C320B9_7F2D_499f_BAE6_5E5F5CBAA48D"/>
      <w:bookmarkStart w:id="1714" w:name="BKM_4317E286_78D5_4ca2_A3F0_CFF7B2EB57FA"/>
      <w:bookmarkEnd w:id="1712"/>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M</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Mega 10**6</w:t>
            </w:r>
            <w:r>
              <w:fldChar w:fldCharType="end"/>
            </w:r>
          </w:p>
        </w:tc>
        <w:bookmarkEnd w:id="1713"/>
      </w:tr>
      <w:bookmarkStart w:id="1715" w:name="BKM_53AA5257_827C_4166_B0AC_87359654DFBA"/>
      <w:bookmarkStart w:id="1716" w:name="BKM_A4B9611A_F7ED_4129_A17C_3D813E569DBA"/>
      <w:bookmarkEnd w:id="1714"/>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G</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Giga 10**9</w:t>
            </w:r>
            <w:r>
              <w:fldChar w:fldCharType="end"/>
            </w:r>
          </w:p>
        </w:tc>
        <w:bookmarkEnd w:id="1715"/>
      </w:tr>
      <w:bookmarkStart w:id="1717" w:name="BKM_26D52CDC_05ED_4f46_A239_9AC4C12E815A"/>
      <w:bookmarkStart w:id="1718" w:name="BKM_7277353F_3BC4_45a1_A06A_A875AE37CEDC"/>
      <w:bookmarkEnd w:id="1716"/>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T</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Tera 10**12</w:t>
            </w:r>
            <w:r>
              <w:fldChar w:fldCharType="end"/>
            </w:r>
          </w:p>
        </w:tc>
        <w:bookmarkEnd w:id="1717"/>
      </w:tr>
      <w:bookmarkStart w:id="1719" w:name="BKM_B0CF9BB7_25B3_4a36_A42C_01DB167CDE1E"/>
      <w:bookmarkEnd w:id="1718"/>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1720" w:author="Jonathan Booe" w:date="2012-12-03T11:57:00Z">
              <w:r>
                <w:fldChar w:fldCharType="begin" w:fldLock="1"/>
              </w:r>
              <w:r>
                <w:instrText xml:space="preserve">MERGEFIELD </w:instrText>
              </w:r>
              <w:r>
                <w:rPr>
                  <w:b/>
                  <w:bCs/>
                  <w:sz w:val="22"/>
                  <w:szCs w:val="22"/>
                </w:rPr>
                <w:instrText>Att.Name</w:instrText>
              </w:r>
              <w:r>
                <w:fldChar w:fldCharType="separate"/>
              </w:r>
              <w:r>
                <w:rPr>
                  <w:b/>
                  <w:bCs/>
                  <w:sz w:val="22"/>
                  <w:szCs w:val="22"/>
                </w:rPr>
                <w:t>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1721" w:author="Jonathan Booe" w:date="2012-12-03T11:57: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1722" w:author="Jonathan Booe" w:date="2012-12-03T11:57:00Z">
              <w:r>
                <w:fldChar w:fldCharType="begin" w:fldLock="1"/>
              </w:r>
              <w:r>
                <w:instrText xml:space="preserve">MERGEFIELD </w:instrText>
              </w:r>
              <w:r>
                <w:rPr>
                  <w:i/>
                  <w:iCs/>
                  <w:sz w:val="22"/>
                  <w:szCs w:val="22"/>
                </w:rPr>
                <w:instrText>Att.Notes</w:instrText>
              </w:r>
              <w:r>
                <w:fldChar w:fldCharType="separate"/>
              </w:r>
              <w:r>
                <w:rPr>
                  <w:i/>
                  <w:iCs/>
                  <w:sz w:val="22"/>
                  <w:szCs w:val="22"/>
                </w:rPr>
                <w:t>Peta = x1015</w:t>
              </w:r>
              <w:r>
                <w:fldChar w:fldCharType="end"/>
              </w:r>
            </w:ins>
          </w:p>
        </w:tc>
        <w:bookmarkEnd w:id="1719"/>
      </w:tr>
      <w:bookmarkStart w:id="1723" w:name="BKM_427AC7C0_C90D_44d9_AAF4_F74309D176FA"/>
      <w:tr w:rsidR="00A748AD" w:rsidTr="007C7DC0">
        <w:trPr>
          <w:ins w:id="1724"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725" w:author="Dr. Martin J. Burns" w:date="2012-10-19T11:52:00Z"/>
                <w:sz w:val="22"/>
                <w:szCs w:val="22"/>
              </w:rPr>
            </w:pPr>
            <w:ins w:id="1726"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727" w:author="Dr. Martin J. Burns" w:date="2012-10-19T11:52:00Z"/>
                <w:sz w:val="22"/>
                <w:szCs w:val="22"/>
              </w:rPr>
            </w:pPr>
            <w:ins w:id="1728" w:author="Dr. Martin J. Burns" w:date="2012-10-19T11:5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729" w:author="Dr. Martin J. Burns" w:date="2012-10-19T11:52:00Z"/>
                <w:sz w:val="22"/>
                <w:szCs w:val="22"/>
              </w:rPr>
            </w:pPr>
            <w:ins w:id="1730"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Exa = x1018</w:t>
              </w:r>
              <w:r>
                <w:fldChar w:fldCharType="end"/>
              </w:r>
            </w:ins>
          </w:p>
        </w:tc>
        <w:bookmarkEnd w:id="1723"/>
      </w:tr>
      <w:bookmarkStart w:id="1731" w:name="BKM_3AB5AC00_37AF_4dbc_B713_61907DE83754"/>
      <w:tr w:rsidR="00A748AD" w:rsidTr="007C7DC0">
        <w:trPr>
          <w:ins w:id="1732"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733" w:author="Dr. Martin J. Burns" w:date="2012-10-19T11:52:00Z"/>
                <w:sz w:val="22"/>
                <w:szCs w:val="22"/>
              </w:rPr>
            </w:pPr>
            <w:ins w:id="1734"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Z</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735" w:author="Dr. Martin J. Burns" w:date="2012-10-19T11:52:00Z"/>
                <w:sz w:val="22"/>
                <w:szCs w:val="22"/>
              </w:rPr>
            </w:pPr>
            <w:ins w:id="1736" w:author="Dr. Martin J. Burns" w:date="2012-10-19T11:5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737" w:author="Dr. Martin J. Burns" w:date="2012-10-19T11:52:00Z"/>
                <w:sz w:val="22"/>
                <w:szCs w:val="22"/>
              </w:rPr>
            </w:pPr>
            <w:ins w:id="1738"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Zetta = x1021</w:t>
              </w:r>
              <w:r>
                <w:fldChar w:fldCharType="end"/>
              </w:r>
            </w:ins>
          </w:p>
        </w:tc>
        <w:bookmarkEnd w:id="1731"/>
      </w:tr>
      <w:bookmarkStart w:id="1739" w:name="BKM_0530DA33_CA46_4b38_A8EC_FB161C04CF73"/>
      <w:bookmarkEnd w:id="1739"/>
      <w:tr w:rsidR="00A748AD" w:rsidTr="007C7DC0">
        <w:trPr>
          <w:ins w:id="1740"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741" w:author="Dr. Martin J. Burns" w:date="2012-10-19T11:52:00Z"/>
                <w:sz w:val="22"/>
                <w:szCs w:val="22"/>
              </w:rPr>
            </w:pPr>
            <w:ins w:id="1742"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743" w:author="Dr. Martin J. Burns" w:date="2012-10-19T11:52:00Z"/>
                <w:sz w:val="22"/>
                <w:szCs w:val="22"/>
              </w:rPr>
            </w:pPr>
            <w:ins w:id="1744" w:author="Dr. Martin J. Burns" w:date="2012-10-19T11:5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1745" w:author="Dr. Martin J. Burns" w:date="2012-10-19T11:52:00Z"/>
                <w:sz w:val="22"/>
                <w:szCs w:val="22"/>
              </w:rPr>
            </w:pPr>
            <w:ins w:id="1746"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Yotta = x1024</w:t>
              </w:r>
              <w:r>
                <w:fldChar w:fldCharType="end"/>
              </w:r>
            </w:ins>
          </w:p>
        </w:tc>
      </w:tr>
    </w:tbl>
    <w:p w:rsidR="00A748AD" w:rsidRDefault="00A748AD" w:rsidP="0020489B">
      <w:pPr>
        <w:pStyle w:val="EA-ObjectLabel"/>
        <w:spacing w:before="240" w:after="120"/>
        <w:rPr>
          <w:sz w:val="24"/>
          <w:szCs w:val="24"/>
          <w:shd w:val="clear" w:color="auto" w:fill="auto"/>
        </w:rPr>
      </w:pPr>
      <w:bookmarkStart w:id="1747" w:name="BKM_7315CAFE_323B_4095_A255_1F1B2BBB8DC8"/>
      <w:bookmarkEnd w:id="1747"/>
      <w:r>
        <w:rPr>
          <w:sz w:val="24"/>
          <w:szCs w:val="24"/>
          <w:u w:val="none"/>
          <w:shd w:val="clear" w:color="auto" w:fill="auto"/>
        </w:rPr>
        <w:t>REQ.18.4.1.40</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UnitSymbol</w:t>
      </w:r>
      <w:ins w:id="1748" w:author="Dr. Martin J. Burns" w:date="2012-10-19T13:07:00Z">
        <w:r>
          <w:rPr>
            <w:sz w:val="24"/>
            <w:szCs w:val="24"/>
            <w:u w:val="none"/>
            <w:shd w:val="clear" w:color="auto" w:fill="auto"/>
          </w:rPr>
          <w:t>Kind</w:t>
        </w:r>
      </w:ins>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p>
    <w:p w:rsidR="00A748AD" w:rsidRPr="005871F6" w:rsidDel="00970DD2" w:rsidRDefault="00A748AD" w:rsidP="00970DD2">
      <w:pPr>
        <w:spacing w:after="120"/>
        <w:ind w:left="2160"/>
        <w:rPr>
          <w:del w:id="1749" w:author="Dr. Martin J. Burns" w:date="2012-10-19T13:09:00Z"/>
        </w:rPr>
      </w:pPr>
      <w:del w:id="1750"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Element.Notes</w:delInstrText>
        </w:r>
        <w:r w:rsidRPr="005871F6" w:rsidDel="00970DD2">
          <w:fldChar w:fldCharType="separate"/>
        </w:r>
        <w:r w:rsidRPr="005871F6" w:rsidDel="00970DD2">
          <w:rPr>
            <w:iCs/>
          </w:rPr>
          <w:delText>The units defined for usage in the CIM</w:delText>
        </w:r>
        <w:r w:rsidRPr="005871F6" w:rsidDel="00970DD2">
          <w:fldChar w:fldCharType="end"/>
        </w:r>
      </w:del>
      <w:ins w:id="1751" w:author="Jonathan Booe" w:date="2012-12-03T11:57:00Z">
        <w:r w:rsidRPr="00065D86">
          <w:fldChar w:fldCharType="begin" w:fldLock="1"/>
        </w:r>
        <w:r w:rsidRPr="00065D86">
          <w:instrText xml:space="preserve">MERGEFIELD </w:instrText>
        </w:r>
        <w:r w:rsidRPr="0017700D">
          <w:rPr>
            <w:iCs/>
          </w:rPr>
          <w:instrText>Element.Notes</w:instrText>
        </w:r>
        <w:r w:rsidRPr="00065D86">
          <w:fldChar w:fldCharType="separate"/>
        </w:r>
        <w:r w:rsidRPr="0017700D">
          <w:rPr>
            <w:iCs/>
          </w:rPr>
          <w:t>This identifies the units of measure based on the NIST Special Publication 330 2008 edition -- The International System of Units. Note that this reference document supports SI units as well as common units of measurements in practice including CGS units.</w:t>
        </w:r>
        <w:r w:rsidRPr="00065D86">
          <w:fldChar w:fldCharType="end"/>
        </w:r>
      </w:ins>
    </w:p>
    <w:tbl>
      <w:tblPr>
        <w:tblW w:w="0" w:type="auto"/>
        <w:tblInd w:w="2220" w:type="dxa"/>
        <w:tblLayout w:type="fixed"/>
        <w:tblCellMar>
          <w:left w:w="60" w:type="dxa"/>
          <w:right w:w="60" w:type="dxa"/>
        </w:tblCellMar>
        <w:tblLook w:val="0000"/>
      </w:tblPr>
      <w:tblGrid>
        <w:gridCol w:w="1560"/>
        <w:gridCol w:w="1688"/>
        <w:gridCol w:w="3712"/>
      </w:tblGrid>
      <w:tr w:rsidR="00A748AD" w:rsidRPr="005871F6" w:rsidDel="00970DD2" w:rsidTr="009C6749">
        <w:trPr>
          <w:cantSplit/>
          <w:trHeight w:val="170"/>
          <w:tblHeader/>
          <w:del w:id="1752"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Pr="005871F6" w:rsidDel="00970DD2" w:rsidRDefault="00A748AD" w:rsidP="009C6749">
            <w:pPr>
              <w:spacing w:before="20" w:after="20"/>
              <w:rPr>
                <w:del w:id="1753" w:author="Dr. Martin J. Burns" w:date="2012-10-19T13:09:00Z"/>
                <w:bCs/>
                <w:color w:val="FFFFFF"/>
              </w:rPr>
            </w:pPr>
            <w:bookmarkStart w:id="1754" w:name="BKM_C29501C8_F23D_4cba_B8C9_4A1DBFAFABD8"/>
            <w:del w:id="1755" w:author="Dr. Martin J. Burns" w:date="2012-10-19T13:09:00Z">
              <w:r w:rsidRPr="005871F6" w:rsidDel="00970DD2">
                <w:rPr>
                  <w:bCs/>
                  <w:color w:val="FFFFFF"/>
                </w:rPr>
                <w:delText>Name</w:delText>
              </w:r>
            </w:del>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Pr="005871F6" w:rsidDel="00970DD2" w:rsidRDefault="00A748AD" w:rsidP="009C6749">
            <w:pPr>
              <w:spacing w:before="20" w:after="20"/>
              <w:rPr>
                <w:del w:id="1756" w:author="Dr. Martin J. Burns" w:date="2012-10-19T13:09:00Z"/>
                <w:bCs/>
                <w:color w:val="FFFFFF"/>
              </w:rPr>
            </w:pPr>
            <w:del w:id="1757" w:author="Dr. Martin J. Burns" w:date="2012-10-19T13:09:00Z">
              <w:r w:rsidRPr="005871F6" w:rsidDel="00970DD2">
                <w:rPr>
                  <w:bCs/>
                  <w:color w:val="FFFFFF"/>
                </w:rPr>
                <w:delText>Type</w:delText>
              </w:r>
            </w:del>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Pr="005871F6" w:rsidDel="00970DD2" w:rsidRDefault="00A748AD" w:rsidP="009C6749">
            <w:pPr>
              <w:spacing w:before="20" w:after="20"/>
              <w:rPr>
                <w:del w:id="1758" w:author="Dr. Martin J. Burns" w:date="2012-10-19T13:09:00Z"/>
                <w:bCs/>
                <w:color w:val="FFFFFF"/>
              </w:rPr>
            </w:pPr>
            <w:del w:id="1759" w:author="Dr. Martin J. Burns" w:date="2012-10-19T13:09:00Z">
              <w:r w:rsidRPr="005871F6" w:rsidDel="00970DD2">
                <w:rPr>
                  <w:bCs/>
                  <w:color w:val="FFFFFF"/>
                </w:rPr>
                <w:delText>Description</w:delText>
              </w:r>
            </w:del>
          </w:p>
        </w:tc>
      </w:tr>
      <w:tr w:rsidR="00A748AD" w:rsidRPr="005871F6" w:rsidDel="00970DD2" w:rsidTr="009C6749">
        <w:trPr>
          <w:cantSplit/>
          <w:del w:id="1760"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761" w:author="Dr. Martin J. Burns" w:date="2012-10-19T13:09:00Z"/>
                <w:sz w:val="24"/>
                <w:szCs w:val="24"/>
              </w:rPr>
            </w:pPr>
            <w:del w:id="1762"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VA</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763" w:author="Dr. Martin J. Burns" w:date="2012-10-19T13:09:00Z"/>
                <w:sz w:val="24"/>
                <w:szCs w:val="24"/>
              </w:rPr>
            </w:pPr>
            <w:del w:id="1764"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765" w:author="Dr. Martin J. Burns" w:date="2012-10-19T13:09:00Z"/>
                <w:sz w:val="24"/>
                <w:szCs w:val="24"/>
              </w:rPr>
            </w:pPr>
            <w:del w:id="1766"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Apparent power in volt ampere</w:delText>
              </w:r>
              <w:r w:rsidRPr="005871F6" w:rsidDel="00970DD2">
                <w:fldChar w:fldCharType="end"/>
              </w:r>
            </w:del>
          </w:p>
        </w:tc>
        <w:bookmarkEnd w:id="1754"/>
      </w:tr>
      <w:bookmarkStart w:id="1767" w:name="BKM_87E8DFE3_069F_49f3_84BE_D57A78D7E6E3"/>
      <w:tr w:rsidR="00A748AD" w:rsidRPr="005871F6" w:rsidDel="00970DD2" w:rsidTr="009C6749">
        <w:trPr>
          <w:cantSplit/>
          <w:del w:id="1768"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769" w:author="Dr. Martin J. Burns" w:date="2012-10-19T13:09:00Z"/>
                <w:sz w:val="24"/>
                <w:szCs w:val="24"/>
              </w:rPr>
            </w:pPr>
            <w:del w:id="1770"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W</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771" w:author="Dr. Martin J. Burns" w:date="2012-10-19T13:09:00Z"/>
                <w:sz w:val="24"/>
                <w:szCs w:val="24"/>
              </w:rPr>
            </w:pPr>
            <w:del w:id="1772"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773" w:author="Dr. Martin J. Burns" w:date="2012-10-19T13:09:00Z"/>
                <w:sz w:val="24"/>
                <w:szCs w:val="24"/>
              </w:rPr>
            </w:pPr>
            <w:del w:id="1774"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Active power in watt</w:delText>
              </w:r>
              <w:r w:rsidRPr="005871F6" w:rsidDel="00970DD2">
                <w:fldChar w:fldCharType="end"/>
              </w:r>
            </w:del>
          </w:p>
        </w:tc>
        <w:bookmarkEnd w:id="1767"/>
      </w:tr>
      <w:bookmarkStart w:id="1775" w:name="BKM_1A3AAF4D_7AC4_424d_9591_9D19817E3E25"/>
      <w:tr w:rsidR="00A748AD" w:rsidRPr="005871F6" w:rsidDel="00970DD2" w:rsidTr="009C6749">
        <w:trPr>
          <w:cantSplit/>
          <w:del w:id="1776"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777" w:author="Dr. Martin J. Burns" w:date="2012-10-19T13:09:00Z"/>
                <w:sz w:val="24"/>
                <w:szCs w:val="24"/>
              </w:rPr>
            </w:pPr>
            <w:del w:id="1778"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VAr</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779" w:author="Dr. Martin J. Burns" w:date="2012-10-19T13:09:00Z"/>
                <w:sz w:val="24"/>
                <w:szCs w:val="24"/>
              </w:rPr>
            </w:pPr>
            <w:del w:id="1780"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781" w:author="Dr. Martin J. Burns" w:date="2012-10-19T13:09:00Z"/>
                <w:sz w:val="24"/>
                <w:szCs w:val="24"/>
              </w:rPr>
            </w:pPr>
            <w:del w:id="1782"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Reactive power in volt ampere reactive</w:delText>
              </w:r>
              <w:r w:rsidRPr="005871F6" w:rsidDel="00970DD2">
                <w:fldChar w:fldCharType="end"/>
              </w:r>
            </w:del>
          </w:p>
        </w:tc>
        <w:bookmarkEnd w:id="1775"/>
      </w:tr>
      <w:bookmarkStart w:id="1783" w:name="BKM_E5B8BAEB_97AF_426a_AD67_7299B9CD09B4"/>
      <w:tr w:rsidR="00A748AD" w:rsidRPr="005871F6" w:rsidDel="00970DD2" w:rsidTr="009C6749">
        <w:trPr>
          <w:cantSplit/>
          <w:del w:id="1784"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785" w:author="Dr. Martin J. Burns" w:date="2012-10-19T13:09:00Z"/>
                <w:sz w:val="24"/>
                <w:szCs w:val="24"/>
              </w:rPr>
            </w:pPr>
            <w:del w:id="1786"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VAh</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787" w:author="Dr. Martin J. Burns" w:date="2012-10-19T13:09:00Z"/>
                <w:sz w:val="24"/>
                <w:szCs w:val="24"/>
              </w:rPr>
            </w:pPr>
            <w:del w:id="1788"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789" w:author="Dr. Martin J. Burns" w:date="2012-10-19T13:09:00Z"/>
                <w:sz w:val="24"/>
                <w:szCs w:val="24"/>
              </w:rPr>
            </w:pPr>
            <w:del w:id="1790"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Apparent energy in volt ampere hours</w:delText>
              </w:r>
              <w:r w:rsidRPr="005871F6" w:rsidDel="00970DD2">
                <w:fldChar w:fldCharType="end"/>
              </w:r>
            </w:del>
          </w:p>
        </w:tc>
        <w:bookmarkEnd w:id="1783"/>
      </w:tr>
      <w:bookmarkStart w:id="1791" w:name="BKM_99875218_4861_4dc0_83C1_B58BE4B141BB"/>
      <w:tr w:rsidR="00A748AD" w:rsidRPr="005871F6" w:rsidDel="00970DD2" w:rsidTr="009C6749">
        <w:trPr>
          <w:cantSplit/>
          <w:del w:id="1792"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793" w:author="Dr. Martin J. Burns" w:date="2012-10-19T13:09:00Z"/>
                <w:sz w:val="24"/>
                <w:szCs w:val="24"/>
              </w:rPr>
            </w:pPr>
            <w:del w:id="1794"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Wh</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795" w:author="Dr. Martin J. Burns" w:date="2012-10-19T13:09:00Z"/>
                <w:sz w:val="24"/>
                <w:szCs w:val="24"/>
              </w:rPr>
            </w:pPr>
            <w:del w:id="1796"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797" w:author="Dr. Martin J. Burns" w:date="2012-10-19T13:09:00Z"/>
                <w:sz w:val="24"/>
                <w:szCs w:val="24"/>
              </w:rPr>
            </w:pPr>
            <w:del w:id="1798"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Real energy in Watt hours</w:delText>
              </w:r>
              <w:r w:rsidRPr="005871F6" w:rsidDel="00970DD2">
                <w:fldChar w:fldCharType="end"/>
              </w:r>
            </w:del>
          </w:p>
        </w:tc>
        <w:bookmarkEnd w:id="1791"/>
      </w:tr>
      <w:bookmarkStart w:id="1799" w:name="BKM_2C6D1FC2_51B6_4283_B656_A852EA502470"/>
      <w:tr w:rsidR="00A748AD" w:rsidRPr="005871F6" w:rsidDel="00970DD2" w:rsidTr="009C6749">
        <w:trPr>
          <w:cantSplit/>
          <w:del w:id="1800"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01" w:author="Dr. Martin J. Burns" w:date="2012-10-19T13:09:00Z"/>
                <w:sz w:val="24"/>
                <w:szCs w:val="24"/>
              </w:rPr>
            </w:pPr>
            <w:del w:id="1802"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VArh</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03" w:author="Dr. Martin J. Burns" w:date="2012-10-19T13:09:00Z"/>
                <w:sz w:val="24"/>
                <w:szCs w:val="24"/>
              </w:rPr>
            </w:pPr>
            <w:del w:id="1804"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05" w:author="Dr. Martin J. Burns" w:date="2012-10-19T13:09:00Z"/>
                <w:sz w:val="24"/>
                <w:szCs w:val="24"/>
              </w:rPr>
            </w:pPr>
            <w:del w:id="1806"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Reactive energy in volt ampere reactive hours</w:delText>
              </w:r>
              <w:r w:rsidRPr="005871F6" w:rsidDel="00970DD2">
                <w:fldChar w:fldCharType="end"/>
              </w:r>
            </w:del>
          </w:p>
        </w:tc>
        <w:bookmarkEnd w:id="1799"/>
      </w:tr>
      <w:bookmarkStart w:id="1807" w:name="BKM_3950798F_01BA_43cc_AE9F_21BCEEEDDAB3"/>
      <w:tr w:rsidR="00A748AD" w:rsidRPr="005871F6" w:rsidDel="00970DD2" w:rsidTr="009C6749">
        <w:trPr>
          <w:cantSplit/>
          <w:del w:id="1808"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09" w:author="Dr. Martin J. Burns" w:date="2012-10-19T13:09:00Z"/>
                <w:sz w:val="24"/>
                <w:szCs w:val="24"/>
              </w:rPr>
            </w:pPr>
            <w:del w:id="1810"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V</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11" w:author="Dr. Martin J. Burns" w:date="2012-10-19T13:09:00Z"/>
                <w:sz w:val="24"/>
                <w:szCs w:val="24"/>
              </w:rPr>
            </w:pPr>
            <w:del w:id="1812"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13" w:author="Dr. Martin J. Burns" w:date="2012-10-19T13:09:00Z"/>
                <w:sz w:val="24"/>
                <w:szCs w:val="24"/>
              </w:rPr>
            </w:pPr>
            <w:del w:id="1814"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Voltage in volt</w:delText>
              </w:r>
              <w:r w:rsidRPr="005871F6" w:rsidDel="00970DD2">
                <w:fldChar w:fldCharType="end"/>
              </w:r>
            </w:del>
          </w:p>
        </w:tc>
        <w:bookmarkEnd w:id="1807"/>
      </w:tr>
      <w:bookmarkStart w:id="1815" w:name="BKM_2CC680B2_CB46_41d3_B240_5B8856DD1697"/>
      <w:tr w:rsidR="00A748AD" w:rsidRPr="005871F6" w:rsidDel="00970DD2" w:rsidTr="009C6749">
        <w:trPr>
          <w:cantSplit/>
          <w:del w:id="1816"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17" w:author="Dr. Martin J. Burns" w:date="2012-10-19T13:09:00Z"/>
                <w:sz w:val="24"/>
                <w:szCs w:val="24"/>
              </w:rPr>
            </w:pPr>
            <w:del w:id="1818"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ohm</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19" w:author="Dr. Martin J. Burns" w:date="2012-10-19T13:09:00Z"/>
                <w:sz w:val="24"/>
                <w:szCs w:val="24"/>
              </w:rPr>
            </w:pPr>
            <w:del w:id="1820"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21" w:author="Dr. Martin J. Burns" w:date="2012-10-19T13:09:00Z"/>
                <w:sz w:val="24"/>
                <w:szCs w:val="24"/>
              </w:rPr>
            </w:pPr>
            <w:del w:id="1822"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Resistance in ohm</w:delText>
              </w:r>
              <w:r w:rsidRPr="005871F6" w:rsidDel="00970DD2">
                <w:fldChar w:fldCharType="end"/>
              </w:r>
            </w:del>
          </w:p>
        </w:tc>
        <w:bookmarkEnd w:id="1815"/>
      </w:tr>
      <w:bookmarkStart w:id="1823" w:name="BKM_4D8BA101_E5CB_4de7_B024_E1B96BB252E9"/>
      <w:tr w:rsidR="00A748AD" w:rsidRPr="005871F6" w:rsidDel="00970DD2" w:rsidTr="009C6749">
        <w:trPr>
          <w:cantSplit/>
          <w:del w:id="1824"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25" w:author="Dr. Martin J. Burns" w:date="2012-10-19T13:09:00Z"/>
                <w:sz w:val="24"/>
                <w:szCs w:val="24"/>
              </w:rPr>
            </w:pPr>
            <w:del w:id="1826"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A</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27" w:author="Dr. Martin J. Burns" w:date="2012-10-19T13:09:00Z"/>
                <w:sz w:val="24"/>
                <w:szCs w:val="24"/>
              </w:rPr>
            </w:pPr>
            <w:del w:id="1828"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29" w:author="Dr. Martin J. Burns" w:date="2012-10-19T13:09:00Z"/>
                <w:sz w:val="24"/>
                <w:szCs w:val="24"/>
              </w:rPr>
            </w:pPr>
            <w:del w:id="1830"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Current in ampere</w:delText>
              </w:r>
              <w:r w:rsidRPr="005871F6" w:rsidDel="00970DD2">
                <w:fldChar w:fldCharType="end"/>
              </w:r>
            </w:del>
          </w:p>
        </w:tc>
        <w:bookmarkEnd w:id="1823"/>
      </w:tr>
      <w:bookmarkStart w:id="1831" w:name="BKM_2F18567B_7A94_4a84_B10D_F1B1008F2BB9"/>
      <w:tr w:rsidR="00A748AD" w:rsidRPr="005871F6" w:rsidDel="00970DD2" w:rsidTr="009C6749">
        <w:trPr>
          <w:cantSplit/>
          <w:del w:id="1832"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33" w:author="Dr. Martin J. Burns" w:date="2012-10-19T13:09:00Z"/>
                <w:sz w:val="24"/>
                <w:szCs w:val="24"/>
              </w:rPr>
            </w:pPr>
            <w:del w:id="1834"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F</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35" w:author="Dr. Martin J. Burns" w:date="2012-10-19T13:09:00Z"/>
                <w:sz w:val="24"/>
                <w:szCs w:val="24"/>
              </w:rPr>
            </w:pPr>
            <w:del w:id="1836"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37" w:author="Dr. Martin J. Burns" w:date="2012-10-19T13:09:00Z"/>
                <w:sz w:val="24"/>
                <w:szCs w:val="24"/>
              </w:rPr>
            </w:pPr>
            <w:del w:id="1838"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Capacitance in farad</w:delText>
              </w:r>
              <w:r w:rsidRPr="005871F6" w:rsidDel="00970DD2">
                <w:fldChar w:fldCharType="end"/>
              </w:r>
            </w:del>
          </w:p>
        </w:tc>
        <w:bookmarkEnd w:id="1831"/>
      </w:tr>
      <w:bookmarkStart w:id="1839" w:name="BKM_9ADE5FDB_732B_4f23_AB9A_F45917567299"/>
      <w:tr w:rsidR="00A748AD" w:rsidRPr="005871F6" w:rsidDel="00970DD2" w:rsidTr="009C6749">
        <w:trPr>
          <w:cantSplit/>
          <w:del w:id="1840"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41" w:author="Dr. Martin J. Burns" w:date="2012-10-19T13:09:00Z"/>
                <w:sz w:val="24"/>
                <w:szCs w:val="24"/>
              </w:rPr>
            </w:pPr>
            <w:del w:id="1842"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H</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43" w:author="Dr. Martin J. Burns" w:date="2012-10-19T13:09:00Z"/>
                <w:sz w:val="24"/>
                <w:szCs w:val="24"/>
              </w:rPr>
            </w:pPr>
            <w:del w:id="1844"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45" w:author="Dr. Martin J. Burns" w:date="2012-10-19T13:09:00Z"/>
                <w:sz w:val="24"/>
                <w:szCs w:val="24"/>
              </w:rPr>
            </w:pPr>
            <w:del w:id="1846"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Inductance in henry</w:delText>
              </w:r>
              <w:r w:rsidRPr="005871F6" w:rsidDel="00970DD2">
                <w:fldChar w:fldCharType="end"/>
              </w:r>
            </w:del>
          </w:p>
        </w:tc>
        <w:bookmarkEnd w:id="1839"/>
      </w:tr>
      <w:bookmarkStart w:id="1847" w:name="BKM_9BD08301_A15C_4ecc_9D47_4EEFB3B096EC"/>
      <w:tr w:rsidR="00A748AD" w:rsidRPr="005871F6" w:rsidDel="00970DD2" w:rsidTr="009C6749">
        <w:trPr>
          <w:cantSplit/>
          <w:del w:id="1848"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49" w:author="Dr. Martin J. Burns" w:date="2012-10-19T13:09:00Z"/>
                <w:sz w:val="24"/>
                <w:szCs w:val="24"/>
              </w:rPr>
            </w:pPr>
            <w:del w:id="1850"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C</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51" w:author="Dr. Martin J. Burns" w:date="2012-10-19T13:09:00Z"/>
                <w:sz w:val="24"/>
                <w:szCs w:val="24"/>
              </w:rPr>
            </w:pPr>
            <w:del w:id="1852"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53" w:author="Dr. Martin J. Burns" w:date="2012-10-19T13:09:00Z"/>
                <w:sz w:val="24"/>
                <w:szCs w:val="24"/>
              </w:rPr>
            </w:pPr>
            <w:del w:id="1854"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Relative temperature in degrees Celsius</w:delText>
              </w:r>
              <w:r w:rsidRPr="005871F6" w:rsidDel="00970DD2">
                <w:fldChar w:fldCharType="end"/>
              </w:r>
            </w:del>
          </w:p>
        </w:tc>
        <w:bookmarkEnd w:id="1847"/>
      </w:tr>
      <w:bookmarkStart w:id="1855" w:name="BKM_A2E9331A_C322_4eb9_881F_478E65FD04A9"/>
      <w:tr w:rsidR="00A748AD" w:rsidRPr="005871F6" w:rsidDel="00970DD2" w:rsidTr="009C6749">
        <w:trPr>
          <w:cantSplit/>
          <w:del w:id="1856"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57" w:author="Dr. Martin J. Burns" w:date="2012-10-19T13:09:00Z"/>
                <w:sz w:val="24"/>
                <w:szCs w:val="24"/>
              </w:rPr>
            </w:pPr>
            <w:del w:id="1858"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degC</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59" w:author="Dr. Martin J. Burns" w:date="2012-10-19T13:09:00Z"/>
                <w:sz w:val="24"/>
                <w:szCs w:val="24"/>
              </w:rPr>
            </w:pPr>
            <w:del w:id="1860"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61" w:author="Dr. Martin J. Burns" w:date="2012-10-19T13:09:00Z"/>
                <w:sz w:val="24"/>
                <w:szCs w:val="24"/>
              </w:rPr>
            </w:pPr>
            <w:del w:id="1862"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Relative temperature in degrees Celsius. In the SI unit system the symbol is ºC. Electric charge is measured in coulomb that has the unit symbol C. To distinguish degree Celsius form coulomb the symbol used in the UML is degC. Reason for not using ºC is the special character º is difficult to manage in software.</w:delText>
              </w:r>
              <w:r w:rsidRPr="005871F6" w:rsidDel="00970DD2">
                <w:fldChar w:fldCharType="end"/>
              </w:r>
            </w:del>
          </w:p>
        </w:tc>
        <w:bookmarkEnd w:id="1855"/>
      </w:tr>
      <w:bookmarkStart w:id="1863" w:name="BKM_75AAB063_1112_49cd_B232_E00AB9EA7759"/>
      <w:tr w:rsidR="00A748AD" w:rsidRPr="005871F6" w:rsidDel="00970DD2" w:rsidTr="009C6749">
        <w:trPr>
          <w:cantSplit/>
          <w:del w:id="1864"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65" w:author="Dr. Martin J. Burns" w:date="2012-10-19T13:09:00Z"/>
                <w:sz w:val="24"/>
                <w:szCs w:val="24"/>
              </w:rPr>
            </w:pPr>
            <w:del w:id="1866"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s</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67" w:author="Dr. Martin J. Burns" w:date="2012-10-19T13:09:00Z"/>
                <w:sz w:val="24"/>
                <w:szCs w:val="24"/>
              </w:rPr>
            </w:pPr>
            <w:del w:id="1868"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69" w:author="Dr. Martin J. Burns" w:date="2012-10-19T13:09:00Z"/>
                <w:sz w:val="24"/>
                <w:szCs w:val="24"/>
              </w:rPr>
            </w:pPr>
            <w:del w:id="1870"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Time in seconds</w:delText>
              </w:r>
              <w:r w:rsidRPr="005871F6" w:rsidDel="00970DD2">
                <w:fldChar w:fldCharType="end"/>
              </w:r>
            </w:del>
          </w:p>
        </w:tc>
        <w:bookmarkEnd w:id="1863"/>
      </w:tr>
      <w:bookmarkStart w:id="1871" w:name="BKM_242C3FC4_5149_4b1f_8B5E_5834B93B72E1"/>
      <w:tr w:rsidR="00A748AD" w:rsidRPr="005871F6" w:rsidDel="00970DD2" w:rsidTr="009C6749">
        <w:trPr>
          <w:cantSplit/>
          <w:del w:id="1872"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73" w:author="Dr. Martin J. Burns" w:date="2012-10-19T13:09:00Z"/>
                <w:sz w:val="24"/>
                <w:szCs w:val="24"/>
              </w:rPr>
            </w:pPr>
            <w:del w:id="1874"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min</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75" w:author="Dr. Martin J. Burns" w:date="2012-10-19T13:09:00Z"/>
                <w:sz w:val="24"/>
                <w:szCs w:val="24"/>
              </w:rPr>
            </w:pPr>
            <w:del w:id="1876"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77" w:author="Dr. Martin J. Burns" w:date="2012-10-19T13:09:00Z"/>
                <w:sz w:val="24"/>
                <w:szCs w:val="24"/>
              </w:rPr>
            </w:pPr>
            <w:del w:id="1878"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Time in minutes</w:delText>
              </w:r>
              <w:r w:rsidRPr="005871F6" w:rsidDel="00970DD2">
                <w:fldChar w:fldCharType="end"/>
              </w:r>
            </w:del>
          </w:p>
        </w:tc>
        <w:bookmarkEnd w:id="1871"/>
      </w:tr>
      <w:bookmarkStart w:id="1879" w:name="BKM_E24772A3_A33C_4b21_9AA7_C0E18CAA9FC1"/>
      <w:tr w:rsidR="00A748AD" w:rsidRPr="005871F6" w:rsidDel="00970DD2" w:rsidTr="009C6749">
        <w:trPr>
          <w:cantSplit/>
          <w:del w:id="1880"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81" w:author="Dr. Martin J. Burns" w:date="2012-10-19T13:09:00Z"/>
                <w:sz w:val="24"/>
                <w:szCs w:val="24"/>
              </w:rPr>
            </w:pPr>
            <w:del w:id="1882"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h</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83" w:author="Dr. Martin J. Burns" w:date="2012-10-19T13:09:00Z"/>
                <w:sz w:val="24"/>
                <w:szCs w:val="24"/>
              </w:rPr>
            </w:pPr>
            <w:del w:id="1884"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85" w:author="Dr. Martin J. Burns" w:date="2012-10-19T13:09:00Z"/>
                <w:sz w:val="24"/>
                <w:szCs w:val="24"/>
              </w:rPr>
            </w:pPr>
            <w:del w:id="1886"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Time in hours</w:delText>
              </w:r>
              <w:r w:rsidRPr="005871F6" w:rsidDel="00970DD2">
                <w:fldChar w:fldCharType="end"/>
              </w:r>
            </w:del>
          </w:p>
        </w:tc>
        <w:bookmarkEnd w:id="1879"/>
      </w:tr>
      <w:bookmarkStart w:id="1887" w:name="BKM_0E8CF87E_1101_4630_91B9_2279E512C071"/>
      <w:tr w:rsidR="00A748AD" w:rsidRPr="005871F6" w:rsidDel="00970DD2" w:rsidTr="009C6749">
        <w:trPr>
          <w:cantSplit/>
          <w:del w:id="1888"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89" w:author="Dr. Martin J. Burns" w:date="2012-10-19T13:09:00Z"/>
                <w:sz w:val="24"/>
                <w:szCs w:val="24"/>
              </w:rPr>
            </w:pPr>
            <w:del w:id="1890"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deg</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91" w:author="Dr. Martin J. Burns" w:date="2012-10-19T13:09:00Z"/>
                <w:sz w:val="24"/>
                <w:szCs w:val="24"/>
              </w:rPr>
            </w:pPr>
            <w:del w:id="1892"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93" w:author="Dr. Martin J. Burns" w:date="2012-10-19T13:09:00Z"/>
                <w:sz w:val="24"/>
                <w:szCs w:val="24"/>
              </w:rPr>
            </w:pPr>
            <w:del w:id="1894"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Plane angle in degrees</w:delText>
              </w:r>
              <w:r w:rsidRPr="005871F6" w:rsidDel="00970DD2">
                <w:fldChar w:fldCharType="end"/>
              </w:r>
            </w:del>
          </w:p>
        </w:tc>
        <w:bookmarkEnd w:id="1887"/>
      </w:tr>
      <w:bookmarkStart w:id="1895" w:name="BKM_C1737CB7_AD55_4700_863C_DB4C9F7155E1"/>
      <w:tr w:rsidR="00A748AD" w:rsidRPr="005871F6" w:rsidDel="00970DD2" w:rsidTr="009C6749">
        <w:trPr>
          <w:cantSplit/>
          <w:del w:id="1896"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97" w:author="Dr. Martin J. Burns" w:date="2012-10-19T13:09:00Z"/>
                <w:sz w:val="24"/>
                <w:szCs w:val="24"/>
              </w:rPr>
            </w:pPr>
            <w:del w:id="1898"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rad</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899" w:author="Dr. Martin J. Burns" w:date="2012-10-19T13:09:00Z"/>
                <w:sz w:val="24"/>
                <w:szCs w:val="24"/>
              </w:rPr>
            </w:pPr>
            <w:del w:id="1900"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01" w:author="Dr. Martin J. Burns" w:date="2012-10-19T13:09:00Z"/>
                <w:sz w:val="24"/>
                <w:szCs w:val="24"/>
              </w:rPr>
            </w:pPr>
            <w:del w:id="1902"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Plane angle in radians</w:delText>
              </w:r>
              <w:r w:rsidRPr="005871F6" w:rsidDel="00970DD2">
                <w:fldChar w:fldCharType="end"/>
              </w:r>
            </w:del>
          </w:p>
        </w:tc>
        <w:bookmarkEnd w:id="1895"/>
      </w:tr>
      <w:bookmarkStart w:id="1903" w:name="BKM_340805BA_CBD4_4dff_B06B_AD6D31B42F8D"/>
      <w:tr w:rsidR="00A748AD" w:rsidRPr="005871F6" w:rsidDel="00970DD2" w:rsidTr="009C6749">
        <w:trPr>
          <w:cantSplit/>
          <w:del w:id="1904"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05" w:author="Dr. Martin J. Burns" w:date="2012-10-19T13:09:00Z"/>
                <w:sz w:val="24"/>
                <w:szCs w:val="24"/>
              </w:rPr>
            </w:pPr>
            <w:del w:id="1906"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J</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07" w:author="Dr. Martin J. Burns" w:date="2012-10-19T13:09:00Z"/>
                <w:sz w:val="24"/>
                <w:szCs w:val="24"/>
              </w:rPr>
            </w:pPr>
            <w:del w:id="1908"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09" w:author="Dr. Martin J. Burns" w:date="2012-10-19T13:09:00Z"/>
                <w:sz w:val="24"/>
                <w:szCs w:val="24"/>
              </w:rPr>
            </w:pPr>
            <w:del w:id="1910"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Energy in joule</w:delText>
              </w:r>
              <w:r w:rsidRPr="005871F6" w:rsidDel="00970DD2">
                <w:fldChar w:fldCharType="end"/>
              </w:r>
            </w:del>
          </w:p>
        </w:tc>
        <w:bookmarkEnd w:id="1903"/>
      </w:tr>
      <w:bookmarkStart w:id="1911" w:name="BKM_C7FF3B5C_6AE2_49a2_A5BF_E0396E876F06"/>
      <w:tr w:rsidR="00A748AD" w:rsidRPr="005871F6" w:rsidDel="00970DD2" w:rsidTr="009C6749">
        <w:trPr>
          <w:cantSplit/>
          <w:del w:id="1912"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13" w:author="Dr. Martin J. Burns" w:date="2012-10-19T13:09:00Z"/>
                <w:sz w:val="24"/>
                <w:szCs w:val="24"/>
              </w:rPr>
            </w:pPr>
            <w:del w:id="1914"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N</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15" w:author="Dr. Martin J. Burns" w:date="2012-10-19T13:09:00Z"/>
                <w:sz w:val="24"/>
                <w:szCs w:val="24"/>
              </w:rPr>
            </w:pPr>
            <w:del w:id="1916"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17" w:author="Dr. Martin J. Burns" w:date="2012-10-19T13:09:00Z"/>
                <w:sz w:val="24"/>
                <w:szCs w:val="24"/>
              </w:rPr>
            </w:pPr>
            <w:del w:id="1918"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Force in newton</w:delText>
              </w:r>
              <w:r w:rsidRPr="005871F6" w:rsidDel="00970DD2">
                <w:fldChar w:fldCharType="end"/>
              </w:r>
            </w:del>
          </w:p>
        </w:tc>
        <w:bookmarkEnd w:id="1911"/>
      </w:tr>
      <w:bookmarkStart w:id="1919" w:name="BKM_C4CF8A97_8AEE_4e9d_9D45_A18CB1A812A7"/>
      <w:tr w:rsidR="00A748AD" w:rsidRPr="005871F6" w:rsidDel="00970DD2" w:rsidTr="009C6749">
        <w:trPr>
          <w:cantSplit/>
          <w:del w:id="1920"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21" w:author="Dr. Martin J. Burns" w:date="2012-10-19T13:09:00Z"/>
                <w:sz w:val="24"/>
                <w:szCs w:val="24"/>
              </w:rPr>
            </w:pPr>
            <w:del w:id="1922"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S</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23" w:author="Dr. Martin J. Burns" w:date="2012-10-19T13:09:00Z"/>
                <w:sz w:val="24"/>
                <w:szCs w:val="24"/>
              </w:rPr>
            </w:pPr>
            <w:del w:id="1924"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25" w:author="Dr. Martin J. Burns" w:date="2012-10-19T13:09:00Z"/>
                <w:sz w:val="24"/>
                <w:szCs w:val="24"/>
              </w:rPr>
            </w:pPr>
            <w:del w:id="1926"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Conductance in siemens</w:delText>
              </w:r>
              <w:r w:rsidRPr="005871F6" w:rsidDel="00970DD2">
                <w:fldChar w:fldCharType="end"/>
              </w:r>
            </w:del>
          </w:p>
        </w:tc>
        <w:bookmarkEnd w:id="1919"/>
      </w:tr>
      <w:bookmarkStart w:id="1927" w:name="BKM_8D9C7DEE_1C58_4a9f_8D2A_06338E84AD81"/>
      <w:tr w:rsidR="00A748AD" w:rsidRPr="005871F6" w:rsidDel="00970DD2" w:rsidTr="009C6749">
        <w:trPr>
          <w:cantSplit/>
          <w:del w:id="1928"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29" w:author="Dr. Martin J. Burns" w:date="2012-10-19T13:09:00Z"/>
                <w:sz w:val="24"/>
                <w:szCs w:val="24"/>
              </w:rPr>
            </w:pPr>
            <w:del w:id="1930"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none</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31" w:author="Dr. Martin J. Burns" w:date="2012-10-19T13:09:00Z"/>
                <w:sz w:val="24"/>
                <w:szCs w:val="24"/>
              </w:rPr>
            </w:pPr>
            <w:del w:id="1932"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33" w:author="Dr. Martin J. Burns" w:date="2012-10-19T13:09:00Z"/>
                <w:sz w:val="24"/>
                <w:szCs w:val="24"/>
              </w:rPr>
            </w:pPr>
            <w:del w:id="1934"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Dimension less quantity, e.g. count, per unit, etc.</w:delText>
              </w:r>
              <w:r w:rsidRPr="005871F6" w:rsidDel="00970DD2">
                <w:fldChar w:fldCharType="end"/>
              </w:r>
            </w:del>
          </w:p>
        </w:tc>
        <w:bookmarkEnd w:id="1927"/>
      </w:tr>
      <w:bookmarkStart w:id="1935" w:name="BKM_56D42235_A7A5_42b3_9C27_A679968FB649"/>
      <w:tr w:rsidR="00A748AD" w:rsidRPr="005871F6" w:rsidDel="00970DD2" w:rsidTr="009C6749">
        <w:trPr>
          <w:cantSplit/>
          <w:del w:id="1936"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37" w:author="Dr. Martin J. Burns" w:date="2012-10-19T13:09:00Z"/>
                <w:sz w:val="24"/>
                <w:szCs w:val="24"/>
              </w:rPr>
            </w:pPr>
            <w:del w:id="1938"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Hz</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39" w:author="Dr. Martin J. Burns" w:date="2012-10-19T13:09:00Z"/>
                <w:sz w:val="24"/>
                <w:szCs w:val="24"/>
              </w:rPr>
            </w:pPr>
            <w:del w:id="1940"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41" w:author="Dr. Martin J. Burns" w:date="2012-10-19T13:09:00Z"/>
                <w:sz w:val="24"/>
                <w:szCs w:val="24"/>
              </w:rPr>
            </w:pPr>
            <w:del w:id="1942"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Frequency in hertz</w:delText>
              </w:r>
              <w:r w:rsidRPr="005871F6" w:rsidDel="00970DD2">
                <w:fldChar w:fldCharType="end"/>
              </w:r>
            </w:del>
          </w:p>
        </w:tc>
        <w:bookmarkEnd w:id="1935"/>
      </w:tr>
      <w:bookmarkStart w:id="1943" w:name="BKM_619A2BB4_3294_4dab_85C6_01C48F30E65A"/>
      <w:tr w:rsidR="00A748AD" w:rsidRPr="005871F6" w:rsidDel="00970DD2" w:rsidTr="009C6749">
        <w:trPr>
          <w:cantSplit/>
          <w:del w:id="1944"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45" w:author="Dr. Martin J. Burns" w:date="2012-10-19T13:09:00Z"/>
                <w:sz w:val="24"/>
                <w:szCs w:val="24"/>
              </w:rPr>
            </w:pPr>
            <w:del w:id="1946"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g</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47" w:author="Dr. Martin J. Burns" w:date="2012-10-19T13:09:00Z"/>
                <w:sz w:val="24"/>
                <w:szCs w:val="24"/>
              </w:rPr>
            </w:pPr>
            <w:del w:id="1948"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49" w:author="Dr. Martin J. Burns" w:date="2012-10-19T13:09:00Z"/>
                <w:sz w:val="24"/>
                <w:szCs w:val="24"/>
              </w:rPr>
            </w:pPr>
            <w:del w:id="1950"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Mass in gram</w:delText>
              </w:r>
              <w:r w:rsidRPr="005871F6" w:rsidDel="00970DD2">
                <w:fldChar w:fldCharType="end"/>
              </w:r>
            </w:del>
          </w:p>
        </w:tc>
        <w:bookmarkEnd w:id="1943"/>
      </w:tr>
      <w:bookmarkStart w:id="1951" w:name="BKM_A6D7A7B2_310C_4f2b_8BC1_1DC904D9BADB"/>
      <w:tr w:rsidR="00A748AD" w:rsidRPr="005871F6" w:rsidDel="00970DD2" w:rsidTr="009C6749">
        <w:trPr>
          <w:cantSplit/>
          <w:del w:id="1952"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53" w:author="Dr. Martin J. Burns" w:date="2012-10-19T13:09:00Z"/>
                <w:sz w:val="24"/>
                <w:szCs w:val="24"/>
              </w:rPr>
            </w:pPr>
            <w:del w:id="1954"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Pa</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55" w:author="Dr. Martin J. Burns" w:date="2012-10-19T13:09:00Z"/>
                <w:sz w:val="24"/>
                <w:szCs w:val="24"/>
              </w:rPr>
            </w:pPr>
            <w:del w:id="1956"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57" w:author="Dr. Martin J. Burns" w:date="2012-10-19T13:09:00Z"/>
                <w:sz w:val="24"/>
                <w:szCs w:val="24"/>
              </w:rPr>
            </w:pPr>
            <w:del w:id="1958"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Pressure in pascal (n/m2)</w:delText>
              </w:r>
              <w:r w:rsidRPr="005871F6" w:rsidDel="00970DD2">
                <w:fldChar w:fldCharType="end"/>
              </w:r>
            </w:del>
          </w:p>
        </w:tc>
        <w:bookmarkEnd w:id="1951"/>
      </w:tr>
      <w:bookmarkStart w:id="1959" w:name="BKM_D1291C94_E84D_4e71_ADF0_0CB4C63A5549"/>
      <w:tr w:rsidR="00A748AD" w:rsidRPr="005871F6" w:rsidDel="00970DD2" w:rsidTr="009C6749">
        <w:trPr>
          <w:cantSplit/>
          <w:del w:id="1960"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61" w:author="Dr. Martin J. Burns" w:date="2012-10-19T13:09:00Z"/>
                <w:sz w:val="24"/>
                <w:szCs w:val="24"/>
              </w:rPr>
            </w:pPr>
            <w:del w:id="1962"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m</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63" w:author="Dr. Martin J. Burns" w:date="2012-10-19T13:09:00Z"/>
                <w:sz w:val="24"/>
                <w:szCs w:val="24"/>
              </w:rPr>
            </w:pPr>
            <w:del w:id="1964"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65" w:author="Dr. Martin J. Burns" w:date="2012-10-19T13:09:00Z"/>
                <w:sz w:val="24"/>
                <w:szCs w:val="24"/>
              </w:rPr>
            </w:pPr>
            <w:del w:id="1966"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Length in meter</w:delText>
              </w:r>
              <w:r w:rsidRPr="005871F6" w:rsidDel="00970DD2">
                <w:fldChar w:fldCharType="end"/>
              </w:r>
            </w:del>
          </w:p>
        </w:tc>
        <w:bookmarkEnd w:id="1959"/>
      </w:tr>
      <w:bookmarkStart w:id="1967" w:name="BKM_D79D8461_3C84_44e0_85D0_E609FF1904E6"/>
      <w:tr w:rsidR="00A748AD" w:rsidRPr="005871F6" w:rsidDel="00970DD2" w:rsidTr="009C6749">
        <w:trPr>
          <w:cantSplit/>
          <w:del w:id="1968"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69" w:author="Dr. Martin J. Burns" w:date="2012-10-19T13:09:00Z"/>
                <w:sz w:val="24"/>
                <w:szCs w:val="24"/>
              </w:rPr>
            </w:pPr>
            <w:del w:id="1970"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m2</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71" w:author="Dr. Martin J. Burns" w:date="2012-10-19T13:09:00Z"/>
                <w:sz w:val="24"/>
                <w:szCs w:val="24"/>
              </w:rPr>
            </w:pPr>
            <w:del w:id="1972"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73" w:author="Dr. Martin J. Burns" w:date="2012-10-19T13:09:00Z"/>
                <w:sz w:val="24"/>
                <w:szCs w:val="24"/>
              </w:rPr>
            </w:pPr>
            <w:del w:id="1974"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Area in square meters</w:delText>
              </w:r>
              <w:r w:rsidRPr="005871F6" w:rsidDel="00970DD2">
                <w:fldChar w:fldCharType="end"/>
              </w:r>
            </w:del>
          </w:p>
        </w:tc>
        <w:bookmarkEnd w:id="1967"/>
      </w:tr>
      <w:bookmarkStart w:id="1975" w:name="BKM_0B182599_CE63_4155_947B_B468E09E5EB7"/>
      <w:tr w:rsidR="00A748AD" w:rsidRPr="005871F6" w:rsidDel="00970DD2" w:rsidTr="009C6749">
        <w:trPr>
          <w:cantSplit/>
          <w:del w:id="1976"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77" w:author="Dr. Martin J. Burns" w:date="2012-10-19T13:09:00Z"/>
                <w:sz w:val="24"/>
                <w:szCs w:val="24"/>
              </w:rPr>
            </w:pPr>
            <w:del w:id="1978"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m3</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79" w:author="Dr. Martin J. Burns" w:date="2012-10-19T13:09:00Z"/>
                <w:sz w:val="24"/>
                <w:szCs w:val="24"/>
              </w:rPr>
            </w:pPr>
            <w:del w:id="1980"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81" w:author="Dr. Martin J. Burns" w:date="2012-10-19T13:09:00Z"/>
                <w:sz w:val="24"/>
                <w:szCs w:val="24"/>
              </w:rPr>
            </w:pPr>
            <w:del w:id="1982"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Volume in cubic meters</w:delText>
              </w:r>
              <w:r w:rsidRPr="005871F6" w:rsidDel="00970DD2">
                <w:fldChar w:fldCharType="end"/>
              </w:r>
            </w:del>
          </w:p>
        </w:tc>
        <w:bookmarkEnd w:id="1975"/>
      </w:tr>
      <w:bookmarkStart w:id="1983" w:name="BKM_93E72AB6_6AAA_4f74_99FC_7FBA1EA981D2"/>
      <w:tr w:rsidR="00A748AD" w:rsidRPr="005871F6" w:rsidDel="00970DD2" w:rsidTr="009C6749">
        <w:trPr>
          <w:cantSplit/>
          <w:del w:id="1984"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85" w:author="Dr. Martin J. Burns" w:date="2012-10-19T13:09:00Z"/>
                <w:sz w:val="24"/>
                <w:szCs w:val="24"/>
              </w:rPr>
            </w:pPr>
            <w:del w:id="1986"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thm</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87" w:author="Dr. Martin J. Burns" w:date="2012-10-19T13:09:00Z"/>
                <w:sz w:val="24"/>
                <w:szCs w:val="24"/>
              </w:rPr>
            </w:pPr>
            <w:del w:id="1988"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89" w:author="Dr. Martin J. Burns" w:date="2012-10-19T13:09:00Z"/>
                <w:sz w:val="24"/>
                <w:szCs w:val="24"/>
              </w:rPr>
            </w:pPr>
            <w:del w:id="1990"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Energy, in therms</w:delText>
              </w:r>
              <w:r w:rsidRPr="005871F6" w:rsidDel="00970DD2">
                <w:fldChar w:fldCharType="end"/>
              </w:r>
            </w:del>
          </w:p>
        </w:tc>
        <w:bookmarkEnd w:id="1983"/>
      </w:tr>
      <w:bookmarkStart w:id="1991" w:name="BKM_2649BC0B_E216_40e2_B35C_9955B7C20A10"/>
      <w:tr w:rsidR="00A748AD" w:rsidRPr="005871F6" w:rsidDel="00970DD2" w:rsidTr="009C6749">
        <w:trPr>
          <w:cantSplit/>
          <w:del w:id="1992"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93" w:author="Dr. Martin J. Burns" w:date="2012-10-19T13:09:00Z"/>
                <w:sz w:val="24"/>
                <w:szCs w:val="24"/>
              </w:rPr>
            </w:pPr>
            <w:del w:id="1994"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m3/h</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95" w:author="Dr. Martin J. Burns" w:date="2012-10-19T13:09:00Z"/>
                <w:sz w:val="24"/>
                <w:szCs w:val="24"/>
              </w:rPr>
            </w:pPr>
            <w:del w:id="1996"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1997" w:author="Dr. Martin J. Burns" w:date="2012-10-19T13:09:00Z"/>
                <w:sz w:val="24"/>
                <w:szCs w:val="24"/>
              </w:rPr>
            </w:pPr>
            <w:del w:id="1998"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Volumetric flow, in cubic meters per hour</w:delText>
              </w:r>
              <w:r w:rsidRPr="005871F6" w:rsidDel="00970DD2">
                <w:fldChar w:fldCharType="end"/>
              </w:r>
            </w:del>
          </w:p>
        </w:tc>
        <w:bookmarkEnd w:id="1991"/>
      </w:tr>
      <w:bookmarkStart w:id="1999" w:name="BKM_3CB686DB_3C09_4437_8310_ED65466D0093"/>
      <w:tr w:rsidR="00A748AD" w:rsidRPr="005871F6" w:rsidDel="00970DD2" w:rsidTr="009C6749">
        <w:trPr>
          <w:cantSplit/>
          <w:del w:id="2000" w:author="Dr. Martin J. Burns" w:date="2012-10-19T13:09:00Z"/>
        </w:trPr>
        <w:tc>
          <w:tcPr>
            <w:tcW w:w="1620"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2001" w:author="Dr. Martin J. Burns" w:date="2012-10-19T13:09:00Z"/>
                <w:sz w:val="24"/>
                <w:szCs w:val="24"/>
              </w:rPr>
            </w:pPr>
            <w:del w:id="2002" w:author="Dr. Martin J. Burns" w:date="2012-10-19T13:09:00Z">
              <w:r w:rsidRPr="005871F6" w:rsidDel="00970DD2">
                <w:fldChar w:fldCharType="begin" w:fldLock="1"/>
              </w:r>
              <w:r w:rsidRPr="005871F6" w:rsidDel="00970DD2">
                <w:delInstrText xml:space="preserve">MERGEFIELD </w:delInstrText>
              </w:r>
              <w:r w:rsidRPr="005871F6" w:rsidDel="00970DD2">
                <w:rPr>
                  <w:bCs/>
                </w:rPr>
                <w:delInstrText>Att.Name</w:delInstrText>
              </w:r>
              <w:r w:rsidRPr="005871F6" w:rsidDel="00970DD2">
                <w:fldChar w:fldCharType="separate"/>
              </w:r>
              <w:r w:rsidRPr="005871F6" w:rsidDel="00970DD2">
                <w:rPr>
                  <w:bCs/>
                </w:rPr>
                <w:delText>ft3/h</w:delText>
              </w:r>
              <w:r w:rsidRPr="005871F6" w:rsidDel="00970DD2">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2003" w:author="Dr. Martin J. Burns" w:date="2012-10-19T13:09:00Z"/>
                <w:sz w:val="24"/>
                <w:szCs w:val="24"/>
              </w:rPr>
            </w:pPr>
            <w:del w:id="2004"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Att.Datatype</w:delInstrText>
              </w:r>
              <w:r w:rsidRPr="005871F6" w:rsidDel="00970DD2">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A748AD" w:rsidRPr="005871F6" w:rsidDel="00970DD2" w:rsidRDefault="00A748AD" w:rsidP="009C6749">
            <w:pPr>
              <w:spacing w:before="20" w:after="20"/>
              <w:rPr>
                <w:del w:id="2005" w:author="Dr. Martin J. Burns" w:date="2012-10-19T13:09:00Z"/>
                <w:sz w:val="24"/>
                <w:szCs w:val="24"/>
              </w:rPr>
            </w:pPr>
            <w:del w:id="2006" w:author="Dr. Martin J. Burns" w:date="2012-10-19T13:09:00Z">
              <w:r w:rsidRPr="005871F6" w:rsidDel="00970DD2">
                <w:fldChar w:fldCharType="begin" w:fldLock="1"/>
              </w:r>
              <w:r w:rsidRPr="005871F6" w:rsidDel="00970DD2">
                <w:delInstrText xml:space="preserve">MERGEFIELD </w:delInstrText>
              </w:r>
              <w:r w:rsidRPr="005871F6" w:rsidDel="00970DD2">
                <w:rPr>
                  <w:iCs/>
                </w:rPr>
                <w:delInstrText>Att.Notes</w:delInstrText>
              </w:r>
              <w:r w:rsidRPr="005871F6" w:rsidDel="00970DD2">
                <w:fldChar w:fldCharType="separate"/>
              </w:r>
              <w:r w:rsidRPr="005871F6" w:rsidDel="00970DD2">
                <w:rPr>
                  <w:iCs/>
                </w:rPr>
                <w:delText>Volumetric flow, in cubic feet per hour</w:delText>
              </w:r>
              <w:r w:rsidRPr="005871F6" w:rsidDel="00970DD2">
                <w:fldChar w:fldCharType="end"/>
              </w:r>
            </w:del>
          </w:p>
        </w:tc>
        <w:bookmarkEnd w:id="1999"/>
      </w:tr>
    </w:tbl>
    <w:bookmarkStart w:id="2007" w:name="BKM_4C2A0E29_1D4B_423a_8804_47C98B2D9825"/>
    <w:bookmarkStart w:id="2008" w:name="BKM_0D3AB758_5AAB_4e04_A4E5_423A6F304D96"/>
    <w:bookmarkEnd w:id="2007"/>
    <w:bookmarkEnd w:id="2008"/>
    <w:p w:rsidR="00A748AD" w:rsidRDefault="00A748AD" w:rsidP="00970DD2">
      <w:pPr>
        <w:spacing w:after="120"/>
        <w:ind w:left="2160"/>
        <w:rPr>
          <w:ins w:id="2009" w:author="Dr. Martin J. Burns" w:date="2012-10-19T13:10:00Z"/>
        </w:rPr>
      </w:pPr>
      <w:ins w:id="2010" w:author="Dr. Martin J. Burns" w:date="2012-10-19T13:10:00Z">
        <w:del w:id="2011" w:author="Jonathan Booe" w:date="2012-12-03T11:58:00Z">
          <w:r w:rsidDel="00EA3D44">
            <w:fldChar w:fldCharType="begin" w:fldLock="1"/>
          </w:r>
          <w:r w:rsidDel="00EA3D44">
            <w:delInstrText xml:space="preserve">MERGEFIELD </w:delInstrText>
          </w:r>
          <w:r w:rsidDel="00EA3D44">
            <w:rPr>
              <w:i/>
              <w:iCs/>
              <w:sz w:val="24"/>
              <w:szCs w:val="24"/>
            </w:rPr>
            <w:delInstrText>Element.Notes</w:delInstrText>
          </w:r>
          <w:r w:rsidDel="00EA3D44">
            <w:fldChar w:fldCharType="separate"/>
          </w:r>
          <w:r w:rsidDel="00EA3D44">
            <w:rPr>
              <w:i/>
              <w:iCs/>
              <w:sz w:val="24"/>
              <w:szCs w:val="24"/>
            </w:rPr>
            <w:delText>This identifies the units of measure based on the NIST Special Publication 330 2008 edition -- The International System of Units. Note that this reference document supports SI units as well as common units of measurements in practice including CGS units.</w:delText>
          </w:r>
          <w:r w:rsidDel="00EA3D44">
            <w:fldChar w:fldCharType="end"/>
          </w:r>
        </w:del>
      </w:ins>
    </w:p>
    <w:tbl>
      <w:tblPr>
        <w:tblW w:w="0" w:type="auto"/>
        <w:tblInd w:w="2220" w:type="dxa"/>
        <w:tblLayout w:type="fixed"/>
        <w:tblCellMar>
          <w:left w:w="60" w:type="dxa"/>
          <w:right w:w="60" w:type="dxa"/>
        </w:tblCellMar>
        <w:tblLook w:val="0000"/>
      </w:tblPr>
      <w:tblGrid>
        <w:gridCol w:w="1620"/>
        <w:gridCol w:w="1688"/>
        <w:gridCol w:w="3712"/>
      </w:tblGrid>
      <w:tr w:rsidR="00A748AD" w:rsidTr="009C6749">
        <w:trPr>
          <w:trHeight w:val="170"/>
          <w:ins w:id="201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9C6749">
            <w:pPr>
              <w:spacing w:before="20" w:after="20"/>
              <w:rPr>
                <w:ins w:id="2013" w:author="Dr. Martin J. Burns" w:date="2012-10-19T13:10:00Z"/>
                <w:b/>
                <w:bCs/>
                <w:color w:val="FFFFFF"/>
                <w:sz w:val="22"/>
                <w:szCs w:val="22"/>
              </w:rPr>
            </w:pPr>
            <w:bookmarkStart w:id="2014" w:name="BKM_9BD64F3E_CA2E_47b4_8892_7112DEAB7016"/>
            <w:ins w:id="2015" w:author="Dr. Martin J. Burns" w:date="2012-10-19T13:10: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9C6749">
            <w:pPr>
              <w:spacing w:before="20" w:after="20"/>
              <w:rPr>
                <w:ins w:id="2016" w:author="Dr. Martin J. Burns" w:date="2012-10-19T13:10:00Z"/>
                <w:b/>
                <w:bCs/>
                <w:color w:val="FFFFFF"/>
                <w:sz w:val="22"/>
                <w:szCs w:val="22"/>
              </w:rPr>
            </w:pPr>
            <w:ins w:id="2017" w:author="Dr. Martin J. Burns" w:date="2012-10-19T13:10: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9C6749">
            <w:pPr>
              <w:spacing w:before="20" w:after="20"/>
              <w:rPr>
                <w:ins w:id="2018" w:author="Dr. Martin J. Burns" w:date="2012-10-19T13:10:00Z"/>
                <w:b/>
                <w:bCs/>
                <w:color w:val="FFFFFF"/>
                <w:sz w:val="22"/>
                <w:szCs w:val="22"/>
              </w:rPr>
            </w:pPr>
            <w:ins w:id="2019" w:author="Dr. Martin J. Burns" w:date="2012-10-19T13:10:00Z">
              <w:r>
                <w:rPr>
                  <w:b/>
                  <w:bCs/>
                  <w:color w:val="FFFFFF"/>
                  <w:sz w:val="22"/>
                  <w:szCs w:val="22"/>
                </w:rPr>
                <w:t>Description</w:t>
              </w:r>
            </w:ins>
          </w:p>
        </w:tc>
      </w:tr>
      <w:tr w:rsidR="00A748AD" w:rsidTr="009C6749">
        <w:trPr>
          <w:ins w:id="202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21" w:author="Dr. Martin J. Burns" w:date="2012-10-19T13:10:00Z"/>
                <w:sz w:val="22"/>
                <w:szCs w:val="22"/>
              </w:rPr>
            </w:pPr>
            <w:ins w:id="202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23" w:author="Dr. Martin J. Burns" w:date="2012-10-19T13:10:00Z"/>
                <w:sz w:val="22"/>
                <w:szCs w:val="22"/>
              </w:rPr>
            </w:pPr>
            <w:ins w:id="202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25" w:author="Dr. Martin J. Burns" w:date="2012-10-19T13:10:00Z"/>
                <w:sz w:val="22"/>
                <w:szCs w:val="22"/>
              </w:rPr>
            </w:pPr>
            <w:ins w:id="202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Length,meter</w:t>
              </w:r>
              <w:r>
                <w:fldChar w:fldCharType="end"/>
              </w:r>
            </w:ins>
          </w:p>
        </w:tc>
        <w:bookmarkEnd w:id="2014"/>
      </w:tr>
      <w:bookmarkStart w:id="2027" w:name="BKM_6BDA297D_AE15_48f4_8DB9_390C4C6DFB2C"/>
      <w:tr w:rsidR="00A748AD" w:rsidTr="009C6749">
        <w:trPr>
          <w:ins w:id="202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29" w:author="Dr. Martin J. Burns" w:date="2012-10-19T13:10:00Z"/>
                <w:sz w:val="22"/>
                <w:szCs w:val="22"/>
              </w:rPr>
            </w:pPr>
            <w:ins w:id="203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31" w:author="Dr. Martin J. Burns" w:date="2012-10-19T13:10:00Z"/>
                <w:sz w:val="22"/>
                <w:szCs w:val="22"/>
              </w:rPr>
            </w:pPr>
            <w:ins w:id="203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33" w:author="Dr. Martin J. Burns" w:date="2012-10-19T13:10:00Z"/>
                <w:sz w:val="22"/>
                <w:szCs w:val="22"/>
              </w:rPr>
            </w:pPr>
            <w:ins w:id="203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Mass,gram</w:t>
              </w:r>
              <w:r>
                <w:fldChar w:fldCharType="end"/>
              </w:r>
            </w:ins>
          </w:p>
        </w:tc>
        <w:bookmarkEnd w:id="2027"/>
      </w:tr>
      <w:bookmarkStart w:id="2035" w:name="BKM_DBAFE979_971E_4e78_A113_0F66B31ACF2F"/>
      <w:tr w:rsidR="00A748AD" w:rsidTr="009C6749">
        <w:trPr>
          <w:ins w:id="203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37" w:author="Dr. Martin J. Burns" w:date="2012-10-19T13:10:00Z"/>
                <w:sz w:val="22"/>
                <w:szCs w:val="22"/>
              </w:rPr>
            </w:pPr>
            <w:ins w:id="203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39" w:author="Dr. Martin J. Burns" w:date="2012-10-19T13:10:00Z"/>
                <w:sz w:val="22"/>
                <w:szCs w:val="22"/>
              </w:rPr>
            </w:pPr>
            <w:ins w:id="204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41" w:author="Dr. Martin J. Burns" w:date="2012-10-19T13:10:00Z"/>
                <w:sz w:val="22"/>
                <w:szCs w:val="22"/>
              </w:rPr>
            </w:pPr>
            <w:ins w:id="204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Current,ampere</w:t>
              </w:r>
              <w:r>
                <w:fldChar w:fldCharType="end"/>
              </w:r>
            </w:ins>
          </w:p>
        </w:tc>
        <w:bookmarkEnd w:id="2035"/>
      </w:tr>
      <w:bookmarkStart w:id="2043" w:name="BKM_28F61F4A_CACB_438b_80BD_AD75A83BBA39"/>
      <w:tr w:rsidR="00A748AD" w:rsidTr="009C6749">
        <w:trPr>
          <w:ins w:id="204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45" w:author="Dr. Martin J. Burns" w:date="2012-10-19T13:10:00Z"/>
                <w:sz w:val="22"/>
                <w:szCs w:val="22"/>
              </w:rPr>
            </w:pPr>
            <w:ins w:id="204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degK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47" w:author="Dr. Martin J. Burns" w:date="2012-10-19T13:10:00Z"/>
                <w:sz w:val="22"/>
                <w:szCs w:val="22"/>
              </w:rPr>
            </w:pPr>
            <w:ins w:id="204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49" w:author="Dr. Martin J. Burns" w:date="2012-10-19T13:10:00Z"/>
                <w:sz w:val="22"/>
                <w:szCs w:val="22"/>
              </w:rPr>
            </w:pPr>
            <w:ins w:id="2050"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Temperature,Kelvin (Note: the unit “degrees” is implied)</w:t>
              </w:r>
            </w:ins>
          </w:p>
        </w:tc>
        <w:bookmarkEnd w:id="2043"/>
      </w:tr>
      <w:bookmarkStart w:id="2051" w:name="BKM_E71DC993_C12C_47bd_95C8_5CEDEDDFAACC"/>
      <w:tr w:rsidR="00A748AD" w:rsidTr="009C6749">
        <w:trPr>
          <w:ins w:id="205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53" w:author="Dr. Martin J. Burns" w:date="2012-10-19T13:10:00Z"/>
                <w:sz w:val="22"/>
                <w:szCs w:val="22"/>
              </w:rPr>
            </w:pPr>
            <w:ins w:id="205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mol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55" w:author="Dr. Martin J. Burns" w:date="2012-10-19T13:10:00Z"/>
                <w:sz w:val="22"/>
                <w:szCs w:val="22"/>
              </w:rPr>
            </w:pPr>
            <w:ins w:id="205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57" w:author="Dr. Martin J. Burns" w:date="2012-10-19T13:10:00Z"/>
                <w:sz w:val="22"/>
                <w:szCs w:val="22"/>
              </w:rPr>
            </w:pPr>
            <w:ins w:id="205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Amount of substance,mole</w:t>
              </w:r>
              <w:r>
                <w:fldChar w:fldCharType="end"/>
              </w:r>
            </w:ins>
          </w:p>
        </w:tc>
        <w:bookmarkEnd w:id="2051"/>
      </w:tr>
      <w:bookmarkStart w:id="2059" w:name="BKM_E3111E5F_A8AD_49d9_91E2_5B2CA2DD8E47"/>
      <w:tr w:rsidR="00A748AD" w:rsidTr="009C6749">
        <w:trPr>
          <w:ins w:id="206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61" w:author="Dr. Martin J. Burns" w:date="2012-10-19T13:10:00Z"/>
                <w:sz w:val="22"/>
                <w:szCs w:val="22"/>
              </w:rPr>
            </w:pPr>
            <w:ins w:id="206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63" w:author="Dr. Martin J. Burns" w:date="2012-10-19T13:10:00Z"/>
                <w:sz w:val="22"/>
                <w:szCs w:val="22"/>
              </w:rPr>
            </w:pPr>
            <w:ins w:id="206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65" w:author="Dr. Martin J. Burns" w:date="2012-10-19T13:10:00Z"/>
                <w:sz w:val="22"/>
                <w:szCs w:val="22"/>
              </w:rPr>
            </w:pPr>
            <w:ins w:id="206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Luminous intensity,candela</w:t>
              </w:r>
              <w:r>
                <w:fldChar w:fldCharType="end"/>
              </w:r>
            </w:ins>
          </w:p>
        </w:tc>
        <w:bookmarkEnd w:id="2059"/>
      </w:tr>
      <w:bookmarkStart w:id="2067" w:name="BKM_13238842_5D0D_49d0_B2C6_1AA6A8FF0B41"/>
      <w:tr w:rsidR="00A748AD" w:rsidTr="009C6749">
        <w:trPr>
          <w:ins w:id="206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69" w:author="Dr. Martin J. Burns" w:date="2012-10-19T13:10:00Z"/>
                <w:sz w:val="22"/>
                <w:szCs w:val="22"/>
              </w:rPr>
            </w:pPr>
            <w:ins w:id="207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71" w:author="Dr. Martin J. Burns" w:date="2012-10-19T13:10:00Z"/>
                <w:sz w:val="22"/>
                <w:szCs w:val="22"/>
              </w:rPr>
            </w:pPr>
            <w:ins w:id="207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73" w:author="Dr. Martin J. Burns" w:date="2012-10-19T13:10:00Z"/>
                <w:sz w:val="22"/>
                <w:szCs w:val="22"/>
              </w:rPr>
            </w:pPr>
            <w:ins w:id="207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Time,second</w:t>
              </w:r>
              <w:r>
                <w:fldChar w:fldCharType="end"/>
              </w:r>
            </w:ins>
          </w:p>
        </w:tc>
        <w:bookmarkEnd w:id="2067"/>
      </w:tr>
      <w:bookmarkStart w:id="2075" w:name="BKM_C57CB06D_17B2_453b_AC1D_B5E00608A945"/>
      <w:tr w:rsidR="00A748AD" w:rsidTr="009C6749">
        <w:trPr>
          <w:ins w:id="207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77" w:author="Dr. Martin J. Burns" w:date="2012-10-19T13:10:00Z"/>
                <w:sz w:val="22"/>
                <w:szCs w:val="22"/>
              </w:rPr>
            </w:pPr>
            <w:ins w:id="207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rad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79" w:author="Dr. Martin J. Burns" w:date="2012-10-19T13:10:00Z"/>
                <w:sz w:val="22"/>
                <w:szCs w:val="22"/>
              </w:rPr>
            </w:pPr>
            <w:ins w:id="208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81" w:author="Dr. Martin J. Burns" w:date="2012-10-19T13:10:00Z"/>
                <w:sz w:val="22"/>
                <w:szCs w:val="22"/>
              </w:rPr>
            </w:pPr>
            <w:ins w:id="208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Plane angle,Radian (m/m)</w:t>
              </w:r>
              <w:r>
                <w:fldChar w:fldCharType="end"/>
              </w:r>
            </w:ins>
          </w:p>
        </w:tc>
        <w:bookmarkEnd w:id="2075"/>
      </w:tr>
      <w:bookmarkStart w:id="2083" w:name="BKM_A8D526C9_E27F_464d_AFCD_101191FE6B9A"/>
      <w:tr w:rsidR="00A748AD" w:rsidTr="009C6749">
        <w:trPr>
          <w:ins w:id="208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85" w:author="Dr. Martin J. Burns" w:date="2012-10-19T13:10:00Z"/>
                <w:sz w:val="22"/>
                <w:szCs w:val="22"/>
              </w:rPr>
            </w:pPr>
            <w:ins w:id="208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87" w:author="Dr. Martin J. Burns" w:date="2012-10-19T13:10:00Z"/>
                <w:sz w:val="22"/>
                <w:szCs w:val="22"/>
              </w:rPr>
            </w:pPr>
            <w:ins w:id="208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89" w:author="Dr. Martin J. Burns" w:date="2012-10-19T13:10:00Z"/>
                <w:sz w:val="22"/>
                <w:szCs w:val="22"/>
              </w:rPr>
            </w:pPr>
            <w:ins w:id="209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Solid angle,Steradian (m2/m2)</w:t>
              </w:r>
              <w:r>
                <w:fldChar w:fldCharType="end"/>
              </w:r>
            </w:ins>
          </w:p>
        </w:tc>
        <w:bookmarkEnd w:id="2083"/>
      </w:tr>
      <w:bookmarkStart w:id="2091" w:name="BKM_472F0F56_517F_4e40_9110_EC0DBCD1D8D9"/>
      <w:tr w:rsidR="00A748AD" w:rsidTr="009C6749">
        <w:trPr>
          <w:ins w:id="209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93" w:author="Dr. Martin J. Burns" w:date="2012-10-19T13:10:00Z"/>
                <w:sz w:val="22"/>
                <w:szCs w:val="22"/>
              </w:rPr>
            </w:pPr>
            <w:ins w:id="209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95" w:author="Dr. Martin J. Burns" w:date="2012-10-19T13:10:00Z"/>
                <w:sz w:val="22"/>
                <w:szCs w:val="22"/>
              </w:rPr>
            </w:pPr>
            <w:ins w:id="209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097" w:author="Dr. Martin J. Burns" w:date="2012-10-19T13:10:00Z"/>
                <w:sz w:val="22"/>
                <w:szCs w:val="22"/>
              </w:rPr>
            </w:pPr>
            <w:ins w:id="209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Absorbed dose,Gray (J/kg)</w:t>
              </w:r>
              <w:r>
                <w:fldChar w:fldCharType="end"/>
              </w:r>
            </w:ins>
          </w:p>
        </w:tc>
        <w:bookmarkEnd w:id="2091"/>
      </w:tr>
      <w:bookmarkStart w:id="2099" w:name="BKM_8A67FA8A_3AB8_4b8f_A261_B54EA12E6AA2"/>
      <w:tr w:rsidR="00A748AD" w:rsidTr="009C6749">
        <w:trPr>
          <w:ins w:id="210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01" w:author="Dr. Martin J. Burns" w:date="2012-10-19T13:10:00Z"/>
                <w:sz w:val="22"/>
                <w:szCs w:val="22"/>
              </w:rPr>
            </w:pPr>
            <w:ins w:id="210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bq</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03" w:author="Dr. Martin J. Burns" w:date="2012-10-19T13:10:00Z"/>
                <w:sz w:val="22"/>
                <w:szCs w:val="22"/>
              </w:rPr>
            </w:pPr>
            <w:ins w:id="210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05" w:author="Dr. Martin J. Burns" w:date="2012-10-19T13:10:00Z"/>
                <w:sz w:val="22"/>
                <w:szCs w:val="22"/>
              </w:rPr>
            </w:pPr>
            <w:ins w:id="210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Radioactivity,Becquerel (1/s)</w:t>
              </w:r>
              <w:r>
                <w:fldChar w:fldCharType="end"/>
              </w:r>
            </w:ins>
          </w:p>
        </w:tc>
        <w:bookmarkEnd w:id="2099"/>
      </w:tr>
      <w:bookmarkStart w:id="2107" w:name="BKM_6D30AD32_557B_45cd_B6E0_4498E7D2E0B7"/>
      <w:tr w:rsidR="00A748AD" w:rsidTr="009C6749">
        <w:trPr>
          <w:ins w:id="210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09" w:author="Dr. Martin J. Burns" w:date="2012-10-19T13:10:00Z"/>
                <w:sz w:val="22"/>
                <w:szCs w:val="22"/>
              </w:rPr>
            </w:pPr>
            <w:ins w:id="211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degC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11" w:author="Dr. Martin J. Burns" w:date="2012-10-19T13:10:00Z"/>
                <w:sz w:val="22"/>
                <w:szCs w:val="22"/>
              </w:rPr>
            </w:pPr>
            <w:ins w:id="211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13" w:author="Dr. Martin J. Burns" w:date="2012-10-19T13:10:00Z"/>
                <w:sz w:val="22"/>
                <w:szCs w:val="22"/>
              </w:rPr>
            </w:pPr>
            <w:ins w:id="211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Relative temperature,degrees Celsius</w:t>
              </w:r>
              <w:r>
                <w:fldChar w:fldCharType="end"/>
              </w:r>
            </w:ins>
          </w:p>
        </w:tc>
        <w:bookmarkEnd w:id="2107"/>
      </w:tr>
      <w:bookmarkStart w:id="2115" w:name="BKM_5D7DB08F_92B6_4094_AA5A_A23663E8FECA"/>
      <w:tr w:rsidR="00A748AD" w:rsidTr="009C6749">
        <w:trPr>
          <w:ins w:id="211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17" w:author="Dr. Martin J. Burns" w:date="2012-10-19T13:10:00Z"/>
                <w:sz w:val="22"/>
                <w:szCs w:val="22"/>
              </w:rPr>
            </w:pPr>
            <w:ins w:id="211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19" w:author="Dr. Martin J. Burns" w:date="2012-10-19T13:10:00Z"/>
                <w:sz w:val="22"/>
                <w:szCs w:val="22"/>
              </w:rPr>
            </w:pPr>
            <w:ins w:id="212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21" w:author="Dr. Martin J. Burns" w:date="2012-10-19T13:10:00Z"/>
                <w:sz w:val="22"/>
                <w:szCs w:val="22"/>
              </w:rPr>
            </w:pPr>
            <w:ins w:id="212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Dose equivalent,Sievert (J/kg)</w:t>
              </w:r>
              <w:r>
                <w:fldChar w:fldCharType="end"/>
              </w:r>
            </w:ins>
          </w:p>
        </w:tc>
        <w:bookmarkEnd w:id="2115"/>
      </w:tr>
      <w:bookmarkStart w:id="2123" w:name="BKM_E15CE369_628A_4f38_8D6F_DCAFEF870687"/>
      <w:tr w:rsidR="00A748AD" w:rsidTr="009C6749">
        <w:trPr>
          <w:ins w:id="212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25" w:author="Dr. Martin J. Burns" w:date="2012-10-19T13:10:00Z"/>
                <w:sz w:val="22"/>
                <w:szCs w:val="22"/>
              </w:rPr>
            </w:pPr>
            <w:ins w:id="212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27" w:author="Dr. Martin J. Burns" w:date="2012-10-19T13:10:00Z"/>
                <w:sz w:val="22"/>
                <w:szCs w:val="22"/>
              </w:rPr>
            </w:pPr>
            <w:ins w:id="212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29" w:author="Dr. Martin J. Burns" w:date="2012-10-19T13:10:00Z"/>
                <w:sz w:val="22"/>
                <w:szCs w:val="22"/>
              </w:rPr>
            </w:pPr>
            <w:ins w:id="213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capacitance,Farad (C/V)</w:t>
              </w:r>
              <w:r>
                <w:fldChar w:fldCharType="end"/>
              </w:r>
            </w:ins>
          </w:p>
        </w:tc>
        <w:bookmarkEnd w:id="2123"/>
      </w:tr>
      <w:bookmarkStart w:id="2131" w:name="BKM_278CF23B_E131_4ef9_AA46_72AD83811780"/>
      <w:tr w:rsidR="00A748AD" w:rsidTr="009C6749">
        <w:trPr>
          <w:ins w:id="213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33" w:author="Dr. Martin J. Burns" w:date="2012-10-19T13:10:00Z"/>
                <w:sz w:val="22"/>
                <w:szCs w:val="22"/>
              </w:rPr>
            </w:pPr>
            <w:ins w:id="213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35" w:author="Dr. Martin J. Burns" w:date="2012-10-19T13:10:00Z"/>
                <w:sz w:val="22"/>
                <w:szCs w:val="22"/>
              </w:rPr>
            </w:pPr>
            <w:ins w:id="213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37" w:author="Dr. Martin J. Burns" w:date="2012-10-19T13:10:00Z"/>
                <w:sz w:val="22"/>
                <w:szCs w:val="22"/>
              </w:rPr>
            </w:pPr>
            <w:ins w:id="213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charge,Coulomb (Amp second)</w:t>
              </w:r>
              <w:r>
                <w:fldChar w:fldCharType="end"/>
              </w:r>
            </w:ins>
          </w:p>
        </w:tc>
        <w:bookmarkEnd w:id="2131"/>
      </w:tr>
      <w:bookmarkStart w:id="2139" w:name="BKM_5E597E6A_3AEC_4776_890D_B8150DEE5377"/>
      <w:tr w:rsidR="00A748AD" w:rsidTr="009C6749">
        <w:trPr>
          <w:ins w:id="214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41" w:author="Dr. Martin J. Burns" w:date="2012-10-19T13:10:00Z"/>
                <w:sz w:val="22"/>
                <w:szCs w:val="22"/>
              </w:rPr>
            </w:pPr>
            <w:ins w:id="214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43" w:author="Dr. Martin J. Burns" w:date="2012-10-19T13:10:00Z"/>
                <w:sz w:val="22"/>
                <w:szCs w:val="22"/>
              </w:rPr>
            </w:pPr>
            <w:ins w:id="214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45" w:author="Dr. Martin J. Burns" w:date="2012-10-19T13:10:00Z"/>
                <w:sz w:val="22"/>
                <w:szCs w:val="22"/>
              </w:rPr>
            </w:pPr>
            <w:ins w:id="214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inductance,Henry (Wb/A)</w:t>
              </w:r>
              <w:r>
                <w:fldChar w:fldCharType="end"/>
              </w:r>
            </w:ins>
          </w:p>
        </w:tc>
        <w:bookmarkEnd w:id="2139"/>
      </w:tr>
      <w:bookmarkStart w:id="2147" w:name="BKM_707FD547_7F88_40db_99D5_1AD1CA2718EE"/>
      <w:tr w:rsidR="00A748AD" w:rsidTr="009C6749">
        <w:trPr>
          <w:ins w:id="214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49" w:author="Dr. Martin J. Burns" w:date="2012-10-19T13:10:00Z"/>
                <w:sz w:val="22"/>
                <w:szCs w:val="22"/>
              </w:rPr>
            </w:pPr>
            <w:ins w:id="215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51" w:author="Dr. Martin J. Burns" w:date="2012-10-19T13:10:00Z"/>
                <w:sz w:val="22"/>
                <w:szCs w:val="22"/>
              </w:rPr>
            </w:pPr>
            <w:ins w:id="215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53" w:author="Dr. Martin J. Burns" w:date="2012-10-19T13:10:00Z"/>
                <w:sz w:val="22"/>
                <w:szCs w:val="22"/>
              </w:rPr>
            </w:pPr>
            <w:ins w:id="215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potential,Volt (W/A)</w:t>
              </w:r>
              <w:r>
                <w:fldChar w:fldCharType="end"/>
              </w:r>
            </w:ins>
          </w:p>
        </w:tc>
        <w:bookmarkEnd w:id="2147"/>
      </w:tr>
      <w:bookmarkStart w:id="2155" w:name="BKM_886A6E34_DE88_480d_93EE_6B65DBC9FF0F"/>
      <w:tr w:rsidR="00A748AD" w:rsidTr="009C6749">
        <w:trPr>
          <w:ins w:id="215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57" w:author="Dr. Martin J. Burns" w:date="2012-10-19T13:10:00Z"/>
                <w:sz w:val="22"/>
                <w:szCs w:val="22"/>
              </w:rPr>
            </w:pPr>
            <w:ins w:id="215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ohm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59" w:author="Dr. Martin J. Burns" w:date="2012-10-19T13:10:00Z"/>
                <w:sz w:val="22"/>
                <w:szCs w:val="22"/>
              </w:rPr>
            </w:pPr>
            <w:ins w:id="216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61" w:author="Dr. Martin J. Burns" w:date="2012-10-19T13:10:00Z"/>
                <w:sz w:val="22"/>
                <w:szCs w:val="22"/>
              </w:rPr>
            </w:pPr>
            <w:ins w:id="216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resistance,Ohm (V/A)</w:t>
              </w:r>
              <w:r>
                <w:fldChar w:fldCharType="end"/>
              </w:r>
            </w:ins>
          </w:p>
        </w:tc>
        <w:bookmarkEnd w:id="2155"/>
      </w:tr>
      <w:bookmarkStart w:id="2163" w:name="BKM_3EAD191D_AF88_4a0d_A539_0E3AEEF77586"/>
      <w:tr w:rsidR="00A748AD" w:rsidTr="009C6749">
        <w:trPr>
          <w:ins w:id="216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65" w:author="Dr. Martin J. Burns" w:date="2012-10-19T13:10:00Z"/>
                <w:sz w:val="22"/>
                <w:szCs w:val="22"/>
              </w:rPr>
            </w:pPr>
            <w:ins w:id="216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j</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67" w:author="Dr. Martin J. Burns" w:date="2012-10-19T13:10:00Z"/>
                <w:sz w:val="22"/>
                <w:szCs w:val="22"/>
              </w:rPr>
            </w:pPr>
            <w:ins w:id="216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69" w:author="Dr. Martin J. Burns" w:date="2012-10-19T13:10:00Z"/>
                <w:sz w:val="22"/>
                <w:szCs w:val="22"/>
              </w:rPr>
            </w:pPr>
            <w:ins w:id="217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Energy joule,(N·m = C·V = W·s)</w:t>
              </w:r>
              <w:r>
                <w:fldChar w:fldCharType="end"/>
              </w:r>
            </w:ins>
          </w:p>
        </w:tc>
        <w:bookmarkEnd w:id="2163"/>
      </w:tr>
      <w:bookmarkStart w:id="2171" w:name="BKM_6A9817E0_0961_42e4_8683_D9C00383A347"/>
      <w:tr w:rsidR="00A748AD" w:rsidTr="009C6749">
        <w:trPr>
          <w:ins w:id="217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73" w:author="Dr. Martin J. Burns" w:date="2012-10-19T13:10:00Z"/>
                <w:sz w:val="22"/>
                <w:szCs w:val="22"/>
              </w:rPr>
            </w:pPr>
            <w:ins w:id="217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75" w:author="Dr. Martin J. Burns" w:date="2012-10-19T13:10:00Z"/>
                <w:sz w:val="22"/>
                <w:szCs w:val="22"/>
              </w:rPr>
            </w:pPr>
            <w:ins w:id="217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77" w:author="Dr. Martin J. Burns" w:date="2012-10-19T13:10:00Z"/>
                <w:sz w:val="22"/>
                <w:szCs w:val="22"/>
              </w:rPr>
            </w:pPr>
            <w:ins w:id="217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Force newton,(kg m/s²)</w:t>
              </w:r>
              <w:r>
                <w:fldChar w:fldCharType="end"/>
              </w:r>
            </w:ins>
          </w:p>
        </w:tc>
        <w:bookmarkEnd w:id="2171"/>
      </w:tr>
      <w:bookmarkStart w:id="2179" w:name="BKM_C8E962A0_81F6_45fb_B7AA_6640DACF80B5"/>
      <w:tr w:rsidR="00A748AD" w:rsidTr="009C6749">
        <w:trPr>
          <w:ins w:id="218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81" w:author="Dr. Martin J. Burns" w:date="2012-10-19T13:10:00Z"/>
                <w:sz w:val="22"/>
                <w:szCs w:val="22"/>
              </w:rPr>
            </w:pPr>
            <w:ins w:id="218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hz</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83" w:author="Dr. Martin J. Burns" w:date="2012-10-19T13:10:00Z"/>
                <w:sz w:val="22"/>
                <w:szCs w:val="22"/>
              </w:rPr>
            </w:pPr>
            <w:ins w:id="218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85" w:author="Dr. Martin J. Burns" w:date="2012-10-19T13:10:00Z"/>
                <w:sz w:val="22"/>
                <w:szCs w:val="22"/>
              </w:rPr>
            </w:pPr>
            <w:ins w:id="218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Frequency,Cycles per second or (1/s)</w:t>
              </w:r>
              <w:r>
                <w:fldChar w:fldCharType="end"/>
              </w:r>
            </w:ins>
          </w:p>
        </w:tc>
        <w:bookmarkEnd w:id="2179"/>
      </w:tr>
      <w:bookmarkStart w:id="2187" w:name="BKM_AD0AFD51_0A47_4419_9BF2_6E3470B193A2"/>
      <w:tr w:rsidR="00A748AD" w:rsidTr="009C6749">
        <w:trPr>
          <w:ins w:id="218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89" w:author="Dr. Martin J. Burns" w:date="2012-10-19T13:10:00Z"/>
                <w:sz w:val="22"/>
                <w:szCs w:val="22"/>
              </w:rPr>
            </w:pPr>
            <w:ins w:id="219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lx</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91" w:author="Dr. Martin J. Burns" w:date="2012-10-19T13:10:00Z"/>
                <w:sz w:val="22"/>
                <w:szCs w:val="22"/>
              </w:rPr>
            </w:pPr>
            <w:ins w:id="219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93" w:author="Dr. Martin J. Burns" w:date="2012-10-19T13:10:00Z"/>
                <w:sz w:val="22"/>
                <w:szCs w:val="22"/>
              </w:rPr>
            </w:pPr>
            <w:ins w:id="219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Illuminance lux,(lm/m²)</w:t>
              </w:r>
              <w:r>
                <w:fldChar w:fldCharType="end"/>
              </w:r>
            </w:ins>
          </w:p>
        </w:tc>
        <w:bookmarkEnd w:id="2187"/>
      </w:tr>
      <w:bookmarkStart w:id="2195" w:name="BKM_EC570F87_E10A_4942_93CB_609D6A0F076C"/>
      <w:tr w:rsidR="00A748AD" w:rsidTr="009C6749">
        <w:trPr>
          <w:ins w:id="219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97" w:author="Dr. Martin J. Burns" w:date="2012-10-19T13:10:00Z"/>
                <w:sz w:val="22"/>
                <w:szCs w:val="22"/>
              </w:rPr>
            </w:pPr>
            <w:ins w:id="219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199" w:author="Dr. Martin J. Burns" w:date="2012-10-19T13:10:00Z"/>
                <w:sz w:val="22"/>
                <w:szCs w:val="22"/>
              </w:rPr>
            </w:pPr>
            <w:ins w:id="220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01" w:author="Dr. Martin J. Burns" w:date="2012-10-19T13:10:00Z"/>
                <w:sz w:val="22"/>
                <w:szCs w:val="22"/>
              </w:rPr>
            </w:pPr>
            <w:ins w:id="220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Luminous flux,lumen (cd sr)</w:t>
              </w:r>
              <w:r>
                <w:fldChar w:fldCharType="end"/>
              </w:r>
            </w:ins>
          </w:p>
        </w:tc>
        <w:bookmarkEnd w:id="2195"/>
      </w:tr>
      <w:bookmarkStart w:id="2203" w:name="BKM_73353FEF_0939_4fa3_A228_674DF1F144D2"/>
      <w:tr w:rsidR="00A748AD" w:rsidTr="009C6749">
        <w:trPr>
          <w:ins w:id="220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05" w:author="Dr. Martin J. Burns" w:date="2012-10-19T13:10:00Z"/>
                <w:sz w:val="22"/>
                <w:szCs w:val="22"/>
              </w:rPr>
            </w:pPr>
            <w:ins w:id="220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wb</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07" w:author="Dr. Martin J. Burns" w:date="2012-10-19T13:10:00Z"/>
                <w:sz w:val="22"/>
                <w:szCs w:val="22"/>
              </w:rPr>
            </w:pPr>
            <w:ins w:id="220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09" w:author="Dr. Martin J. Burns" w:date="2012-10-19T13:10:00Z"/>
                <w:sz w:val="22"/>
                <w:szCs w:val="22"/>
              </w:rPr>
            </w:pPr>
            <w:ins w:id="221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Magnetic flux,Weber (V s)</w:t>
              </w:r>
              <w:r>
                <w:fldChar w:fldCharType="end"/>
              </w:r>
            </w:ins>
          </w:p>
        </w:tc>
        <w:bookmarkEnd w:id="2203"/>
      </w:tr>
      <w:bookmarkStart w:id="2211" w:name="BKM_EA14B3F1_7048_4716_B5BA_06E23536F512"/>
      <w:tr w:rsidR="00A748AD" w:rsidTr="009C6749">
        <w:trPr>
          <w:ins w:id="221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13" w:author="Dr. Martin J. Burns" w:date="2012-10-19T13:10:00Z"/>
                <w:sz w:val="22"/>
                <w:szCs w:val="22"/>
              </w:rPr>
            </w:pPr>
            <w:ins w:id="221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15" w:author="Dr. Martin J. Burns" w:date="2012-10-19T13:10:00Z"/>
                <w:sz w:val="22"/>
                <w:szCs w:val="22"/>
              </w:rPr>
            </w:pPr>
            <w:ins w:id="221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17" w:author="Dr. Martin J. Burns" w:date="2012-10-19T13:10:00Z"/>
                <w:sz w:val="22"/>
                <w:szCs w:val="22"/>
              </w:rPr>
            </w:pPr>
            <w:ins w:id="221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Magnetic flux density,Tesla (Wb/m2)</w:t>
              </w:r>
              <w:r>
                <w:fldChar w:fldCharType="end"/>
              </w:r>
            </w:ins>
          </w:p>
        </w:tc>
        <w:bookmarkEnd w:id="2211"/>
      </w:tr>
      <w:bookmarkStart w:id="2219" w:name="BKM_3DE79B50_463A_4732_917A_A511B9401570"/>
      <w:tr w:rsidR="00A748AD" w:rsidTr="009C6749">
        <w:trPr>
          <w:ins w:id="222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21" w:author="Dr. Martin J. Burns" w:date="2012-10-19T13:10:00Z"/>
                <w:sz w:val="22"/>
                <w:szCs w:val="22"/>
              </w:rPr>
            </w:pPr>
            <w:ins w:id="222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23" w:author="Dr. Martin J. Burns" w:date="2012-10-19T13:10:00Z"/>
                <w:sz w:val="22"/>
                <w:szCs w:val="22"/>
              </w:rPr>
            </w:pPr>
            <w:ins w:id="222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25" w:author="Dr. Martin J. Burns" w:date="2012-10-19T13:10:00Z"/>
                <w:sz w:val="22"/>
                <w:szCs w:val="22"/>
              </w:rPr>
            </w:pPr>
            <w:ins w:id="222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Real power,Watt. By definition, one Watt equals one Joule per second. Electrical power may have real and reactive components. The real portion of electrical power (I²R), is expressed in Watts. (See also apparent power and reactive power.)</w:t>
              </w:r>
              <w:r>
                <w:fldChar w:fldCharType="end"/>
              </w:r>
            </w:ins>
          </w:p>
        </w:tc>
        <w:bookmarkEnd w:id="2219"/>
      </w:tr>
      <w:bookmarkStart w:id="2227" w:name="BKM_560B8115_3080_4999_B6D4_CC750A332423"/>
      <w:tr w:rsidR="00A748AD" w:rsidTr="009C6749">
        <w:trPr>
          <w:ins w:id="222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29" w:author="Dr. Martin J. Burns" w:date="2012-10-19T13:10:00Z"/>
                <w:sz w:val="22"/>
                <w:szCs w:val="22"/>
              </w:rPr>
            </w:pPr>
            <w:ins w:id="223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31" w:author="Dr. Martin J. Burns" w:date="2012-10-19T13:10:00Z"/>
                <w:sz w:val="22"/>
                <w:szCs w:val="22"/>
              </w:rPr>
            </w:pPr>
            <w:ins w:id="223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33" w:author="Dr. Martin J. Burns" w:date="2012-10-19T13:10:00Z"/>
                <w:sz w:val="22"/>
                <w:szCs w:val="22"/>
              </w:rPr>
            </w:pPr>
            <w:ins w:id="223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Pressure,Pascal (N/m²) (Note: the absolute or relative measurement of pressure is implied with this entry. See below for more explicit forms.)</w:t>
              </w:r>
              <w:r>
                <w:fldChar w:fldCharType="end"/>
              </w:r>
            </w:ins>
          </w:p>
        </w:tc>
        <w:bookmarkEnd w:id="2227"/>
      </w:tr>
      <w:bookmarkStart w:id="2235" w:name="BKM_7D4C1B59_2638_4aa2_AED1_7A826E8B87C8"/>
      <w:tr w:rsidR="00A748AD" w:rsidTr="009C6749">
        <w:trPr>
          <w:ins w:id="223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37" w:author="Dr. Martin J. Burns" w:date="2012-10-19T13:10:00Z"/>
                <w:sz w:val="22"/>
                <w:szCs w:val="22"/>
              </w:rPr>
            </w:pPr>
            <w:ins w:id="223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siemens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39" w:author="Dr. Martin J. Burns" w:date="2012-10-19T13:10:00Z"/>
                <w:sz w:val="22"/>
                <w:szCs w:val="22"/>
              </w:rPr>
            </w:pPr>
            <w:ins w:id="224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41" w:author="Dr. Martin J. Burns" w:date="2012-10-19T13:10:00Z"/>
                <w:sz w:val="22"/>
                <w:szCs w:val="22"/>
              </w:rPr>
            </w:pPr>
            <w:ins w:id="224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Conductance,Siemens (A / V = 1 / O)</w:t>
              </w:r>
              <w:r>
                <w:fldChar w:fldCharType="end"/>
              </w:r>
            </w:ins>
          </w:p>
        </w:tc>
        <w:bookmarkEnd w:id="2235"/>
      </w:tr>
      <w:bookmarkStart w:id="2243" w:name="BKM_8D97EAE2_AA11_4ff3_890E_729693C1EAFA"/>
      <w:tr w:rsidR="00A748AD" w:rsidTr="009C6749">
        <w:trPr>
          <w:ins w:id="224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45" w:author="Dr. Martin J. Burns" w:date="2012-10-19T13:10:00Z"/>
                <w:sz w:val="22"/>
                <w:szCs w:val="22"/>
              </w:rPr>
            </w:pPr>
            <w:ins w:id="224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paA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47" w:author="Dr. Martin J. Burns" w:date="2012-10-19T13:10:00Z"/>
                <w:sz w:val="22"/>
                <w:szCs w:val="22"/>
              </w:rPr>
            </w:pPr>
            <w:ins w:id="224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49" w:author="Dr. Martin J. Burns" w:date="2012-10-19T13:10:00Z"/>
                <w:sz w:val="22"/>
                <w:szCs w:val="22"/>
              </w:rPr>
            </w:pPr>
            <w:ins w:id="225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Pressure,Pascal, absolute pressure</w:t>
              </w:r>
              <w:r>
                <w:fldChar w:fldCharType="end"/>
              </w:r>
            </w:ins>
          </w:p>
        </w:tc>
        <w:bookmarkEnd w:id="2243"/>
      </w:tr>
      <w:bookmarkStart w:id="2251" w:name="BKM_FA0BAE56_5CF4_4a30_BB18_F9290D00C112"/>
      <w:tr w:rsidR="00A748AD" w:rsidTr="009C6749">
        <w:trPr>
          <w:ins w:id="225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53" w:author="Dr. Martin J. Burns" w:date="2012-10-19T13:10:00Z"/>
                <w:sz w:val="22"/>
                <w:szCs w:val="22"/>
              </w:rPr>
            </w:pPr>
            <w:ins w:id="225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paG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55" w:author="Dr. Martin J. Burns" w:date="2012-10-19T13:10:00Z"/>
                <w:sz w:val="22"/>
                <w:szCs w:val="22"/>
              </w:rPr>
            </w:pPr>
            <w:ins w:id="225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57" w:author="Dr. Martin J. Burns" w:date="2012-10-19T13:10:00Z"/>
                <w:sz w:val="22"/>
                <w:szCs w:val="22"/>
              </w:rPr>
            </w:pPr>
            <w:ins w:id="225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Pressure,Pascal, gauge pressure</w:t>
              </w:r>
              <w:r>
                <w:fldChar w:fldCharType="end"/>
              </w:r>
            </w:ins>
          </w:p>
        </w:tc>
        <w:bookmarkEnd w:id="2251"/>
      </w:tr>
      <w:bookmarkStart w:id="2259" w:name="BKM_BAF4EDF3_4F3B_402c_A961_2B4A3225794A"/>
      <w:tr w:rsidR="00A748AD" w:rsidTr="009C6749">
        <w:trPr>
          <w:ins w:id="226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61" w:author="Dr. Martin J. Burns" w:date="2012-10-19T13:10:00Z"/>
                <w:sz w:val="22"/>
                <w:szCs w:val="22"/>
              </w:rPr>
            </w:pPr>
            <w:ins w:id="226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kat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63" w:author="Dr. Martin J. Burns" w:date="2012-10-19T13:10:00Z"/>
                <w:sz w:val="22"/>
                <w:szCs w:val="22"/>
              </w:rPr>
            </w:pPr>
            <w:ins w:id="226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65" w:author="Dr. Martin J. Burns" w:date="2012-10-19T13:10:00Z"/>
                <w:sz w:val="22"/>
                <w:szCs w:val="22"/>
              </w:rPr>
            </w:pPr>
            <w:ins w:id="226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Catalytic activity,katal = mol / s</w:t>
              </w:r>
              <w:r>
                <w:fldChar w:fldCharType="end"/>
              </w:r>
            </w:ins>
          </w:p>
        </w:tc>
        <w:bookmarkEnd w:id="2259"/>
      </w:tr>
      <w:bookmarkStart w:id="2267" w:name="BKM_5814C239_836F_403b_87DD_C423D6015E5E"/>
      <w:tr w:rsidR="00A748AD" w:rsidTr="009C6749">
        <w:trPr>
          <w:ins w:id="226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69" w:author="Dr. Martin J. Burns" w:date="2012-10-19T13:10:00Z"/>
                <w:sz w:val="22"/>
                <w:szCs w:val="22"/>
              </w:rPr>
            </w:pPr>
            <w:ins w:id="227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revPerS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71" w:author="Dr. Martin J. Burns" w:date="2012-10-19T13:10:00Z"/>
                <w:sz w:val="22"/>
                <w:szCs w:val="22"/>
              </w:rPr>
            </w:pPr>
            <w:ins w:id="227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73" w:author="Dr. Martin J. Burns" w:date="2012-10-19T13:10:00Z"/>
                <w:sz w:val="22"/>
                <w:szCs w:val="22"/>
              </w:rPr>
            </w:pPr>
            <w:ins w:id="227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Rotational speed,rotations per second (Note: compare to cycles per second, Hz)</w:t>
              </w:r>
              <w:r>
                <w:fldChar w:fldCharType="end"/>
              </w:r>
            </w:ins>
          </w:p>
        </w:tc>
        <w:bookmarkEnd w:id="2267"/>
      </w:tr>
      <w:bookmarkStart w:id="2275" w:name="BKM_8EA3B5F5_7F98_4da7_9BE0_EAB6D16E55A2"/>
      <w:tr w:rsidR="00A748AD" w:rsidTr="009C6749">
        <w:trPr>
          <w:ins w:id="227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77" w:author="Dr. Martin J. Burns" w:date="2012-10-19T13:10:00Z"/>
                <w:sz w:val="22"/>
                <w:szCs w:val="22"/>
              </w:rPr>
            </w:pPr>
            <w:ins w:id="227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79" w:author="Dr. Martin J. Burns" w:date="2012-10-19T13:10:00Z"/>
                <w:sz w:val="22"/>
                <w:szCs w:val="22"/>
              </w:rPr>
            </w:pPr>
            <w:ins w:id="228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81" w:author="Dr. Martin J. Burns" w:date="2012-10-19T13:10:00Z"/>
                <w:sz w:val="22"/>
                <w:szCs w:val="22"/>
              </w:rPr>
            </w:pPr>
            <w:ins w:id="228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Area,square meter</w:t>
              </w:r>
              <w:r>
                <w:fldChar w:fldCharType="end"/>
              </w:r>
            </w:ins>
          </w:p>
        </w:tc>
        <w:bookmarkEnd w:id="2275"/>
      </w:tr>
      <w:bookmarkStart w:id="2283" w:name="BKM_690DD651_FDF4_447a_9979_D0677C9F5449"/>
      <w:tr w:rsidR="00A748AD" w:rsidTr="009C6749">
        <w:trPr>
          <w:ins w:id="228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85" w:author="Dr. Martin J. Burns" w:date="2012-10-19T13:10:00Z"/>
                <w:sz w:val="22"/>
                <w:szCs w:val="22"/>
              </w:rPr>
            </w:pPr>
            <w:ins w:id="228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87" w:author="Dr. Martin J. Burns" w:date="2012-10-19T13:10:00Z"/>
                <w:sz w:val="22"/>
                <w:szCs w:val="22"/>
              </w:rPr>
            </w:pPr>
            <w:ins w:id="228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89" w:author="Dr. Martin J. Burns" w:date="2012-10-19T13:10:00Z"/>
                <w:sz w:val="22"/>
                <w:szCs w:val="22"/>
              </w:rPr>
            </w:pPr>
            <w:ins w:id="229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Volume,cubic meter</w:t>
              </w:r>
              <w:r>
                <w:fldChar w:fldCharType="end"/>
              </w:r>
            </w:ins>
          </w:p>
        </w:tc>
        <w:bookmarkEnd w:id="2283"/>
      </w:tr>
      <w:bookmarkStart w:id="2291" w:name="BKM_F3D1CE0A_4CBE_452d_94D2_3A79C4EA5730"/>
      <w:tr w:rsidR="00A748AD" w:rsidTr="009C6749">
        <w:trPr>
          <w:ins w:id="229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93" w:author="Dr. Martin J. Burns" w:date="2012-10-19T13:10:00Z"/>
                <w:sz w:val="22"/>
                <w:szCs w:val="22"/>
              </w:rPr>
            </w:pPr>
            <w:ins w:id="229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95" w:author="Dr. Martin J. Burns" w:date="2012-10-19T13:10:00Z"/>
                <w:sz w:val="22"/>
                <w:szCs w:val="22"/>
              </w:rPr>
            </w:pPr>
            <w:ins w:id="229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297" w:author="Dr. Martin J. Burns" w:date="2012-10-19T13:10:00Z"/>
                <w:sz w:val="22"/>
                <w:szCs w:val="22"/>
              </w:rPr>
            </w:pPr>
            <w:ins w:id="229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Velocity,meter per second (m/s)</w:t>
              </w:r>
              <w:r>
                <w:fldChar w:fldCharType="end"/>
              </w:r>
            </w:ins>
          </w:p>
        </w:tc>
        <w:bookmarkEnd w:id="2291"/>
      </w:tr>
      <w:bookmarkStart w:id="2299" w:name="BKM_223624E8_175A_414a_9E3B_3109BA293F40"/>
      <w:tr w:rsidR="00A748AD" w:rsidTr="009C6749">
        <w:trPr>
          <w:ins w:id="230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01" w:author="Dr. Martin J. Burns" w:date="2012-10-19T13:10:00Z"/>
                <w:sz w:val="22"/>
                <w:szCs w:val="22"/>
              </w:rPr>
            </w:pPr>
            <w:ins w:id="230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mPerS2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03" w:author="Dr. Martin J. Burns" w:date="2012-10-19T13:10:00Z"/>
                <w:sz w:val="22"/>
                <w:szCs w:val="22"/>
              </w:rPr>
            </w:pPr>
            <w:ins w:id="230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05" w:author="Dr. Martin J. Burns" w:date="2012-10-19T13:10:00Z"/>
                <w:sz w:val="22"/>
                <w:szCs w:val="22"/>
              </w:rPr>
            </w:pPr>
            <w:ins w:id="230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Acceleration,meter per second squared</w:t>
              </w:r>
              <w:r>
                <w:fldChar w:fldCharType="end"/>
              </w:r>
            </w:ins>
          </w:p>
        </w:tc>
        <w:bookmarkEnd w:id="2299"/>
      </w:tr>
      <w:bookmarkStart w:id="2307" w:name="BKM_D161F63B_A3B2_429d_A47B_16449AB98FE3"/>
      <w:tr w:rsidR="00A748AD" w:rsidTr="009C6749">
        <w:trPr>
          <w:ins w:id="230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09" w:author="Dr. Martin J. Burns" w:date="2012-10-19T13:10:00Z"/>
                <w:sz w:val="22"/>
                <w:szCs w:val="22"/>
              </w:rPr>
            </w:pPr>
            <w:ins w:id="231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11" w:author="Dr. Martin J. Burns" w:date="2012-10-19T13:10:00Z"/>
                <w:sz w:val="22"/>
                <w:szCs w:val="22"/>
              </w:rPr>
            </w:pPr>
            <w:ins w:id="231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13" w:author="Dr. Martin J. Burns" w:date="2012-10-19T13:10:00Z"/>
                <w:sz w:val="22"/>
                <w:szCs w:val="22"/>
              </w:rPr>
            </w:pPr>
            <w:ins w:id="231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rate,cubic meters per second</w:t>
              </w:r>
              <w:r>
                <w:fldChar w:fldCharType="end"/>
              </w:r>
            </w:ins>
          </w:p>
        </w:tc>
        <w:bookmarkEnd w:id="2307"/>
      </w:tr>
      <w:bookmarkStart w:id="2315" w:name="BKM_F149353A_6F9B_4664_BE1C_311EAD01CCE6"/>
      <w:tr w:rsidR="00A748AD" w:rsidTr="009C6749">
        <w:trPr>
          <w:ins w:id="231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17" w:author="Dr. Martin J. Burns" w:date="2012-10-19T13:10:00Z"/>
                <w:sz w:val="22"/>
                <w:szCs w:val="22"/>
              </w:rPr>
            </w:pPr>
            <w:ins w:id="231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mPerM3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19" w:author="Dr. Martin J. Burns" w:date="2012-10-19T13:10:00Z"/>
                <w:sz w:val="22"/>
                <w:szCs w:val="22"/>
              </w:rPr>
            </w:pPr>
            <w:ins w:id="232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21" w:author="Dr. Martin J. Burns" w:date="2012-10-19T13:10:00Z"/>
                <w:sz w:val="22"/>
                <w:szCs w:val="22"/>
              </w:rPr>
            </w:pPr>
            <w:ins w:id="232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Fuel efficiency,meter / cubic meter</w:t>
              </w:r>
              <w:r>
                <w:fldChar w:fldCharType="end"/>
              </w:r>
            </w:ins>
          </w:p>
        </w:tc>
        <w:bookmarkEnd w:id="2315"/>
      </w:tr>
      <w:bookmarkStart w:id="2323" w:name="BKM_5CE7E41A_FF48_47ec_8A73_9F11A3F550F1"/>
      <w:tr w:rsidR="00A748AD" w:rsidTr="009C6749">
        <w:trPr>
          <w:ins w:id="232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25" w:author="Dr. Martin J. Burns" w:date="2012-10-19T13:10:00Z"/>
                <w:sz w:val="22"/>
                <w:szCs w:val="22"/>
              </w:rPr>
            </w:pPr>
            <w:ins w:id="232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27" w:author="Dr. Martin J. Burns" w:date="2012-10-19T13:10:00Z"/>
                <w:sz w:val="22"/>
                <w:szCs w:val="22"/>
              </w:rPr>
            </w:pPr>
            <w:ins w:id="232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29" w:author="Dr. Martin J. Burns" w:date="2012-10-19T13:10:00Z"/>
                <w:sz w:val="22"/>
                <w:szCs w:val="22"/>
              </w:rPr>
            </w:pPr>
            <w:ins w:id="2330"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Moment of mass,kilogram meter (kg·m) (first moment of mass) (Note: users must supply the “k” prefix to obtain “kg m”.)</w:t>
              </w:r>
            </w:ins>
          </w:p>
        </w:tc>
        <w:bookmarkEnd w:id="2323"/>
      </w:tr>
      <w:bookmarkStart w:id="2331" w:name="BKM_94DC8066_3052_4d90_B429_05906998A8A8"/>
      <w:tr w:rsidR="00A748AD" w:rsidTr="009C6749">
        <w:trPr>
          <w:ins w:id="233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33" w:author="Dr. Martin J. Burns" w:date="2012-10-19T13:10:00Z"/>
                <w:sz w:val="22"/>
                <w:szCs w:val="22"/>
              </w:rPr>
            </w:pPr>
            <w:ins w:id="233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gPerM3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35" w:author="Dr. Martin J. Burns" w:date="2012-10-19T13:10:00Z"/>
                <w:sz w:val="22"/>
                <w:szCs w:val="22"/>
              </w:rPr>
            </w:pPr>
            <w:ins w:id="233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37" w:author="Dr. Martin J. Burns" w:date="2012-10-19T13:10:00Z"/>
                <w:sz w:val="22"/>
                <w:szCs w:val="22"/>
              </w:rPr>
            </w:pPr>
            <w:ins w:id="2338"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Density,gram/cubic meter (Note: users must supply the prefix multiplier “k” to form kg/ m³)</w:t>
              </w:r>
            </w:ins>
          </w:p>
        </w:tc>
        <w:bookmarkEnd w:id="2331"/>
      </w:tr>
      <w:bookmarkStart w:id="2339" w:name="BKM_6E5467D9_DFEB_4054_8DC2_D99B05A34F59"/>
      <w:tr w:rsidR="00A748AD" w:rsidTr="009C6749">
        <w:trPr>
          <w:ins w:id="234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41" w:author="Dr. Martin J. Burns" w:date="2012-10-19T13:10:00Z"/>
                <w:sz w:val="22"/>
                <w:szCs w:val="22"/>
              </w:rPr>
            </w:pPr>
            <w:ins w:id="234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m2PerS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43" w:author="Dr. Martin J. Burns" w:date="2012-10-19T13:10:00Z"/>
                <w:sz w:val="22"/>
                <w:szCs w:val="22"/>
              </w:rPr>
            </w:pPr>
            <w:ins w:id="234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45" w:author="Dr. Martin J. Burns" w:date="2012-10-19T13:10:00Z"/>
                <w:sz w:val="22"/>
                <w:szCs w:val="22"/>
              </w:rPr>
            </w:pPr>
            <w:ins w:id="234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Viscosity,meter squared / second</w:t>
              </w:r>
              <w:r>
                <w:fldChar w:fldCharType="end"/>
              </w:r>
            </w:ins>
          </w:p>
        </w:tc>
        <w:bookmarkEnd w:id="2339"/>
      </w:tr>
      <w:bookmarkStart w:id="2347" w:name="BKM_DE614215_A160_4e4c_9614_6C0F3BC4BDA7"/>
      <w:tr w:rsidR="00A748AD" w:rsidTr="009C6749">
        <w:trPr>
          <w:ins w:id="234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49" w:author="Dr. Martin J. Burns" w:date="2012-10-19T13:10:00Z"/>
                <w:sz w:val="22"/>
                <w:szCs w:val="22"/>
              </w:rPr>
            </w:pPr>
            <w:ins w:id="235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wPerMK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51" w:author="Dr. Martin J. Burns" w:date="2012-10-19T13:10:00Z"/>
                <w:sz w:val="22"/>
                <w:szCs w:val="22"/>
              </w:rPr>
            </w:pPr>
            <w:ins w:id="235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53" w:author="Dr. Martin J. Burns" w:date="2012-10-19T13:10:00Z"/>
                <w:sz w:val="22"/>
                <w:szCs w:val="22"/>
              </w:rPr>
            </w:pPr>
            <w:ins w:id="235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Thermal conductivity,Watt/meter Kelvin</w:t>
              </w:r>
              <w:r>
                <w:fldChar w:fldCharType="end"/>
              </w:r>
            </w:ins>
          </w:p>
        </w:tc>
        <w:bookmarkEnd w:id="2347"/>
      </w:tr>
      <w:bookmarkStart w:id="2355" w:name="BKM_D4527AC8_BF2D_469c_BBD7_090183EF27AF"/>
      <w:tr w:rsidR="00A748AD" w:rsidTr="009C6749">
        <w:trPr>
          <w:ins w:id="235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57" w:author="Dr. Martin J. Burns" w:date="2012-10-19T13:10:00Z"/>
                <w:sz w:val="22"/>
                <w:szCs w:val="22"/>
              </w:rPr>
            </w:pPr>
            <w:ins w:id="235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jPerK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59" w:author="Dr. Martin J. Burns" w:date="2012-10-19T13:10:00Z"/>
                <w:sz w:val="22"/>
                <w:szCs w:val="22"/>
              </w:rPr>
            </w:pPr>
            <w:ins w:id="236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61" w:author="Dr. Martin J. Burns" w:date="2012-10-19T13:10:00Z"/>
                <w:sz w:val="22"/>
                <w:szCs w:val="22"/>
              </w:rPr>
            </w:pPr>
            <w:ins w:id="236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Heat capacity,Joule/Kelvin</w:t>
              </w:r>
              <w:r>
                <w:fldChar w:fldCharType="end"/>
              </w:r>
            </w:ins>
          </w:p>
        </w:tc>
        <w:bookmarkEnd w:id="2355"/>
      </w:tr>
      <w:bookmarkStart w:id="2363" w:name="BKM_8C766DBC_288E_4f3f_A2F4_A56E7FD99D38"/>
      <w:tr w:rsidR="00A748AD" w:rsidTr="009C6749">
        <w:trPr>
          <w:ins w:id="236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65" w:author="Dr. Martin J. Burns" w:date="2012-10-19T13:10:00Z"/>
                <w:sz w:val="22"/>
                <w:szCs w:val="22"/>
              </w:rPr>
            </w:pPr>
            <w:ins w:id="236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radPerS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67" w:author="Dr. Martin J. Burns" w:date="2012-10-19T13:10:00Z"/>
                <w:sz w:val="22"/>
                <w:szCs w:val="22"/>
              </w:rPr>
            </w:pPr>
            <w:ins w:id="236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69" w:author="Dr. Martin J. Burns" w:date="2012-10-19T13:10:00Z"/>
                <w:sz w:val="22"/>
                <w:szCs w:val="22"/>
              </w:rPr>
            </w:pPr>
            <w:ins w:id="237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Angular velocity,radians per second</w:t>
              </w:r>
              <w:r>
                <w:fldChar w:fldCharType="end"/>
              </w:r>
            </w:ins>
          </w:p>
        </w:tc>
        <w:bookmarkEnd w:id="2363"/>
      </w:tr>
      <w:bookmarkStart w:id="2371" w:name="BKM_CB80D8AD_673B_44a3_A765_D1A8E9EA1567"/>
      <w:tr w:rsidR="00A748AD" w:rsidTr="009C6749">
        <w:trPr>
          <w:ins w:id="237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73" w:author="Dr. Martin J. Burns" w:date="2012-10-19T13:10:00Z"/>
                <w:sz w:val="22"/>
                <w:szCs w:val="22"/>
              </w:rPr>
            </w:pPr>
            <w:ins w:id="237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75" w:author="Dr. Martin J. Burns" w:date="2012-10-19T13:10:00Z"/>
                <w:sz w:val="22"/>
                <w:szCs w:val="22"/>
              </w:rPr>
            </w:pPr>
            <w:ins w:id="237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77" w:author="Dr. Martin J. Burns" w:date="2012-10-19T13:10:00Z"/>
                <w:sz w:val="22"/>
                <w:szCs w:val="22"/>
              </w:rPr>
            </w:pPr>
            <w:ins w:id="237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Apparent power,Volt Ampere (See also real power and reactive power.)</w:t>
              </w:r>
              <w:r>
                <w:fldChar w:fldCharType="end"/>
              </w:r>
            </w:ins>
          </w:p>
        </w:tc>
        <w:bookmarkEnd w:id="2371"/>
      </w:tr>
      <w:bookmarkStart w:id="2379" w:name="BKM_09609C79_5EBE_4cc1_92F3_87365F1556D0"/>
      <w:tr w:rsidR="00A748AD" w:rsidTr="009C6749">
        <w:trPr>
          <w:ins w:id="238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81" w:author="Dr. Martin J. Burns" w:date="2012-10-19T13:10:00Z"/>
                <w:sz w:val="22"/>
                <w:szCs w:val="22"/>
              </w:rPr>
            </w:pPr>
            <w:ins w:id="238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vAr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83" w:author="Dr. Martin J. Burns" w:date="2012-10-19T13:10:00Z"/>
                <w:sz w:val="22"/>
                <w:szCs w:val="22"/>
              </w:rPr>
            </w:pPr>
            <w:ins w:id="238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85" w:author="Dr. Martin J. Burns" w:date="2012-10-19T13:10:00Z"/>
                <w:sz w:val="22"/>
                <w:szCs w:val="22"/>
              </w:rPr>
            </w:pPr>
            <w:ins w:id="2386"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Reactive power, Volt Ampere reactive. The “reactive” or “imaginary” component of electrical power. (See also real power and apparent power).</w:t>
              </w:r>
            </w:ins>
          </w:p>
        </w:tc>
        <w:bookmarkEnd w:id="2379"/>
      </w:tr>
      <w:bookmarkStart w:id="2387" w:name="BKM_1FD573F3_FCCC_462e_9043_C5EC8779A519"/>
      <w:tr w:rsidR="00A748AD" w:rsidTr="009C6749">
        <w:trPr>
          <w:ins w:id="238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89" w:author="Dr. Martin J. Burns" w:date="2012-10-19T13:10:00Z"/>
                <w:sz w:val="22"/>
                <w:szCs w:val="22"/>
              </w:rPr>
            </w:pPr>
            <w:ins w:id="239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91" w:author="Dr. Martin J. Burns" w:date="2012-10-19T13:10:00Z"/>
                <w:sz w:val="22"/>
                <w:szCs w:val="22"/>
              </w:rPr>
            </w:pPr>
            <w:ins w:id="239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93" w:author="Dr. Martin J. Burns" w:date="2012-10-19T13:10:00Z"/>
                <w:sz w:val="22"/>
                <w:szCs w:val="22"/>
              </w:rPr>
            </w:pPr>
            <w:ins w:id="239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Volt seconds,Volt seconds (Ws/A)</w:t>
              </w:r>
              <w:r>
                <w:fldChar w:fldCharType="end"/>
              </w:r>
            </w:ins>
          </w:p>
        </w:tc>
        <w:bookmarkEnd w:id="2387"/>
      </w:tr>
      <w:bookmarkStart w:id="2395" w:name="BKM_F15A450B_48E4_4223_A626_2171E5F169F9"/>
      <w:tr w:rsidR="00A748AD" w:rsidTr="009C6749">
        <w:trPr>
          <w:ins w:id="239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97" w:author="Dr. Martin J. Burns" w:date="2012-10-19T13:10:00Z"/>
                <w:sz w:val="22"/>
                <w:szCs w:val="22"/>
              </w:rPr>
            </w:pPr>
            <w:ins w:id="239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399" w:author="Dr. Martin J. Burns" w:date="2012-10-19T13:10:00Z"/>
                <w:sz w:val="22"/>
                <w:szCs w:val="22"/>
              </w:rPr>
            </w:pPr>
            <w:ins w:id="240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01" w:author="Dr. Martin J. Burns" w:date="2012-10-19T13:10:00Z"/>
                <w:sz w:val="22"/>
                <w:szCs w:val="22"/>
              </w:rPr>
            </w:pPr>
            <w:ins w:id="240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Volts squared,Volt squared (W2/A2)</w:t>
              </w:r>
              <w:r>
                <w:fldChar w:fldCharType="end"/>
              </w:r>
            </w:ins>
          </w:p>
        </w:tc>
        <w:bookmarkEnd w:id="2395"/>
      </w:tr>
      <w:bookmarkStart w:id="2403" w:name="BKM_E57B1818_FC26_41be_96FA_A95A32BB555E"/>
      <w:tr w:rsidR="00A748AD" w:rsidTr="009C6749">
        <w:trPr>
          <w:ins w:id="240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05" w:author="Dr. Martin J. Burns" w:date="2012-10-19T13:10:00Z"/>
                <w:sz w:val="22"/>
                <w:szCs w:val="22"/>
              </w:rPr>
            </w:pPr>
            <w:ins w:id="240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07" w:author="Dr. Martin J. Burns" w:date="2012-10-19T13:10:00Z"/>
                <w:sz w:val="22"/>
                <w:szCs w:val="22"/>
              </w:rPr>
            </w:pPr>
            <w:ins w:id="240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09" w:author="Dr. Martin J. Burns" w:date="2012-10-19T13:10:00Z"/>
                <w:sz w:val="22"/>
                <w:szCs w:val="22"/>
              </w:rPr>
            </w:pPr>
            <w:ins w:id="241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Amp seconds,Amp seconds</w:t>
              </w:r>
              <w:r>
                <w:fldChar w:fldCharType="end"/>
              </w:r>
            </w:ins>
          </w:p>
        </w:tc>
        <w:bookmarkEnd w:id="2403"/>
      </w:tr>
      <w:bookmarkStart w:id="2411" w:name="BKM_7B437F17_B7D9_4dec_8AA3_A34FEAECD0A9"/>
      <w:tr w:rsidR="00A748AD" w:rsidTr="009C6749">
        <w:trPr>
          <w:ins w:id="241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13" w:author="Dr. Martin J. Burns" w:date="2012-10-19T13:10:00Z"/>
                <w:sz w:val="22"/>
                <w:szCs w:val="22"/>
              </w:rPr>
            </w:pPr>
            <w:ins w:id="241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15" w:author="Dr. Martin J. Burns" w:date="2012-10-19T13:10:00Z"/>
                <w:sz w:val="22"/>
                <w:szCs w:val="22"/>
              </w:rPr>
            </w:pPr>
            <w:ins w:id="241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17" w:author="Dr. Martin J. Burns" w:date="2012-10-19T13:10:00Z"/>
                <w:sz w:val="22"/>
                <w:szCs w:val="22"/>
              </w:rPr>
            </w:pPr>
            <w:ins w:id="241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Amps squared,Amp squared</w:t>
              </w:r>
              <w:r>
                <w:fldChar w:fldCharType="end"/>
              </w:r>
            </w:ins>
          </w:p>
        </w:tc>
        <w:bookmarkEnd w:id="2411"/>
      </w:tr>
      <w:bookmarkStart w:id="2419" w:name="BKM_7C52450B_AD81_4e9a_BC9B_31EF5E1308B0"/>
      <w:tr w:rsidR="00A748AD" w:rsidTr="009C6749">
        <w:trPr>
          <w:ins w:id="242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21" w:author="Dr. Martin J. Burns" w:date="2012-10-19T13:10:00Z"/>
                <w:sz w:val="22"/>
                <w:szCs w:val="22"/>
              </w:rPr>
            </w:pPr>
            <w:ins w:id="242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a2S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23" w:author="Dr. Martin J. Burns" w:date="2012-10-19T13:10:00Z"/>
                <w:sz w:val="22"/>
                <w:szCs w:val="22"/>
              </w:rPr>
            </w:pPr>
            <w:ins w:id="242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25" w:author="Dr. Martin J. Burns" w:date="2012-10-19T13:10:00Z"/>
                <w:sz w:val="22"/>
                <w:szCs w:val="22"/>
              </w:rPr>
            </w:pPr>
            <w:ins w:id="242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Amps squared time,square Amp second</w:t>
              </w:r>
              <w:r>
                <w:fldChar w:fldCharType="end"/>
              </w:r>
            </w:ins>
          </w:p>
        </w:tc>
        <w:bookmarkEnd w:id="2419"/>
      </w:tr>
      <w:bookmarkStart w:id="2427" w:name="BKM_EEC95354_5913_4561_8FAB_DEB11A029BF7"/>
      <w:tr w:rsidR="00A748AD" w:rsidTr="009C6749">
        <w:trPr>
          <w:ins w:id="242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29" w:author="Dr. Martin J. Burns" w:date="2012-10-19T13:10:00Z"/>
                <w:sz w:val="22"/>
                <w:szCs w:val="22"/>
              </w:rPr>
            </w:pPr>
            <w:ins w:id="243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vAH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31" w:author="Dr. Martin J. Burns" w:date="2012-10-19T13:10:00Z"/>
                <w:sz w:val="22"/>
                <w:szCs w:val="22"/>
              </w:rPr>
            </w:pPr>
            <w:ins w:id="243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33" w:author="Dr. Martin J. Burns" w:date="2012-10-19T13:10:00Z"/>
                <w:sz w:val="22"/>
                <w:szCs w:val="22"/>
              </w:rPr>
            </w:pPr>
            <w:ins w:id="243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Apparent energy,Volt Ampere hours</w:t>
              </w:r>
              <w:r>
                <w:fldChar w:fldCharType="end"/>
              </w:r>
            </w:ins>
          </w:p>
        </w:tc>
        <w:bookmarkEnd w:id="2427"/>
      </w:tr>
      <w:bookmarkStart w:id="2435" w:name="BKM_5154BF91_70C2_4723_8C25_61B6165ABA41"/>
      <w:tr w:rsidR="00A748AD" w:rsidTr="009C6749">
        <w:trPr>
          <w:ins w:id="243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37" w:author="Dr. Martin J. Burns" w:date="2012-10-19T13:10:00Z"/>
                <w:sz w:val="22"/>
                <w:szCs w:val="22"/>
              </w:rPr>
            </w:pPr>
            <w:ins w:id="243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39" w:author="Dr. Martin J. Burns" w:date="2012-10-19T13:10:00Z"/>
                <w:sz w:val="22"/>
                <w:szCs w:val="22"/>
              </w:rPr>
            </w:pPr>
            <w:ins w:id="244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41" w:author="Dr. Martin J. Burns" w:date="2012-10-19T13:10:00Z"/>
                <w:sz w:val="22"/>
                <w:szCs w:val="22"/>
              </w:rPr>
            </w:pPr>
            <w:ins w:id="244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Real energy,Watt hours</w:t>
              </w:r>
              <w:r>
                <w:fldChar w:fldCharType="end"/>
              </w:r>
            </w:ins>
          </w:p>
        </w:tc>
        <w:bookmarkEnd w:id="2435"/>
      </w:tr>
      <w:bookmarkStart w:id="2443" w:name="BKM_1C524A1B_2D05_4610_8CD1_9D07F2FC1B15"/>
      <w:tr w:rsidR="00A748AD" w:rsidTr="009C6749">
        <w:trPr>
          <w:ins w:id="244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45" w:author="Dr. Martin J. Burns" w:date="2012-10-19T13:10:00Z"/>
                <w:sz w:val="22"/>
                <w:szCs w:val="22"/>
              </w:rPr>
            </w:pPr>
            <w:ins w:id="244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vArH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47" w:author="Dr. Martin J. Burns" w:date="2012-10-19T13:10:00Z"/>
                <w:sz w:val="22"/>
                <w:szCs w:val="22"/>
              </w:rPr>
            </w:pPr>
            <w:ins w:id="244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49" w:author="Dr. Martin J. Burns" w:date="2012-10-19T13:10:00Z"/>
                <w:sz w:val="22"/>
                <w:szCs w:val="22"/>
              </w:rPr>
            </w:pPr>
            <w:ins w:id="245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Reactive energy,Volt Ampere reactive hours</w:t>
              </w:r>
              <w:r>
                <w:fldChar w:fldCharType="end"/>
              </w:r>
            </w:ins>
          </w:p>
        </w:tc>
        <w:bookmarkEnd w:id="2443"/>
      </w:tr>
      <w:bookmarkStart w:id="2451" w:name="BKM_FD2FB7C6_5A39_427c_A2DC_CA5CA4060FC7"/>
      <w:tr w:rsidR="00A748AD" w:rsidTr="009C6749">
        <w:trPr>
          <w:ins w:id="245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53" w:author="Dr. Martin J. Burns" w:date="2012-10-19T13:10:00Z"/>
                <w:sz w:val="22"/>
                <w:szCs w:val="22"/>
              </w:rPr>
            </w:pPr>
            <w:ins w:id="245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vPerHz</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55" w:author="Dr. Martin J. Burns" w:date="2012-10-19T13:10:00Z"/>
                <w:sz w:val="22"/>
                <w:szCs w:val="22"/>
              </w:rPr>
            </w:pPr>
            <w:ins w:id="245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57" w:author="Dr. Martin J. Burns" w:date="2012-10-19T13:10:00Z"/>
                <w:sz w:val="22"/>
                <w:szCs w:val="22"/>
              </w:rPr>
            </w:pPr>
            <w:ins w:id="245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Magnetic flux,Volt per Hertz</w:t>
              </w:r>
              <w:r>
                <w:fldChar w:fldCharType="end"/>
              </w:r>
            </w:ins>
          </w:p>
        </w:tc>
        <w:bookmarkEnd w:id="2451"/>
      </w:tr>
      <w:bookmarkStart w:id="2459" w:name="BKM_DA0A087A_31DA_4a9d_BF66_78624900F2B8"/>
      <w:tr w:rsidR="00A748AD" w:rsidTr="009C6749">
        <w:trPr>
          <w:ins w:id="246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61" w:author="Dr. Martin J. Burns" w:date="2012-10-19T13:10:00Z"/>
                <w:sz w:val="22"/>
                <w:szCs w:val="22"/>
              </w:rPr>
            </w:pPr>
            <w:ins w:id="246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hzPerS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63" w:author="Dr. Martin J. Burns" w:date="2012-10-19T13:10:00Z"/>
                <w:sz w:val="22"/>
                <w:szCs w:val="22"/>
              </w:rPr>
            </w:pPr>
            <w:ins w:id="246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65" w:author="Dr. Martin J. Burns" w:date="2012-10-19T13:10:00Z"/>
                <w:sz w:val="22"/>
                <w:szCs w:val="22"/>
              </w:rPr>
            </w:pPr>
            <w:ins w:id="246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Rate of change of frequency,Hertz per second</w:t>
              </w:r>
              <w:r>
                <w:fldChar w:fldCharType="end"/>
              </w:r>
            </w:ins>
          </w:p>
        </w:tc>
        <w:bookmarkEnd w:id="2459"/>
      </w:tr>
      <w:bookmarkStart w:id="2467" w:name="BKM_F57949D7_F50F_485e_9BE1_C951757DDF9F"/>
      <w:tr w:rsidR="00A748AD" w:rsidTr="009C6749">
        <w:trPr>
          <w:ins w:id="246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69" w:author="Dr. Martin J. Burns" w:date="2012-10-19T13:10:00Z"/>
                <w:sz w:val="22"/>
                <w:szCs w:val="22"/>
              </w:rPr>
            </w:pPr>
            <w:ins w:id="247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gM2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71" w:author="Dr. Martin J. Burns" w:date="2012-10-19T13:10:00Z"/>
                <w:sz w:val="22"/>
                <w:szCs w:val="22"/>
              </w:rPr>
            </w:pPr>
            <w:ins w:id="247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73" w:author="Dr. Martin J. Burns" w:date="2012-10-19T13:10:00Z"/>
                <w:sz w:val="22"/>
                <w:szCs w:val="22"/>
              </w:rPr>
            </w:pPr>
            <w:ins w:id="2474"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Moment of mass,kg m2 (Second moment of mass, commonly called the moment of inertia) (Note: users must supply the “k” prefix to obtain “kg m2”.)</w:t>
              </w:r>
            </w:ins>
          </w:p>
        </w:tc>
        <w:bookmarkEnd w:id="2467"/>
      </w:tr>
      <w:bookmarkStart w:id="2475" w:name="BKM_0C57C2B0_BDEB_4821_AB64_B5ACF521A8A8"/>
      <w:tr w:rsidR="00A748AD" w:rsidTr="009C6749">
        <w:trPr>
          <w:ins w:id="247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77" w:author="Dr. Martin J. Burns" w:date="2012-10-19T13:10:00Z"/>
                <w:sz w:val="22"/>
                <w:szCs w:val="22"/>
              </w:rPr>
            </w:pPr>
            <w:ins w:id="247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79" w:author="Dr. Martin J. Burns" w:date="2012-10-19T13:10:00Z"/>
                <w:sz w:val="22"/>
                <w:szCs w:val="22"/>
              </w:rPr>
            </w:pPr>
            <w:ins w:id="248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81" w:author="Dr. Martin J. Burns" w:date="2012-10-19T13:10:00Z"/>
                <w:sz w:val="22"/>
                <w:szCs w:val="22"/>
              </w:rPr>
            </w:pPr>
            <w:ins w:id="248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Ramp rate,Watt per second</w:t>
              </w:r>
              <w:r>
                <w:fldChar w:fldCharType="end"/>
              </w:r>
            </w:ins>
          </w:p>
        </w:tc>
        <w:bookmarkEnd w:id="2475"/>
      </w:tr>
      <w:bookmarkStart w:id="2483" w:name="BKM_3423F905_56FA_48fa_9913_963ED787631F"/>
      <w:tr w:rsidR="00A748AD" w:rsidTr="009C6749">
        <w:trPr>
          <w:ins w:id="248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85" w:author="Dr. Martin J. Burns" w:date="2012-10-19T13:10:00Z"/>
                <w:sz w:val="22"/>
                <w:szCs w:val="22"/>
              </w:rPr>
            </w:pPr>
            <w:ins w:id="248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87" w:author="Dr. Martin J. Burns" w:date="2012-10-19T13:10:00Z"/>
                <w:sz w:val="22"/>
                <w:szCs w:val="22"/>
              </w:rPr>
            </w:pPr>
            <w:ins w:id="248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89" w:author="Dr. Martin J. Burns" w:date="2012-10-19T13:10:00Z"/>
                <w:sz w:val="22"/>
                <w:szCs w:val="22"/>
              </w:rPr>
            </w:pPr>
            <w:ins w:id="249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rate,liters per second</w:t>
              </w:r>
              <w:r>
                <w:fldChar w:fldCharType="end"/>
              </w:r>
            </w:ins>
          </w:p>
        </w:tc>
        <w:bookmarkEnd w:id="2483"/>
      </w:tr>
      <w:bookmarkStart w:id="2491" w:name="BKM_A6DCBED4_6926_4947_B834_06E9C35093FD"/>
      <w:tr w:rsidR="00A748AD" w:rsidTr="009C6749">
        <w:trPr>
          <w:ins w:id="249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93" w:author="Dr. Martin J. Burns" w:date="2012-10-19T13:10:00Z"/>
                <w:sz w:val="22"/>
                <w:szCs w:val="22"/>
              </w:rPr>
            </w:pPr>
            <w:ins w:id="249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q</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95" w:author="Dr. Martin J. Burns" w:date="2012-10-19T13:10:00Z"/>
                <w:sz w:val="22"/>
                <w:szCs w:val="22"/>
              </w:rPr>
            </w:pPr>
            <w:ins w:id="249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497" w:author="Dr. Martin J. Burns" w:date="2012-10-19T13:10:00Z"/>
                <w:sz w:val="22"/>
                <w:szCs w:val="22"/>
              </w:rPr>
            </w:pPr>
            <w:ins w:id="249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Quantity power,Q</w:t>
              </w:r>
              <w:r>
                <w:fldChar w:fldCharType="end"/>
              </w:r>
            </w:ins>
          </w:p>
        </w:tc>
        <w:bookmarkEnd w:id="2491"/>
      </w:tr>
      <w:bookmarkStart w:id="2499" w:name="BKM_A5E2B082_03DA_45ec_8338_BE3807AA5C84"/>
      <w:tr w:rsidR="00A748AD" w:rsidTr="009C6749">
        <w:trPr>
          <w:ins w:id="250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01" w:author="Dr. Martin J. Burns" w:date="2012-10-19T13:10:00Z"/>
                <w:sz w:val="22"/>
                <w:szCs w:val="22"/>
              </w:rPr>
            </w:pPr>
            <w:ins w:id="250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qh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03" w:author="Dr. Martin J. Burns" w:date="2012-10-19T13:10:00Z"/>
                <w:sz w:val="22"/>
                <w:szCs w:val="22"/>
              </w:rPr>
            </w:pPr>
            <w:ins w:id="250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05" w:author="Dr. Martin J. Burns" w:date="2012-10-19T13:10:00Z"/>
                <w:sz w:val="22"/>
                <w:szCs w:val="22"/>
              </w:rPr>
            </w:pPr>
            <w:ins w:id="250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Quantity energy,Qh</w:t>
              </w:r>
              <w:r>
                <w:fldChar w:fldCharType="end"/>
              </w:r>
            </w:ins>
          </w:p>
        </w:tc>
        <w:bookmarkEnd w:id="2499"/>
      </w:tr>
      <w:bookmarkStart w:id="2507" w:name="BKM_7509F9EF_1B72_4c10_99A9_8446AD466598"/>
      <w:tr w:rsidR="00A748AD" w:rsidTr="009C6749">
        <w:trPr>
          <w:ins w:id="250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09" w:author="Dr. Martin J. Burns" w:date="2012-10-19T13:10:00Z"/>
                <w:sz w:val="22"/>
                <w:szCs w:val="22"/>
              </w:rPr>
            </w:pPr>
            <w:ins w:id="251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ohmM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11" w:author="Dr. Martin J. Burns" w:date="2012-10-19T13:10:00Z"/>
                <w:sz w:val="22"/>
                <w:szCs w:val="22"/>
              </w:rPr>
            </w:pPr>
            <w:ins w:id="251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13" w:author="Dr. Martin J. Burns" w:date="2012-10-19T13:10:00Z"/>
                <w:sz w:val="22"/>
                <w:szCs w:val="22"/>
              </w:rPr>
            </w:pPr>
            <w:ins w:id="251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resistivity,Ohm meter</w:t>
              </w:r>
              <w:r>
                <w:fldChar w:fldCharType="end"/>
              </w:r>
            </w:ins>
          </w:p>
        </w:tc>
        <w:bookmarkEnd w:id="2507"/>
      </w:tr>
      <w:bookmarkStart w:id="2515" w:name="BKM_B7B58CD5_CE61_41da_89E2_C9C500AAC322"/>
      <w:tr w:rsidR="00A748AD" w:rsidTr="009C6749">
        <w:trPr>
          <w:ins w:id="251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17" w:author="Dr. Martin J. Burns" w:date="2012-10-19T13:10:00Z"/>
                <w:sz w:val="22"/>
                <w:szCs w:val="22"/>
              </w:rPr>
            </w:pPr>
            <w:ins w:id="251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aPerM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19" w:author="Dr. Martin J. Burns" w:date="2012-10-19T13:10:00Z"/>
                <w:sz w:val="22"/>
                <w:szCs w:val="22"/>
              </w:rPr>
            </w:pPr>
            <w:ins w:id="252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21" w:author="Dr. Martin J. Burns" w:date="2012-10-19T13:10:00Z"/>
                <w:sz w:val="22"/>
                <w:szCs w:val="22"/>
              </w:rPr>
            </w:pPr>
            <w:ins w:id="252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A/m,magnetic field strength, Ampere per meter</w:t>
              </w:r>
              <w:r>
                <w:fldChar w:fldCharType="end"/>
              </w:r>
            </w:ins>
          </w:p>
        </w:tc>
        <w:bookmarkEnd w:id="2515"/>
      </w:tr>
      <w:bookmarkStart w:id="2523" w:name="BKM_56C7C54C_60D7_49d8_BBD2_1CA56E45A8BA"/>
      <w:tr w:rsidR="00A748AD" w:rsidTr="009C6749">
        <w:trPr>
          <w:ins w:id="252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25" w:author="Dr. Martin J. Burns" w:date="2012-10-19T13:10:00Z"/>
                <w:sz w:val="22"/>
                <w:szCs w:val="22"/>
              </w:rPr>
            </w:pPr>
            <w:ins w:id="252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v2H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27" w:author="Dr. Martin J. Burns" w:date="2012-10-19T13:10:00Z"/>
                <w:sz w:val="22"/>
                <w:szCs w:val="22"/>
              </w:rPr>
            </w:pPr>
            <w:ins w:id="252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29" w:author="Dr. Martin J. Burns" w:date="2012-10-19T13:10:00Z"/>
                <w:sz w:val="22"/>
                <w:szCs w:val="22"/>
              </w:rPr>
            </w:pPr>
            <w:ins w:id="253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volt-squared hour,Volt-squared-hours</w:t>
              </w:r>
              <w:r>
                <w:fldChar w:fldCharType="end"/>
              </w:r>
            </w:ins>
          </w:p>
        </w:tc>
        <w:bookmarkEnd w:id="2523"/>
      </w:tr>
      <w:bookmarkStart w:id="2531" w:name="BKM_2CA225CC_FB59_4b13_8F91_45B213CA234F"/>
      <w:tr w:rsidR="00A748AD" w:rsidTr="009C6749">
        <w:trPr>
          <w:ins w:id="253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33" w:author="Dr. Martin J. Burns" w:date="2012-10-19T13:10:00Z"/>
                <w:sz w:val="22"/>
                <w:szCs w:val="22"/>
              </w:rPr>
            </w:pPr>
            <w:ins w:id="253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a2H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35" w:author="Dr. Martin J. Burns" w:date="2012-10-19T13:10:00Z"/>
                <w:sz w:val="22"/>
                <w:szCs w:val="22"/>
              </w:rPr>
            </w:pPr>
            <w:ins w:id="253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37" w:author="Dr. Martin J. Burns" w:date="2012-10-19T13:10:00Z"/>
                <w:sz w:val="22"/>
                <w:szCs w:val="22"/>
              </w:rPr>
            </w:pPr>
            <w:ins w:id="253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ampere-squared hour,Ampere-squared hour</w:t>
              </w:r>
              <w:r>
                <w:fldChar w:fldCharType="end"/>
              </w:r>
            </w:ins>
          </w:p>
        </w:tc>
        <w:bookmarkEnd w:id="2531"/>
      </w:tr>
      <w:bookmarkStart w:id="2539" w:name="BKM_032879F9_8EDD_40fc_8398_FF9EA2D23073"/>
      <w:tr w:rsidR="00A748AD" w:rsidTr="009C6749">
        <w:trPr>
          <w:ins w:id="254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41" w:author="Dr. Martin J. Burns" w:date="2012-10-19T13:10:00Z"/>
                <w:sz w:val="22"/>
                <w:szCs w:val="22"/>
              </w:rPr>
            </w:pPr>
            <w:ins w:id="254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43" w:author="Dr. Martin J. Burns" w:date="2012-10-19T13:10:00Z"/>
                <w:sz w:val="22"/>
                <w:szCs w:val="22"/>
              </w:rPr>
            </w:pPr>
            <w:ins w:id="254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45" w:author="Dr. Martin J. Burns" w:date="2012-10-19T13:10:00Z"/>
                <w:sz w:val="22"/>
                <w:szCs w:val="22"/>
              </w:rPr>
            </w:pPr>
            <w:ins w:id="254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Ampere-hours,Ampere-hours</w:t>
              </w:r>
              <w:r>
                <w:fldChar w:fldCharType="end"/>
              </w:r>
            </w:ins>
          </w:p>
        </w:tc>
        <w:bookmarkEnd w:id="2539"/>
      </w:tr>
      <w:bookmarkStart w:id="2547" w:name="BKM_24E8F356_9ABD_49da_BB91_F9FE6521B618"/>
      <w:tr w:rsidR="00A748AD" w:rsidTr="009C6749">
        <w:trPr>
          <w:ins w:id="254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49" w:author="Dr. Martin J. Burns" w:date="2012-10-19T13:10:00Z"/>
                <w:sz w:val="22"/>
                <w:szCs w:val="22"/>
              </w:rPr>
            </w:pPr>
            <w:ins w:id="255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wHPerM3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51" w:author="Dr. Martin J. Burns" w:date="2012-10-19T13:10:00Z"/>
                <w:sz w:val="22"/>
                <w:szCs w:val="22"/>
              </w:rPr>
            </w:pPr>
            <w:ins w:id="255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53" w:author="Dr. Martin J. Burns" w:date="2012-10-19T13:10:00Z"/>
                <w:sz w:val="22"/>
                <w:szCs w:val="22"/>
              </w:rPr>
            </w:pPr>
            <w:ins w:id="255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Wh/m3,energy per volume</w:t>
              </w:r>
              <w:r>
                <w:fldChar w:fldCharType="end"/>
              </w:r>
            </w:ins>
          </w:p>
        </w:tc>
        <w:bookmarkEnd w:id="2547"/>
      </w:tr>
      <w:bookmarkStart w:id="2555" w:name="BKM_F3644340_2013_41da_ABF3_1BFAAC91747B"/>
      <w:tr w:rsidR="00A748AD" w:rsidTr="009C6749">
        <w:trPr>
          <w:ins w:id="255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57" w:author="Dr. Martin J. Burns" w:date="2012-10-19T13:10:00Z"/>
                <w:sz w:val="22"/>
                <w:szCs w:val="22"/>
              </w:rPr>
            </w:pPr>
            <w:ins w:id="255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timeStamp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59" w:author="Dr. Martin J. Burns" w:date="2012-10-19T13:10:00Z"/>
                <w:sz w:val="22"/>
                <w:szCs w:val="22"/>
              </w:rPr>
            </w:pPr>
            <w:ins w:id="256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61" w:author="Dr. Martin J. Burns" w:date="2012-10-19T13:10:00Z"/>
                <w:sz w:val="22"/>
                <w:szCs w:val="22"/>
              </w:rPr>
            </w:pPr>
            <w:ins w:id="256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 xml:space="preserve">Timestamp,time and date per </w:t>
              </w:r>
              <w:r w:rsidRPr="00B23D8F">
                <w:rPr>
                  <w:i/>
                  <w:iCs/>
                  <w:sz w:val="24"/>
                  <w:szCs w:val="24"/>
                </w:rPr>
                <w:t xml:space="preserve">International Organization for Standardization standard </w:t>
              </w:r>
              <w:r>
                <w:rPr>
                  <w:i/>
                  <w:iCs/>
                  <w:sz w:val="22"/>
                  <w:szCs w:val="22"/>
                </w:rPr>
                <w:t>ISO 8601 format</w:t>
              </w:r>
              <w:r>
                <w:fldChar w:fldCharType="end"/>
              </w:r>
            </w:ins>
          </w:p>
        </w:tc>
        <w:bookmarkEnd w:id="2555"/>
      </w:tr>
      <w:bookmarkStart w:id="2563" w:name="BKM_D5A73F68_297E_43a7_8615_AC4B855E21B9"/>
      <w:tr w:rsidR="00A748AD" w:rsidTr="009C6749">
        <w:trPr>
          <w:ins w:id="256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65" w:author="Dr. Martin J. Burns" w:date="2012-10-19T13:10:00Z"/>
                <w:sz w:val="22"/>
                <w:szCs w:val="22"/>
              </w:rPr>
            </w:pPr>
            <w:ins w:id="256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wHPerRev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67" w:author="Dr. Martin J. Burns" w:date="2012-10-19T13:10:00Z"/>
                <w:sz w:val="22"/>
                <w:szCs w:val="22"/>
              </w:rPr>
            </w:pPr>
            <w:ins w:id="256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69" w:author="Dr. Martin J. Burns" w:date="2012-10-19T13:10:00Z"/>
                <w:sz w:val="22"/>
                <w:szCs w:val="22"/>
              </w:rPr>
            </w:pPr>
            <w:ins w:id="257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Kh-Wh,active energy metering constant</w:t>
              </w:r>
              <w:r>
                <w:fldChar w:fldCharType="end"/>
              </w:r>
            </w:ins>
          </w:p>
        </w:tc>
        <w:bookmarkEnd w:id="2563"/>
      </w:tr>
      <w:bookmarkStart w:id="2571" w:name="BKM_59D4BA00_8D51_4016_A38F_2F0CCC3D3543"/>
      <w:tr w:rsidR="00A748AD" w:rsidTr="009C6749">
        <w:trPr>
          <w:ins w:id="257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73" w:author="Dr. Martin J. Burns" w:date="2012-10-19T13:10:00Z"/>
                <w:sz w:val="22"/>
                <w:szCs w:val="22"/>
              </w:rPr>
            </w:pPr>
            <w:ins w:id="257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vArHPerRev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75" w:author="Dr. Martin J. Burns" w:date="2012-10-19T13:10:00Z"/>
                <w:sz w:val="22"/>
                <w:szCs w:val="22"/>
              </w:rPr>
            </w:pPr>
            <w:ins w:id="257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77" w:author="Dr. Martin J. Burns" w:date="2012-10-19T13:10:00Z"/>
                <w:sz w:val="22"/>
                <w:szCs w:val="22"/>
              </w:rPr>
            </w:pPr>
            <w:ins w:id="257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Kh-VArh,reactive energy metering constant</w:t>
              </w:r>
              <w:r>
                <w:fldChar w:fldCharType="end"/>
              </w:r>
            </w:ins>
          </w:p>
        </w:tc>
        <w:bookmarkEnd w:id="2571"/>
      </w:tr>
      <w:bookmarkStart w:id="2579" w:name="BKM_3E8408E4_336D_4de6_A437_3D8F4E1A9022"/>
      <w:tr w:rsidR="00A748AD" w:rsidTr="009C6749">
        <w:trPr>
          <w:ins w:id="258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81" w:author="Dr. Martin J. Burns" w:date="2012-10-19T13:10:00Z"/>
                <w:sz w:val="22"/>
                <w:szCs w:val="22"/>
              </w:rPr>
            </w:pPr>
            <w:ins w:id="258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vAHPerRev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83" w:author="Dr. Martin J. Burns" w:date="2012-10-19T13:10:00Z"/>
                <w:sz w:val="22"/>
                <w:szCs w:val="22"/>
              </w:rPr>
            </w:pPr>
            <w:ins w:id="258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85" w:author="Dr. Martin J. Burns" w:date="2012-10-19T13:10:00Z"/>
                <w:sz w:val="22"/>
                <w:szCs w:val="22"/>
              </w:rPr>
            </w:pPr>
            <w:ins w:id="258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Kh-Vah,apparent energy metering constant</w:t>
              </w:r>
              <w:r>
                <w:fldChar w:fldCharType="end"/>
              </w:r>
            </w:ins>
          </w:p>
        </w:tc>
        <w:bookmarkEnd w:id="2579"/>
      </w:tr>
      <w:bookmarkStart w:id="2587" w:name="BKM_992AF3E5_2C1B_4316_B1F9_EA53A58984A0"/>
      <w:tr w:rsidR="00A748AD" w:rsidTr="009C6749">
        <w:trPr>
          <w:ins w:id="258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89" w:author="Dr. Martin J. Burns" w:date="2012-10-19T13:10:00Z"/>
                <w:sz w:val="22"/>
                <w:szCs w:val="22"/>
              </w:rPr>
            </w:pPr>
            <w:ins w:id="259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91" w:author="Dr. Martin J. Burns" w:date="2012-10-19T13:10:00Z"/>
                <w:sz w:val="22"/>
                <w:szCs w:val="22"/>
              </w:rPr>
            </w:pPr>
            <w:ins w:id="259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93" w:author="Dr. Martin J. Burns" w:date="2012-10-19T13:10:00Z"/>
                <w:sz w:val="22"/>
                <w:szCs w:val="22"/>
              </w:rPr>
            </w:pPr>
            <w:ins w:id="259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rate,cubic meter per hour</w:t>
              </w:r>
              <w:r>
                <w:fldChar w:fldCharType="end"/>
              </w:r>
            </w:ins>
          </w:p>
        </w:tc>
        <w:bookmarkEnd w:id="2587"/>
      </w:tr>
      <w:bookmarkStart w:id="2595" w:name="BKM_053699B9_7651_4344_B2A1_44274499ADF8"/>
      <w:tr w:rsidR="00A748AD" w:rsidTr="009C6749">
        <w:trPr>
          <w:ins w:id="259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97" w:author="Dr. Martin J. Burns" w:date="2012-10-19T13:10:00Z"/>
                <w:sz w:val="22"/>
                <w:szCs w:val="22"/>
              </w:rPr>
            </w:pPr>
            <w:ins w:id="259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m3CompensatedPerH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599" w:author="Dr. Martin J. Burns" w:date="2012-10-19T13:10:00Z"/>
                <w:sz w:val="22"/>
                <w:szCs w:val="22"/>
              </w:rPr>
            </w:pPr>
            <w:ins w:id="260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01" w:author="Dr. Martin J. Burns" w:date="2012-10-19T13:10:00Z"/>
                <w:sz w:val="22"/>
                <w:szCs w:val="22"/>
              </w:rPr>
            </w:pPr>
            <w:ins w:id="260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rate,compensated cubic meter per hour</w:t>
              </w:r>
              <w:r>
                <w:fldChar w:fldCharType="end"/>
              </w:r>
            </w:ins>
          </w:p>
        </w:tc>
        <w:bookmarkEnd w:id="2595"/>
      </w:tr>
      <w:bookmarkStart w:id="2603" w:name="BKM_26427933_BF82_4beb_B832_CFE99874940D"/>
      <w:tr w:rsidR="00A748AD" w:rsidTr="009C6749">
        <w:trPr>
          <w:ins w:id="260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05" w:author="Dr. Martin J. Burns" w:date="2012-10-19T13:10:00Z"/>
                <w:sz w:val="22"/>
                <w:szCs w:val="22"/>
              </w:rPr>
            </w:pPr>
            <w:ins w:id="260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m3UncompensatedPerH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07" w:author="Dr. Martin J. Burns" w:date="2012-10-19T13:10:00Z"/>
                <w:sz w:val="22"/>
                <w:szCs w:val="22"/>
              </w:rPr>
            </w:pPr>
            <w:ins w:id="260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09" w:author="Dr. Martin J. Burns" w:date="2012-10-19T13:10:00Z"/>
                <w:sz w:val="22"/>
                <w:szCs w:val="22"/>
              </w:rPr>
            </w:pPr>
            <w:ins w:id="261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rate,uncompensated cubic meter per hour</w:t>
              </w:r>
              <w:r>
                <w:fldChar w:fldCharType="end"/>
              </w:r>
            </w:ins>
          </w:p>
        </w:tc>
        <w:bookmarkEnd w:id="2603"/>
      </w:tr>
      <w:bookmarkStart w:id="2611" w:name="BKM_D69656CD_5F5A_4fe4_A2A2_B25534C75D37"/>
      <w:tr w:rsidR="00A748AD" w:rsidTr="009C6749">
        <w:trPr>
          <w:ins w:id="261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13" w:author="Dr. Martin J. Burns" w:date="2012-10-19T13:10:00Z"/>
                <w:sz w:val="22"/>
                <w:szCs w:val="22"/>
              </w:rPr>
            </w:pPr>
            <w:ins w:id="261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15" w:author="Dr. Martin J. Burns" w:date="2012-10-19T13:10:00Z"/>
                <w:sz w:val="22"/>
                <w:szCs w:val="22"/>
              </w:rPr>
            </w:pPr>
            <w:ins w:id="261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17" w:author="Dr. Martin J. Burns" w:date="2012-10-19T13:10:00Z"/>
                <w:sz w:val="22"/>
                <w:szCs w:val="22"/>
              </w:rPr>
            </w:pPr>
            <w:ins w:id="261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rate,liter per hour</w:t>
              </w:r>
              <w:r>
                <w:fldChar w:fldCharType="end"/>
              </w:r>
            </w:ins>
          </w:p>
        </w:tc>
        <w:bookmarkEnd w:id="2611"/>
      </w:tr>
      <w:bookmarkStart w:id="2619" w:name="BKM_0158B323_3A54_43dd_BB04_FDE773AF2CEE"/>
      <w:tr w:rsidR="00A748AD" w:rsidTr="009C6749">
        <w:trPr>
          <w:ins w:id="262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21" w:author="Dr. Martin J. Burns" w:date="2012-10-19T13:10:00Z"/>
                <w:sz w:val="22"/>
                <w:szCs w:val="22"/>
              </w:rPr>
            </w:pPr>
            <w:ins w:id="262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lUncompensatedPerH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23" w:author="Dr. Martin J. Burns" w:date="2012-10-19T13:10:00Z"/>
                <w:sz w:val="22"/>
                <w:szCs w:val="22"/>
              </w:rPr>
            </w:pPr>
            <w:ins w:id="262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25" w:author="Dr. Martin J. Burns" w:date="2012-10-19T13:10:00Z"/>
                <w:sz w:val="22"/>
                <w:szCs w:val="22"/>
              </w:rPr>
            </w:pPr>
            <w:ins w:id="262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rate,liter (uncompensated) per hour</w:t>
              </w:r>
              <w:r>
                <w:fldChar w:fldCharType="end"/>
              </w:r>
            </w:ins>
          </w:p>
        </w:tc>
        <w:bookmarkEnd w:id="2619"/>
      </w:tr>
      <w:bookmarkStart w:id="2627" w:name="BKM_945D647C_7C89_428d_9DB3_39374CD9E744"/>
      <w:tr w:rsidR="00A748AD" w:rsidTr="009C6749">
        <w:trPr>
          <w:ins w:id="262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29" w:author="Dr. Martin J. Burns" w:date="2012-10-19T13:10:00Z"/>
                <w:sz w:val="22"/>
                <w:szCs w:val="22"/>
              </w:rPr>
            </w:pPr>
            <w:ins w:id="263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lCompensatedPerH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31" w:author="Dr. Martin J. Burns" w:date="2012-10-19T13:10:00Z"/>
                <w:sz w:val="22"/>
                <w:szCs w:val="22"/>
              </w:rPr>
            </w:pPr>
            <w:ins w:id="263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33" w:author="Dr. Martin J. Burns" w:date="2012-10-19T13:10:00Z"/>
                <w:sz w:val="22"/>
                <w:szCs w:val="22"/>
              </w:rPr>
            </w:pPr>
            <w:ins w:id="263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rate,liter (compensated) per hour</w:t>
              </w:r>
              <w:r>
                <w:fldChar w:fldCharType="end"/>
              </w:r>
            </w:ins>
          </w:p>
        </w:tc>
        <w:bookmarkEnd w:id="2627"/>
      </w:tr>
      <w:bookmarkStart w:id="2635" w:name="BKM_0283F046_D23A_4250_A662_69DBD5A4BF73"/>
      <w:tr w:rsidR="00A748AD" w:rsidTr="009C6749">
        <w:trPr>
          <w:ins w:id="263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37" w:author="Dr. Martin J. Burns" w:date="2012-10-19T13:10:00Z"/>
                <w:sz w:val="22"/>
                <w:szCs w:val="22"/>
              </w:rPr>
            </w:pPr>
            <w:ins w:id="263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q45</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39" w:author="Dr. Martin J. Burns" w:date="2012-10-19T13:10:00Z"/>
                <w:sz w:val="22"/>
                <w:szCs w:val="22"/>
              </w:rPr>
            </w:pPr>
            <w:ins w:id="264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41" w:author="Dr. Martin J. Burns" w:date="2012-10-19T13:10:00Z"/>
                <w:sz w:val="22"/>
                <w:szCs w:val="22"/>
              </w:rPr>
            </w:pPr>
            <w:ins w:id="264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Quantity power,Q measured at 45º</w:t>
              </w:r>
              <w:r>
                <w:fldChar w:fldCharType="end"/>
              </w:r>
            </w:ins>
          </w:p>
        </w:tc>
        <w:bookmarkEnd w:id="2635"/>
      </w:tr>
      <w:bookmarkStart w:id="2643" w:name="BKM_54197365_0282_4c27_B922_C493380ADA82"/>
      <w:tr w:rsidR="00A748AD" w:rsidTr="009C6749">
        <w:trPr>
          <w:ins w:id="264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45" w:author="Dr. Martin J. Burns" w:date="2012-10-19T13:10:00Z"/>
                <w:sz w:val="22"/>
                <w:szCs w:val="22"/>
              </w:rPr>
            </w:pPr>
            <w:ins w:id="264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q60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47" w:author="Dr. Martin J. Burns" w:date="2012-10-19T13:10:00Z"/>
                <w:sz w:val="22"/>
                <w:szCs w:val="22"/>
              </w:rPr>
            </w:pPr>
            <w:ins w:id="264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49" w:author="Dr. Martin J. Burns" w:date="2012-10-19T13:10:00Z"/>
                <w:sz w:val="22"/>
                <w:szCs w:val="22"/>
              </w:rPr>
            </w:pPr>
            <w:ins w:id="265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Quantity power,Q measured at 60º</w:t>
              </w:r>
              <w:r>
                <w:fldChar w:fldCharType="end"/>
              </w:r>
            </w:ins>
          </w:p>
        </w:tc>
        <w:bookmarkEnd w:id="2643"/>
      </w:tr>
      <w:bookmarkStart w:id="2651" w:name="BKM_0C7726E2_77AC_42ab_BD95_AB9BDD7C3AB5"/>
      <w:tr w:rsidR="00A748AD" w:rsidTr="009C6749">
        <w:trPr>
          <w:ins w:id="265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53" w:author="Dr. Martin J. Burns" w:date="2012-10-19T13:10:00Z"/>
                <w:sz w:val="22"/>
                <w:szCs w:val="22"/>
              </w:rPr>
            </w:pPr>
            <w:ins w:id="265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q45H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55" w:author="Dr. Martin J. Burns" w:date="2012-10-19T13:10:00Z"/>
                <w:sz w:val="22"/>
                <w:szCs w:val="22"/>
              </w:rPr>
            </w:pPr>
            <w:ins w:id="265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57" w:author="Dr. Martin J. Burns" w:date="2012-10-19T13:10:00Z"/>
                <w:sz w:val="22"/>
                <w:szCs w:val="22"/>
              </w:rPr>
            </w:pPr>
            <w:ins w:id="265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Quantity energy,Qh measured at 45º</w:t>
              </w:r>
              <w:r>
                <w:fldChar w:fldCharType="end"/>
              </w:r>
            </w:ins>
          </w:p>
        </w:tc>
        <w:bookmarkEnd w:id="2651"/>
      </w:tr>
      <w:bookmarkStart w:id="2659" w:name="BKM_370E011F_B4FB_4a57_950D_9F4B8D47188C"/>
      <w:tr w:rsidR="00A748AD" w:rsidTr="009C6749">
        <w:trPr>
          <w:ins w:id="266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61" w:author="Dr. Martin J. Burns" w:date="2012-10-19T13:10:00Z"/>
                <w:sz w:val="22"/>
                <w:szCs w:val="22"/>
              </w:rPr>
            </w:pPr>
            <w:ins w:id="266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q60H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63" w:author="Dr. Martin J. Burns" w:date="2012-10-19T13:10:00Z"/>
                <w:sz w:val="22"/>
                <w:szCs w:val="22"/>
              </w:rPr>
            </w:pPr>
            <w:ins w:id="266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65" w:author="Dr. Martin J. Burns" w:date="2012-10-19T13:10:00Z"/>
                <w:sz w:val="22"/>
                <w:szCs w:val="22"/>
              </w:rPr>
            </w:pPr>
            <w:ins w:id="266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Quantity energy,Qh measured at 60º</w:t>
              </w:r>
              <w:r>
                <w:fldChar w:fldCharType="end"/>
              </w:r>
            </w:ins>
          </w:p>
        </w:tc>
        <w:bookmarkEnd w:id="2659"/>
      </w:tr>
      <w:bookmarkStart w:id="2667" w:name="BKM_97EB4FC7_7B9C_44a0_B435_741D6F685194"/>
      <w:tr w:rsidR="00A748AD" w:rsidTr="009C6749">
        <w:trPr>
          <w:ins w:id="266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69" w:author="Dr. Martin J. Burns" w:date="2012-10-19T13:10:00Z"/>
                <w:sz w:val="22"/>
                <w:szCs w:val="22"/>
              </w:rPr>
            </w:pPr>
            <w:ins w:id="267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jPerKg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71" w:author="Dr. Martin J. Burns" w:date="2012-10-19T13:10:00Z"/>
                <w:sz w:val="22"/>
                <w:szCs w:val="22"/>
              </w:rPr>
            </w:pPr>
            <w:ins w:id="267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73" w:author="Dr. Martin J. Burns" w:date="2012-10-19T13:10:00Z"/>
                <w:sz w:val="22"/>
                <w:szCs w:val="22"/>
              </w:rPr>
            </w:pPr>
            <w:ins w:id="267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Specific energy,Joule / kg</w:t>
              </w:r>
              <w:r>
                <w:fldChar w:fldCharType="end"/>
              </w:r>
            </w:ins>
          </w:p>
        </w:tc>
        <w:bookmarkEnd w:id="2667"/>
      </w:tr>
      <w:bookmarkStart w:id="2675" w:name="BKM_5634FD3A_E522_49b1_8E98_5367652FFC7C"/>
      <w:tr w:rsidR="00A748AD" w:rsidTr="009C6749">
        <w:trPr>
          <w:ins w:id="267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77" w:author="Dr. Martin J. Burns" w:date="2012-10-19T13:10:00Z"/>
                <w:sz w:val="22"/>
                <w:szCs w:val="22"/>
              </w:rPr>
            </w:pPr>
            <w:ins w:id="267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m3Uncompensated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79" w:author="Dr. Martin J. Burns" w:date="2012-10-19T13:10:00Z"/>
                <w:sz w:val="22"/>
                <w:szCs w:val="22"/>
              </w:rPr>
            </w:pPr>
            <w:ins w:id="268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81" w:author="Dr. Martin J. Burns" w:date="2012-10-19T13:10:00Z"/>
                <w:sz w:val="22"/>
                <w:szCs w:val="22"/>
              </w:rPr>
            </w:pPr>
            <w:ins w:id="268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Volume,cubic meter, with the value uncompensated for weather effects.</w:t>
              </w:r>
              <w:r>
                <w:fldChar w:fldCharType="end"/>
              </w:r>
            </w:ins>
          </w:p>
        </w:tc>
        <w:bookmarkEnd w:id="2675"/>
      </w:tr>
      <w:bookmarkStart w:id="2683" w:name="BKM_1B4131DB_5268_44e6_ABC0_98712A8C44C5"/>
      <w:tr w:rsidR="00A748AD" w:rsidTr="009C6749">
        <w:trPr>
          <w:ins w:id="268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85" w:author="Dr. Martin J. Burns" w:date="2012-10-19T13:10:00Z"/>
                <w:sz w:val="22"/>
                <w:szCs w:val="22"/>
              </w:rPr>
            </w:pPr>
            <w:ins w:id="268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m3Compensated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87" w:author="Dr. Martin J. Burns" w:date="2012-10-19T13:10:00Z"/>
                <w:sz w:val="22"/>
                <w:szCs w:val="22"/>
              </w:rPr>
            </w:pPr>
            <w:ins w:id="268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89" w:author="Dr. Martin J. Burns" w:date="2012-10-19T13:10:00Z"/>
                <w:sz w:val="22"/>
                <w:szCs w:val="22"/>
              </w:rPr>
            </w:pPr>
            <w:ins w:id="269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Volume,cubic meter, with the value compensated for weather effects.</w:t>
              </w:r>
              <w:r>
                <w:fldChar w:fldCharType="end"/>
              </w:r>
            </w:ins>
          </w:p>
        </w:tc>
        <w:bookmarkEnd w:id="2683"/>
      </w:tr>
      <w:bookmarkStart w:id="2691" w:name="BKM_210FE06B_E58D_45f5_99CB_39EC42F81C44"/>
      <w:tr w:rsidR="00A748AD" w:rsidTr="009C6749">
        <w:trPr>
          <w:ins w:id="269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93" w:author="Dr. Martin J. Burns" w:date="2012-10-19T13:10:00Z"/>
                <w:sz w:val="22"/>
                <w:szCs w:val="22"/>
              </w:rPr>
            </w:pPr>
            <w:ins w:id="269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m1</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95" w:author="Dr. Martin J. Burns" w:date="2012-10-19T13:10:00Z"/>
                <w:sz w:val="22"/>
                <w:szCs w:val="22"/>
              </w:rPr>
            </w:pPr>
            <w:ins w:id="269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697" w:author="Dr. Martin J. Burns" w:date="2012-10-19T13:10:00Z"/>
                <w:sz w:val="22"/>
                <w:szCs w:val="22"/>
              </w:rPr>
            </w:pPr>
            <w:ins w:id="269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Wavenumber,reciprocal meter, (1/m)</w:t>
              </w:r>
              <w:r>
                <w:fldChar w:fldCharType="end"/>
              </w:r>
            </w:ins>
          </w:p>
        </w:tc>
        <w:bookmarkEnd w:id="2691"/>
      </w:tr>
      <w:bookmarkStart w:id="2699" w:name="BKM_B0C33E90_DE01_46aa_9D09_53586E669C53"/>
      <w:tr w:rsidR="00A748AD" w:rsidTr="009C6749">
        <w:trPr>
          <w:ins w:id="270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01" w:author="Dr. Martin J. Burns" w:date="2012-10-19T13:10:00Z"/>
                <w:sz w:val="22"/>
                <w:szCs w:val="22"/>
              </w:rPr>
            </w:pPr>
            <w:ins w:id="270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m3PerKg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03" w:author="Dr. Martin J. Burns" w:date="2012-10-19T13:10:00Z"/>
                <w:sz w:val="22"/>
                <w:szCs w:val="22"/>
              </w:rPr>
            </w:pPr>
            <w:ins w:id="270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05" w:author="Dr. Martin J. Burns" w:date="2012-10-19T13:10:00Z"/>
                <w:sz w:val="22"/>
                <w:szCs w:val="22"/>
              </w:rPr>
            </w:pPr>
            <w:ins w:id="270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Specific volume,cubic meter per kilogram, v</w:t>
              </w:r>
              <w:r>
                <w:fldChar w:fldCharType="end"/>
              </w:r>
            </w:ins>
          </w:p>
        </w:tc>
        <w:bookmarkEnd w:id="2699"/>
      </w:tr>
      <w:bookmarkStart w:id="2707" w:name="BKM_F8B92754_CA97_4e2e_8342_F496AE718D2F"/>
      <w:tr w:rsidR="00A748AD" w:rsidTr="009C6749">
        <w:trPr>
          <w:ins w:id="270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09" w:author="Dr. Martin J. Burns" w:date="2012-10-19T13:10:00Z"/>
                <w:sz w:val="22"/>
                <w:szCs w:val="22"/>
              </w:rPr>
            </w:pPr>
            <w:ins w:id="271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paS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11" w:author="Dr. Martin J. Burns" w:date="2012-10-19T13:10:00Z"/>
                <w:sz w:val="22"/>
                <w:szCs w:val="22"/>
              </w:rPr>
            </w:pPr>
            <w:ins w:id="271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13" w:author="Dr. Martin J. Burns" w:date="2012-10-19T13:10:00Z"/>
                <w:sz w:val="22"/>
                <w:szCs w:val="22"/>
              </w:rPr>
            </w:pPr>
            <w:ins w:id="271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Dynamic viscosity,Pascal second</w:t>
              </w:r>
              <w:r>
                <w:fldChar w:fldCharType="end"/>
              </w:r>
            </w:ins>
          </w:p>
        </w:tc>
        <w:bookmarkEnd w:id="2707"/>
      </w:tr>
      <w:bookmarkStart w:id="2715" w:name="BKM_71A686C8_DE2F_4f8a_AA72_F09E66AFAB6E"/>
      <w:tr w:rsidR="00A748AD" w:rsidTr="009C6749">
        <w:trPr>
          <w:ins w:id="271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17" w:author="Dr. Martin J. Burns" w:date="2012-10-19T13:10:00Z"/>
                <w:sz w:val="22"/>
                <w:szCs w:val="22"/>
              </w:rPr>
            </w:pPr>
            <w:ins w:id="271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19" w:author="Dr. Martin J. Burns" w:date="2012-10-19T13:10:00Z"/>
                <w:sz w:val="22"/>
                <w:szCs w:val="22"/>
              </w:rPr>
            </w:pPr>
            <w:ins w:id="272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21" w:author="Dr. Martin J. Burns" w:date="2012-10-19T13:10:00Z"/>
                <w:sz w:val="22"/>
                <w:szCs w:val="22"/>
              </w:rPr>
            </w:pPr>
            <w:ins w:id="272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Moment of force,Newton meter</w:t>
              </w:r>
              <w:r>
                <w:fldChar w:fldCharType="end"/>
              </w:r>
            </w:ins>
          </w:p>
        </w:tc>
        <w:bookmarkEnd w:id="2715"/>
      </w:tr>
      <w:bookmarkStart w:id="2723" w:name="BKM_B89A6661_EF6C_4f23_9991_4C460A2C10AA"/>
      <w:tr w:rsidR="00A748AD" w:rsidTr="009C6749">
        <w:trPr>
          <w:ins w:id="272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25" w:author="Dr. Martin J. Burns" w:date="2012-10-19T13:10:00Z"/>
                <w:sz w:val="22"/>
                <w:szCs w:val="22"/>
              </w:rPr>
            </w:pPr>
            <w:ins w:id="272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nPerM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27" w:author="Dr. Martin J. Burns" w:date="2012-10-19T13:10:00Z"/>
                <w:sz w:val="22"/>
                <w:szCs w:val="22"/>
              </w:rPr>
            </w:pPr>
            <w:ins w:id="272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29" w:author="Dr. Martin J. Burns" w:date="2012-10-19T13:10:00Z"/>
                <w:sz w:val="22"/>
                <w:szCs w:val="22"/>
              </w:rPr>
            </w:pPr>
            <w:ins w:id="273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Surface tension,Newton per meter</w:t>
              </w:r>
              <w:r>
                <w:fldChar w:fldCharType="end"/>
              </w:r>
            </w:ins>
          </w:p>
        </w:tc>
        <w:bookmarkEnd w:id="2723"/>
      </w:tr>
      <w:bookmarkStart w:id="2731" w:name="BKM_091B830A_D593_4226_A751_0E693CADC46A"/>
      <w:tr w:rsidR="00A748AD" w:rsidTr="009C6749">
        <w:trPr>
          <w:ins w:id="273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33" w:author="Dr. Martin J. Burns" w:date="2012-10-19T13:10:00Z"/>
                <w:sz w:val="22"/>
                <w:szCs w:val="22"/>
              </w:rPr>
            </w:pPr>
            <w:ins w:id="273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radPerS2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35" w:author="Dr. Martin J. Burns" w:date="2012-10-19T13:10:00Z"/>
                <w:sz w:val="22"/>
                <w:szCs w:val="22"/>
              </w:rPr>
            </w:pPr>
            <w:ins w:id="273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37" w:author="Dr. Martin J. Burns" w:date="2012-10-19T13:10:00Z"/>
                <w:sz w:val="22"/>
                <w:szCs w:val="22"/>
              </w:rPr>
            </w:pPr>
            <w:ins w:id="273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Angular acceleration,radian per second squared</w:t>
              </w:r>
              <w:r>
                <w:fldChar w:fldCharType="end"/>
              </w:r>
            </w:ins>
          </w:p>
        </w:tc>
        <w:bookmarkEnd w:id="2731"/>
      </w:tr>
      <w:bookmarkStart w:id="2739" w:name="BKM_82368F62_F71F_406d_ADDD_67248283BE27"/>
      <w:tr w:rsidR="00A748AD" w:rsidTr="009C6749">
        <w:trPr>
          <w:ins w:id="274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41" w:author="Dr. Martin J. Burns" w:date="2012-10-19T13:10:00Z"/>
                <w:sz w:val="22"/>
                <w:szCs w:val="22"/>
              </w:rPr>
            </w:pPr>
            <w:ins w:id="274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wPerM2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43" w:author="Dr. Martin J. Burns" w:date="2012-10-19T13:10:00Z"/>
                <w:sz w:val="22"/>
                <w:szCs w:val="22"/>
              </w:rPr>
            </w:pPr>
            <w:ins w:id="274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45" w:author="Dr. Martin J. Burns" w:date="2012-10-19T13:10:00Z"/>
                <w:sz w:val="22"/>
                <w:szCs w:val="22"/>
              </w:rPr>
            </w:pPr>
            <w:ins w:id="274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Heat flux density, irradiance,Watt per square meter</w:t>
              </w:r>
              <w:r>
                <w:fldChar w:fldCharType="end"/>
              </w:r>
            </w:ins>
          </w:p>
        </w:tc>
        <w:bookmarkEnd w:id="2739"/>
      </w:tr>
      <w:bookmarkStart w:id="2747" w:name="BKM_8483D71E_06FB_4bc8_8779_46F396E7371E"/>
      <w:tr w:rsidR="00A748AD" w:rsidTr="009C6749">
        <w:trPr>
          <w:ins w:id="274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49" w:author="Dr. Martin J. Burns" w:date="2012-10-19T13:10:00Z"/>
                <w:sz w:val="22"/>
                <w:szCs w:val="22"/>
              </w:rPr>
            </w:pPr>
            <w:ins w:id="275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jPerKgK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51" w:author="Dr. Martin J. Burns" w:date="2012-10-19T13:10:00Z"/>
                <w:sz w:val="22"/>
                <w:szCs w:val="22"/>
              </w:rPr>
            </w:pPr>
            <w:ins w:id="275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53" w:author="Dr. Martin J. Burns" w:date="2012-10-19T13:10:00Z"/>
                <w:sz w:val="22"/>
                <w:szCs w:val="22"/>
              </w:rPr>
            </w:pPr>
            <w:ins w:id="275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Specific heat capacity, specific entropy,Joule per kilogram kelvin</w:t>
              </w:r>
              <w:r>
                <w:fldChar w:fldCharType="end"/>
              </w:r>
            </w:ins>
          </w:p>
        </w:tc>
        <w:bookmarkEnd w:id="2747"/>
      </w:tr>
      <w:bookmarkStart w:id="2755" w:name="BKM_2784CC75_A7A2_43b3_AB18_63C0B20EAB36"/>
      <w:tr w:rsidR="00A748AD" w:rsidTr="009C6749">
        <w:trPr>
          <w:ins w:id="275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57" w:author="Dr. Martin J. Burns" w:date="2012-10-19T13:10:00Z"/>
                <w:sz w:val="22"/>
                <w:szCs w:val="22"/>
              </w:rPr>
            </w:pPr>
            <w:ins w:id="275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jPerM3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59" w:author="Dr. Martin J. Burns" w:date="2012-10-19T13:10:00Z"/>
                <w:sz w:val="22"/>
                <w:szCs w:val="22"/>
              </w:rPr>
            </w:pPr>
            <w:ins w:id="276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61" w:author="Dr. Martin J. Burns" w:date="2012-10-19T13:10:00Z"/>
                <w:sz w:val="22"/>
                <w:szCs w:val="22"/>
              </w:rPr>
            </w:pPr>
            <w:ins w:id="276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energy density,Joule per cubic meter</w:t>
              </w:r>
              <w:r>
                <w:fldChar w:fldCharType="end"/>
              </w:r>
            </w:ins>
          </w:p>
        </w:tc>
        <w:bookmarkEnd w:id="2755"/>
      </w:tr>
      <w:bookmarkStart w:id="2763" w:name="BKM_00D21A31_D7F1_4eef_913F_3A68B1C66D1D"/>
      <w:tr w:rsidR="00A748AD" w:rsidTr="009C6749">
        <w:trPr>
          <w:ins w:id="276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65" w:author="Dr. Martin J. Burns" w:date="2012-10-19T13:10:00Z"/>
                <w:sz w:val="22"/>
                <w:szCs w:val="22"/>
              </w:rPr>
            </w:pPr>
            <w:ins w:id="276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vPerM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67" w:author="Dr. Martin J. Burns" w:date="2012-10-19T13:10:00Z"/>
                <w:sz w:val="22"/>
                <w:szCs w:val="22"/>
              </w:rPr>
            </w:pPr>
            <w:ins w:id="276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69" w:author="Dr. Martin J. Burns" w:date="2012-10-19T13:10:00Z"/>
                <w:sz w:val="22"/>
                <w:szCs w:val="22"/>
              </w:rPr>
            </w:pPr>
            <w:ins w:id="277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field strength,Volt per meter</w:t>
              </w:r>
              <w:r>
                <w:fldChar w:fldCharType="end"/>
              </w:r>
            </w:ins>
          </w:p>
        </w:tc>
        <w:bookmarkEnd w:id="2763"/>
      </w:tr>
      <w:bookmarkStart w:id="2771" w:name="BKM_1641085C_1A8D_4615_B9AB_83C4A494165F"/>
      <w:tr w:rsidR="00A748AD" w:rsidTr="009C6749">
        <w:trPr>
          <w:ins w:id="277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73" w:author="Dr. Martin J. Burns" w:date="2012-10-19T13:10:00Z"/>
                <w:sz w:val="22"/>
                <w:szCs w:val="22"/>
              </w:rPr>
            </w:pPr>
            <w:ins w:id="277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cPerM3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75" w:author="Dr. Martin J. Burns" w:date="2012-10-19T13:10:00Z"/>
                <w:sz w:val="22"/>
                <w:szCs w:val="22"/>
              </w:rPr>
            </w:pPr>
            <w:ins w:id="277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77" w:author="Dr. Martin J. Burns" w:date="2012-10-19T13:10:00Z"/>
                <w:sz w:val="22"/>
                <w:szCs w:val="22"/>
              </w:rPr>
            </w:pPr>
            <w:ins w:id="277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electric charge density,Coulomb per cubic meter</w:t>
              </w:r>
              <w:r>
                <w:fldChar w:fldCharType="end"/>
              </w:r>
            </w:ins>
          </w:p>
        </w:tc>
        <w:bookmarkEnd w:id="2771"/>
      </w:tr>
      <w:bookmarkStart w:id="2779" w:name="BKM_0EBCB9C7_A6D7_4b22_90D1_3B816EF02BE5"/>
      <w:tr w:rsidR="00A748AD" w:rsidTr="009C6749">
        <w:trPr>
          <w:ins w:id="278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81" w:author="Dr. Martin J. Burns" w:date="2012-10-19T13:10:00Z"/>
                <w:sz w:val="22"/>
                <w:szCs w:val="22"/>
              </w:rPr>
            </w:pPr>
            <w:ins w:id="278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cPerM2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83" w:author="Dr. Martin J. Burns" w:date="2012-10-19T13:10:00Z"/>
                <w:sz w:val="22"/>
                <w:szCs w:val="22"/>
              </w:rPr>
            </w:pPr>
            <w:ins w:id="278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85" w:author="Dr. Martin J. Burns" w:date="2012-10-19T13:10:00Z"/>
                <w:sz w:val="22"/>
                <w:szCs w:val="22"/>
              </w:rPr>
            </w:pPr>
            <w:ins w:id="278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surface charge density,Coulomb per square meter</w:t>
              </w:r>
              <w:r>
                <w:fldChar w:fldCharType="end"/>
              </w:r>
            </w:ins>
          </w:p>
        </w:tc>
        <w:bookmarkEnd w:id="2779"/>
      </w:tr>
      <w:bookmarkStart w:id="2787" w:name="BKM_05E0F576_FC55_4e90_9F8B_160312751F12"/>
      <w:tr w:rsidR="00A748AD" w:rsidTr="009C6749">
        <w:trPr>
          <w:ins w:id="278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89" w:author="Dr. Martin J. Burns" w:date="2012-10-19T13:10:00Z"/>
                <w:sz w:val="22"/>
                <w:szCs w:val="22"/>
              </w:rPr>
            </w:pPr>
            <w:ins w:id="279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fPerM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91" w:author="Dr. Martin J. Burns" w:date="2012-10-19T13:10:00Z"/>
                <w:sz w:val="22"/>
                <w:szCs w:val="22"/>
              </w:rPr>
            </w:pPr>
            <w:ins w:id="279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93" w:author="Dr. Martin J. Burns" w:date="2012-10-19T13:10:00Z"/>
                <w:sz w:val="22"/>
                <w:szCs w:val="22"/>
              </w:rPr>
            </w:pPr>
            <w:ins w:id="279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permittivity,Farad per meter</w:t>
              </w:r>
              <w:r>
                <w:fldChar w:fldCharType="end"/>
              </w:r>
            </w:ins>
          </w:p>
        </w:tc>
        <w:bookmarkEnd w:id="2787"/>
      </w:tr>
      <w:bookmarkStart w:id="2795" w:name="BKM_79FA2873_C439_48b6_8FCE_1EA95FC134F2"/>
      <w:tr w:rsidR="00A748AD" w:rsidTr="009C6749">
        <w:trPr>
          <w:ins w:id="279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97" w:author="Dr. Martin J. Burns" w:date="2012-10-19T13:10:00Z"/>
                <w:sz w:val="22"/>
                <w:szCs w:val="22"/>
              </w:rPr>
            </w:pPr>
            <w:ins w:id="279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hPerM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799" w:author="Dr. Martin J. Burns" w:date="2012-10-19T13:10:00Z"/>
                <w:sz w:val="22"/>
                <w:szCs w:val="22"/>
              </w:rPr>
            </w:pPr>
            <w:ins w:id="280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01" w:author="Dr. Martin J. Burns" w:date="2012-10-19T13:10:00Z"/>
                <w:sz w:val="22"/>
                <w:szCs w:val="22"/>
              </w:rPr>
            </w:pPr>
            <w:ins w:id="280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permeability,Henry per meter</w:t>
              </w:r>
              <w:r>
                <w:fldChar w:fldCharType="end"/>
              </w:r>
            </w:ins>
          </w:p>
        </w:tc>
        <w:bookmarkEnd w:id="2795"/>
      </w:tr>
      <w:bookmarkStart w:id="2803" w:name="BKM_1C65E55B_B59E_495f_8708_6ABC3F8F57F7"/>
      <w:tr w:rsidR="00A748AD" w:rsidTr="009C6749">
        <w:trPr>
          <w:ins w:id="280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05" w:author="Dr. Martin J. Burns" w:date="2012-10-19T13:10:00Z"/>
                <w:sz w:val="22"/>
                <w:szCs w:val="22"/>
              </w:rPr>
            </w:pPr>
            <w:ins w:id="280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jPerMol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07" w:author="Dr. Martin J. Burns" w:date="2012-10-19T13:10:00Z"/>
                <w:sz w:val="22"/>
                <w:szCs w:val="22"/>
              </w:rPr>
            </w:pPr>
            <w:ins w:id="280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09" w:author="Dr. Martin J. Burns" w:date="2012-10-19T13:10:00Z"/>
                <w:sz w:val="22"/>
                <w:szCs w:val="22"/>
              </w:rPr>
            </w:pPr>
            <w:ins w:id="281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molar energy,Joule per mole</w:t>
              </w:r>
              <w:r>
                <w:fldChar w:fldCharType="end"/>
              </w:r>
            </w:ins>
          </w:p>
        </w:tc>
        <w:bookmarkEnd w:id="2803"/>
      </w:tr>
      <w:bookmarkStart w:id="2811" w:name="BKM_70AF2784_11A7_4bf1_83D4_948850276775"/>
      <w:tr w:rsidR="00A748AD" w:rsidTr="009C6749">
        <w:trPr>
          <w:ins w:id="281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13" w:author="Dr. Martin J. Burns" w:date="2012-10-19T13:10:00Z"/>
                <w:sz w:val="22"/>
                <w:szCs w:val="22"/>
              </w:rPr>
            </w:pPr>
            <w:ins w:id="281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jPerMolK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15" w:author="Dr. Martin J. Burns" w:date="2012-10-19T13:10:00Z"/>
                <w:sz w:val="22"/>
                <w:szCs w:val="22"/>
              </w:rPr>
            </w:pPr>
            <w:ins w:id="281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17" w:author="Dr. Martin J. Burns" w:date="2012-10-19T13:10:00Z"/>
                <w:sz w:val="22"/>
                <w:szCs w:val="22"/>
              </w:rPr>
            </w:pPr>
            <w:ins w:id="281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molar entropy, molar heat capacity,Joule per mole kelvin</w:t>
              </w:r>
              <w:r>
                <w:fldChar w:fldCharType="end"/>
              </w:r>
            </w:ins>
          </w:p>
        </w:tc>
        <w:bookmarkEnd w:id="2811"/>
      </w:tr>
      <w:bookmarkStart w:id="2819" w:name="BKM_1A17DA29_07EB_4eaf_BA59_B331BBBB8445"/>
      <w:tr w:rsidR="00A748AD" w:rsidTr="009C6749">
        <w:trPr>
          <w:ins w:id="282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21" w:author="Dr. Martin J. Burns" w:date="2012-10-19T13:10:00Z"/>
                <w:sz w:val="22"/>
                <w:szCs w:val="22"/>
              </w:rPr>
            </w:pPr>
            <w:ins w:id="282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cPerKg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23" w:author="Dr. Martin J. Burns" w:date="2012-10-19T13:10:00Z"/>
                <w:sz w:val="22"/>
                <w:szCs w:val="22"/>
              </w:rPr>
            </w:pPr>
            <w:ins w:id="282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25" w:author="Dr. Martin J. Burns" w:date="2012-10-19T13:10:00Z"/>
                <w:sz w:val="22"/>
                <w:szCs w:val="22"/>
              </w:rPr>
            </w:pPr>
            <w:ins w:id="282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exposure (x rays),Coulomb per kilogram</w:t>
              </w:r>
              <w:r>
                <w:fldChar w:fldCharType="end"/>
              </w:r>
            </w:ins>
          </w:p>
        </w:tc>
        <w:bookmarkEnd w:id="2819"/>
      </w:tr>
      <w:bookmarkStart w:id="2827" w:name="BKM_54B3A719_4019_4f9c_8290_B8EDD19CFB53"/>
      <w:tr w:rsidR="00A748AD" w:rsidTr="009C6749">
        <w:trPr>
          <w:ins w:id="282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29" w:author="Dr. Martin J. Burns" w:date="2012-10-19T13:10:00Z"/>
                <w:sz w:val="22"/>
                <w:szCs w:val="22"/>
              </w:rPr>
            </w:pPr>
            <w:ins w:id="283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gyPerS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31" w:author="Dr. Martin J. Burns" w:date="2012-10-19T13:10:00Z"/>
                <w:sz w:val="22"/>
                <w:szCs w:val="22"/>
              </w:rPr>
            </w:pPr>
            <w:ins w:id="283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33" w:author="Dr. Martin J. Burns" w:date="2012-10-19T13:10:00Z"/>
                <w:sz w:val="22"/>
                <w:szCs w:val="22"/>
              </w:rPr>
            </w:pPr>
            <w:ins w:id="283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absorbed dose rate,Gray per second</w:t>
              </w:r>
              <w:r>
                <w:fldChar w:fldCharType="end"/>
              </w:r>
            </w:ins>
          </w:p>
        </w:tc>
        <w:bookmarkEnd w:id="2827"/>
      </w:tr>
      <w:bookmarkStart w:id="2835" w:name="BKM_12749B76_7F25_4679_BF57_D3BCF7F1A110"/>
      <w:tr w:rsidR="00A748AD" w:rsidTr="009C6749">
        <w:trPr>
          <w:ins w:id="283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37" w:author="Dr. Martin J. Burns" w:date="2012-10-19T13:10:00Z"/>
                <w:sz w:val="22"/>
                <w:szCs w:val="22"/>
              </w:rPr>
            </w:pPr>
            <w:ins w:id="283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wPerSr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39" w:author="Dr. Martin J. Burns" w:date="2012-10-19T13:10:00Z"/>
                <w:sz w:val="22"/>
                <w:szCs w:val="22"/>
              </w:rPr>
            </w:pPr>
            <w:ins w:id="284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41" w:author="Dr. Martin J. Burns" w:date="2012-10-19T13:10:00Z"/>
                <w:sz w:val="22"/>
                <w:szCs w:val="22"/>
              </w:rPr>
            </w:pPr>
            <w:ins w:id="284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radiant intensity,Watt per steradian</w:t>
              </w:r>
              <w:r>
                <w:fldChar w:fldCharType="end"/>
              </w:r>
            </w:ins>
          </w:p>
        </w:tc>
        <w:bookmarkEnd w:id="2835"/>
      </w:tr>
      <w:bookmarkStart w:id="2843" w:name="BKM_5983AF28_8A17_4cb8_9110_5852133BD849"/>
      <w:tr w:rsidR="00A748AD" w:rsidTr="009C6749">
        <w:trPr>
          <w:ins w:id="284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45" w:author="Dr. Martin J. Burns" w:date="2012-10-19T13:10:00Z"/>
                <w:sz w:val="22"/>
                <w:szCs w:val="22"/>
              </w:rPr>
            </w:pPr>
            <w:ins w:id="284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wPerM2Sr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47" w:author="Dr. Martin J. Burns" w:date="2012-10-19T13:10:00Z"/>
                <w:sz w:val="22"/>
                <w:szCs w:val="22"/>
              </w:rPr>
            </w:pPr>
            <w:ins w:id="284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49" w:author="Dr. Martin J. Burns" w:date="2012-10-19T13:10:00Z"/>
                <w:sz w:val="22"/>
                <w:szCs w:val="22"/>
              </w:rPr>
            </w:pPr>
            <w:ins w:id="285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radiance,Watt per square meter steradian</w:t>
              </w:r>
              <w:r>
                <w:fldChar w:fldCharType="end"/>
              </w:r>
            </w:ins>
          </w:p>
        </w:tc>
        <w:bookmarkEnd w:id="2843"/>
      </w:tr>
      <w:bookmarkStart w:id="2851" w:name="BKM_AEA97EA6_E7DB_41bf_A254_A5CA99A20937"/>
      <w:tr w:rsidR="00A748AD" w:rsidTr="009C6749">
        <w:trPr>
          <w:ins w:id="285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53" w:author="Dr. Martin J. Burns" w:date="2012-10-19T13:10:00Z"/>
                <w:sz w:val="22"/>
                <w:szCs w:val="22"/>
              </w:rPr>
            </w:pPr>
            <w:ins w:id="285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katPerM3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55" w:author="Dr. Martin J. Burns" w:date="2012-10-19T13:10:00Z"/>
                <w:sz w:val="22"/>
                <w:szCs w:val="22"/>
              </w:rPr>
            </w:pPr>
            <w:ins w:id="285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57" w:author="Dr. Martin J. Burns" w:date="2012-10-19T13:10:00Z"/>
                <w:sz w:val="22"/>
                <w:szCs w:val="22"/>
              </w:rPr>
            </w:pPr>
            <w:ins w:id="285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catalytic activity concentration,katal per cubic meter</w:t>
              </w:r>
              <w:r>
                <w:fldChar w:fldCharType="end"/>
              </w:r>
            </w:ins>
          </w:p>
        </w:tc>
        <w:bookmarkEnd w:id="2851"/>
      </w:tr>
      <w:bookmarkStart w:id="2859" w:name="BKM_3F4E54BC_A8D8_4e4a_9A64_FF78907D3D0D"/>
      <w:tr w:rsidR="00A748AD" w:rsidTr="009C6749">
        <w:trPr>
          <w:ins w:id="286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61" w:author="Dr. Martin J. Burns" w:date="2012-10-19T13:10:00Z"/>
                <w:sz w:val="22"/>
                <w:szCs w:val="22"/>
              </w:rPr>
            </w:pPr>
            <w:ins w:id="286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63" w:author="Dr. Martin J. Burns" w:date="2012-10-19T13:10:00Z"/>
                <w:sz w:val="22"/>
                <w:szCs w:val="22"/>
              </w:rPr>
            </w:pPr>
            <w:ins w:id="286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65" w:author="Dr. Martin J. Burns" w:date="2012-10-19T13:10:00Z"/>
                <w:sz w:val="22"/>
                <w:szCs w:val="22"/>
              </w:rPr>
            </w:pPr>
            <w:ins w:id="286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Time,minute = 60 s</w:t>
              </w:r>
              <w:r>
                <w:fldChar w:fldCharType="end"/>
              </w:r>
            </w:ins>
          </w:p>
        </w:tc>
        <w:bookmarkEnd w:id="2859"/>
      </w:tr>
      <w:bookmarkStart w:id="2867" w:name="BKM_E67D7960_0069_4119_A1AA_0CCA487CD8C7"/>
      <w:tr w:rsidR="00A748AD" w:rsidTr="009C6749">
        <w:trPr>
          <w:ins w:id="286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69" w:author="Dr. Martin J. Burns" w:date="2012-10-19T13:10:00Z"/>
                <w:sz w:val="22"/>
                <w:szCs w:val="22"/>
              </w:rPr>
            </w:pPr>
            <w:ins w:id="287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hr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71" w:author="Dr. Martin J. Burns" w:date="2012-10-19T13:10:00Z"/>
                <w:sz w:val="22"/>
                <w:szCs w:val="22"/>
              </w:rPr>
            </w:pPr>
            <w:ins w:id="287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73" w:author="Dr. Martin J. Burns" w:date="2012-10-19T13:10:00Z"/>
                <w:sz w:val="22"/>
                <w:szCs w:val="22"/>
              </w:rPr>
            </w:pPr>
            <w:ins w:id="287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Time,hour = 60 min = 3600 s</w:t>
              </w:r>
              <w:r>
                <w:fldChar w:fldCharType="end"/>
              </w:r>
            </w:ins>
          </w:p>
        </w:tc>
        <w:bookmarkEnd w:id="2867"/>
      </w:tr>
      <w:bookmarkStart w:id="2875" w:name="BKM_AC989586_A5EB_4014_9B7E_D7091274DF4C"/>
      <w:tr w:rsidR="00A748AD" w:rsidTr="009C6749">
        <w:trPr>
          <w:ins w:id="287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77" w:author="Dr. Martin J. Burns" w:date="2012-10-19T13:10:00Z"/>
                <w:sz w:val="22"/>
                <w:szCs w:val="22"/>
              </w:rPr>
            </w:pPr>
            <w:ins w:id="287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79" w:author="Dr. Martin J. Burns" w:date="2012-10-19T13:10:00Z"/>
                <w:sz w:val="22"/>
                <w:szCs w:val="22"/>
              </w:rPr>
            </w:pPr>
            <w:ins w:id="288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81" w:author="Dr. Martin J. Burns" w:date="2012-10-19T13:10:00Z"/>
                <w:sz w:val="22"/>
                <w:szCs w:val="22"/>
              </w:rPr>
            </w:pPr>
            <w:ins w:id="288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Time,day = 24 h = 86400 s</w:t>
              </w:r>
              <w:r>
                <w:fldChar w:fldCharType="end"/>
              </w:r>
            </w:ins>
          </w:p>
        </w:tc>
        <w:bookmarkEnd w:id="2875"/>
      </w:tr>
      <w:bookmarkStart w:id="2883" w:name="BKM_5D15D73E_6194_42aa_B957_61AAA1B905C8"/>
      <w:tr w:rsidR="00A748AD" w:rsidTr="009C6749">
        <w:trPr>
          <w:ins w:id="288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85" w:author="Dr. Martin J. Burns" w:date="2012-10-19T13:10:00Z"/>
                <w:sz w:val="22"/>
                <w:szCs w:val="22"/>
              </w:rPr>
            </w:pPr>
            <w:ins w:id="288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deg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87" w:author="Dr. Martin J. Burns" w:date="2012-10-19T13:10:00Z"/>
                <w:sz w:val="22"/>
                <w:szCs w:val="22"/>
              </w:rPr>
            </w:pPr>
            <w:ins w:id="288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89" w:author="Dr. Martin J. Burns" w:date="2012-10-19T13:10:00Z"/>
                <w:sz w:val="22"/>
                <w:szCs w:val="22"/>
              </w:rPr>
            </w:pPr>
            <w:ins w:id="289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Plane angle,degree</w:t>
              </w:r>
              <w:r>
                <w:fldChar w:fldCharType="end"/>
              </w:r>
            </w:ins>
          </w:p>
        </w:tc>
        <w:bookmarkEnd w:id="2883"/>
      </w:tr>
      <w:bookmarkStart w:id="2891" w:name="BKM_85AED63B_4F17_4d14_BC4F_23352F37C907"/>
      <w:tr w:rsidR="00A748AD" w:rsidTr="009C6749">
        <w:trPr>
          <w:ins w:id="289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93" w:author="Dr. Martin J. Burns" w:date="2012-10-19T13:10:00Z"/>
                <w:sz w:val="22"/>
                <w:szCs w:val="22"/>
              </w:rPr>
            </w:pPr>
            <w:ins w:id="289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angleMin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95" w:author="Dr. Martin J. Burns" w:date="2012-10-19T13:10:00Z"/>
                <w:sz w:val="22"/>
                <w:szCs w:val="22"/>
              </w:rPr>
            </w:pPr>
            <w:ins w:id="289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897" w:author="Dr. Martin J. Burns" w:date="2012-10-19T13:10:00Z"/>
                <w:sz w:val="22"/>
                <w:szCs w:val="22"/>
              </w:rPr>
            </w:pPr>
            <w:ins w:id="289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Plane angle,minute</w:t>
              </w:r>
              <w:r>
                <w:fldChar w:fldCharType="end"/>
              </w:r>
            </w:ins>
          </w:p>
        </w:tc>
        <w:bookmarkEnd w:id="2891"/>
      </w:tr>
      <w:bookmarkStart w:id="2899" w:name="BKM_F6A50C22_9A8C_47a4_816B_3306F61626F5"/>
      <w:tr w:rsidR="00A748AD" w:rsidTr="009C6749">
        <w:trPr>
          <w:ins w:id="290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01" w:author="Dr. Martin J. Burns" w:date="2012-10-19T13:10:00Z"/>
                <w:sz w:val="22"/>
                <w:szCs w:val="22"/>
              </w:rPr>
            </w:pPr>
            <w:ins w:id="290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angleSec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03" w:author="Dr. Martin J. Burns" w:date="2012-10-19T13:10:00Z"/>
                <w:sz w:val="22"/>
                <w:szCs w:val="22"/>
              </w:rPr>
            </w:pPr>
            <w:ins w:id="290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05" w:author="Dr. Martin J. Burns" w:date="2012-10-19T13:10:00Z"/>
                <w:sz w:val="22"/>
                <w:szCs w:val="22"/>
              </w:rPr>
            </w:pPr>
            <w:ins w:id="290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Plane angle,second</w:t>
              </w:r>
              <w:r>
                <w:fldChar w:fldCharType="end"/>
              </w:r>
            </w:ins>
          </w:p>
        </w:tc>
        <w:bookmarkEnd w:id="2899"/>
      </w:tr>
      <w:bookmarkStart w:id="2907" w:name="BKM_2AF7749B_864B_4b95_A757_51BC863B0F71"/>
      <w:tr w:rsidR="00A748AD" w:rsidTr="009C6749">
        <w:trPr>
          <w:ins w:id="290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09" w:author="Dr. Martin J. Burns" w:date="2012-10-19T13:10:00Z"/>
                <w:sz w:val="22"/>
                <w:szCs w:val="22"/>
              </w:rPr>
            </w:pPr>
            <w:ins w:id="291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ha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11" w:author="Dr. Martin J. Burns" w:date="2012-10-19T13:10:00Z"/>
                <w:sz w:val="22"/>
                <w:szCs w:val="22"/>
              </w:rPr>
            </w:pPr>
            <w:ins w:id="291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13" w:author="Dr. Martin J. Burns" w:date="2012-10-19T13:10:00Z"/>
                <w:sz w:val="22"/>
                <w:szCs w:val="22"/>
              </w:rPr>
            </w:pPr>
            <w:ins w:id="2914"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Area,hectare</w:t>
              </w:r>
              <w:r>
                <w:fldChar w:fldCharType="end"/>
              </w:r>
            </w:ins>
          </w:p>
        </w:tc>
        <w:bookmarkEnd w:id="2907"/>
      </w:tr>
      <w:bookmarkStart w:id="2915" w:name="BKM_EB50B264_F0B7_44be_8E48_C7422F760105"/>
      <w:tr w:rsidR="00A748AD" w:rsidTr="009C6749">
        <w:trPr>
          <w:ins w:id="291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17" w:author="Dr. Martin J. Burns" w:date="2012-10-19T13:10:00Z"/>
                <w:sz w:val="22"/>
                <w:szCs w:val="22"/>
              </w:rPr>
            </w:pPr>
            <w:ins w:id="291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19" w:author="Dr. Martin J. Burns" w:date="2012-10-19T13:10:00Z"/>
                <w:sz w:val="22"/>
                <w:szCs w:val="22"/>
              </w:rPr>
            </w:pPr>
            <w:ins w:id="292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21" w:author="Dr. Martin J. Burns" w:date="2012-10-19T13:10:00Z"/>
                <w:sz w:val="22"/>
                <w:szCs w:val="22"/>
              </w:rPr>
            </w:pPr>
            <w:ins w:id="292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Volume,liter= dm3 = m3/1000.</w:t>
              </w:r>
              <w:r>
                <w:fldChar w:fldCharType="end"/>
              </w:r>
            </w:ins>
          </w:p>
        </w:tc>
        <w:bookmarkEnd w:id="2915"/>
      </w:tr>
      <w:bookmarkStart w:id="2923" w:name="BKM_31699241_D8DA_4c47_991D_BCA44C6397AF"/>
      <w:tr w:rsidR="00A748AD" w:rsidTr="009C6749">
        <w:trPr>
          <w:ins w:id="292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25" w:author="Dr. Martin J. Burns" w:date="2012-10-19T13:10:00Z"/>
                <w:sz w:val="22"/>
                <w:szCs w:val="22"/>
              </w:rPr>
            </w:pPr>
            <w:ins w:id="292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tonne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27" w:author="Dr. Martin J. Burns" w:date="2012-10-19T13:10:00Z"/>
                <w:sz w:val="22"/>
                <w:szCs w:val="22"/>
              </w:rPr>
            </w:pPr>
            <w:ins w:id="292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29" w:author="Dr. Martin J. Burns" w:date="2012-10-19T13:10:00Z"/>
                <w:sz w:val="22"/>
                <w:szCs w:val="22"/>
              </w:rPr>
            </w:pPr>
            <w:ins w:id="2930"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mass,“tonne” or “metric ton” (1000 kg = 1 Mg)</w:t>
              </w:r>
            </w:ins>
          </w:p>
        </w:tc>
        <w:bookmarkEnd w:id="2923"/>
      </w:tr>
      <w:bookmarkStart w:id="2931" w:name="BKM_24184044_FEF0_466e_A821_6C398E029AED"/>
      <w:tr w:rsidR="00A748AD" w:rsidTr="009C6749">
        <w:trPr>
          <w:ins w:id="293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33" w:author="Dr. Martin J. Burns" w:date="2012-10-19T13:10:00Z"/>
                <w:sz w:val="22"/>
                <w:szCs w:val="22"/>
              </w:rPr>
            </w:pPr>
            <w:ins w:id="293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35" w:author="Dr. Martin J. Burns" w:date="2012-10-19T13:10:00Z"/>
                <w:sz w:val="22"/>
                <w:szCs w:val="22"/>
              </w:rPr>
            </w:pPr>
            <w:ins w:id="293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37" w:author="Dr. Martin J. Burns" w:date="2012-10-19T13:10:00Z"/>
                <w:sz w:val="22"/>
                <w:szCs w:val="22"/>
              </w:rPr>
            </w:pPr>
            <w:ins w:id="293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N/A,none (not applicable)</w:t>
              </w:r>
              <w:r>
                <w:fldChar w:fldCharType="end"/>
              </w:r>
            </w:ins>
          </w:p>
        </w:tc>
        <w:bookmarkEnd w:id="2931"/>
      </w:tr>
      <w:bookmarkStart w:id="2939" w:name="BKM_27E1325A_06D0_4cb6_B618_D95E42709B8C"/>
      <w:tr w:rsidR="00A748AD" w:rsidTr="009C6749">
        <w:trPr>
          <w:ins w:id="294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41" w:author="Dr. Martin J. Burns" w:date="2012-10-19T13:10:00Z"/>
                <w:sz w:val="22"/>
                <w:szCs w:val="22"/>
              </w:rPr>
            </w:pPr>
            <w:ins w:id="294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cosTheta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43" w:author="Dr. Martin J. Burns" w:date="2012-10-19T13:10:00Z"/>
                <w:sz w:val="22"/>
                <w:szCs w:val="22"/>
              </w:rPr>
            </w:pPr>
            <w:ins w:id="294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45" w:author="Dr. Martin J. Burns" w:date="2012-10-19T13:10:00Z"/>
                <w:sz w:val="22"/>
                <w:szCs w:val="22"/>
              </w:rPr>
            </w:pPr>
            <w:ins w:id="294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Power factor,dimensionless</w:t>
              </w:r>
              <w:r>
                <w:fldChar w:fldCharType="end"/>
              </w:r>
            </w:ins>
          </w:p>
        </w:tc>
        <w:bookmarkEnd w:id="2939"/>
      </w:tr>
      <w:bookmarkStart w:id="2947" w:name="BKM_3830EF18_AF76_486a_98CF_E6D673B4D9B3"/>
      <w:tr w:rsidR="00A748AD" w:rsidTr="009C6749">
        <w:trPr>
          <w:ins w:id="294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49" w:author="Dr. Martin J. Burns" w:date="2012-10-19T13:10:00Z"/>
                <w:sz w:val="22"/>
                <w:szCs w:val="22"/>
              </w:rPr>
            </w:pPr>
            <w:ins w:id="295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bel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51" w:author="Dr. Martin J. Burns" w:date="2012-10-19T13:10:00Z"/>
                <w:sz w:val="22"/>
                <w:szCs w:val="22"/>
              </w:rPr>
            </w:pPr>
            <w:ins w:id="295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53" w:author="Dr. Martin J. Burns" w:date="2012-10-19T13:10:00Z"/>
                <w:sz w:val="22"/>
                <w:szCs w:val="22"/>
              </w:rPr>
            </w:pPr>
            <w:ins w:id="2954"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Logarithmic ratio,Bel, Note: users must combine this unit with the multiplier prefix “d” to form decibels (dB)</w:t>
              </w:r>
            </w:ins>
          </w:p>
        </w:tc>
        <w:bookmarkEnd w:id="2947"/>
      </w:tr>
      <w:bookmarkStart w:id="2955" w:name="BKM_077D4015_3AEB_44dd_B89E_DE035A3B3A25"/>
      <w:tr w:rsidR="00A748AD" w:rsidTr="009C6749">
        <w:trPr>
          <w:ins w:id="2956"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57" w:author="Dr. Martin J. Burns" w:date="2012-10-19T13:10:00Z"/>
                <w:sz w:val="22"/>
                <w:szCs w:val="22"/>
              </w:rPr>
            </w:pPr>
            <w:ins w:id="2958"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status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59" w:author="Dr. Martin J. Burns" w:date="2012-10-19T13:10:00Z"/>
                <w:sz w:val="22"/>
                <w:szCs w:val="22"/>
              </w:rPr>
            </w:pPr>
            <w:ins w:id="2960"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61" w:author="Dr. Martin J. Burns" w:date="2012-10-19T13:10:00Z"/>
                <w:sz w:val="22"/>
                <w:szCs w:val="22"/>
              </w:rPr>
            </w:pPr>
            <w:ins w:id="2962"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State,status, where:"1" = "true", "live", "on", "high", "set";"0" = "false", "dead", "off", "low", "cleared"Note: A Boolean value is preferred but other values may be supported</w:t>
              </w:r>
              <w:r>
                <w:fldChar w:fldCharType="end"/>
              </w:r>
            </w:ins>
          </w:p>
        </w:tc>
        <w:bookmarkEnd w:id="2955"/>
      </w:tr>
      <w:bookmarkStart w:id="2963" w:name="BKM_CC4CA370_7C3D_4102_9894_526F76F2DAFD"/>
      <w:tr w:rsidR="00A748AD" w:rsidTr="009C6749">
        <w:trPr>
          <w:ins w:id="2964"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65" w:author="Dr. Martin J. Burns" w:date="2012-10-19T13:10:00Z"/>
                <w:sz w:val="22"/>
                <w:szCs w:val="22"/>
              </w:rPr>
            </w:pPr>
            <w:ins w:id="2966"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count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67" w:author="Dr. Martin J. Burns" w:date="2012-10-19T13:10:00Z"/>
                <w:sz w:val="22"/>
                <w:szCs w:val="22"/>
              </w:rPr>
            </w:pPr>
            <w:ins w:id="2968"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69" w:author="Dr. Martin J. Burns" w:date="2012-10-19T13:10:00Z"/>
                <w:sz w:val="22"/>
                <w:szCs w:val="22"/>
              </w:rPr>
            </w:pPr>
            <w:ins w:id="2970"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Amount of substance,Counter value</w:t>
              </w:r>
              <w:r>
                <w:fldChar w:fldCharType="end"/>
              </w:r>
            </w:ins>
          </w:p>
        </w:tc>
        <w:bookmarkEnd w:id="2963"/>
      </w:tr>
      <w:bookmarkStart w:id="2971" w:name="BKM_AB2F7146_C906_4c62_B180_15883986D572"/>
      <w:tr w:rsidR="00A748AD" w:rsidTr="009C6749">
        <w:trPr>
          <w:ins w:id="297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73" w:author="Dr. Martin J. Burns" w:date="2012-10-19T13:10:00Z"/>
                <w:sz w:val="22"/>
                <w:szCs w:val="22"/>
              </w:rPr>
            </w:pPr>
            <w:ins w:id="297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bm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75" w:author="Dr. Martin J. Burns" w:date="2012-10-19T13:10:00Z"/>
                <w:sz w:val="22"/>
                <w:szCs w:val="22"/>
              </w:rPr>
            </w:pPr>
            <w:ins w:id="297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77" w:author="Dr. Martin J. Burns" w:date="2012-10-19T13:10:00Z"/>
                <w:sz w:val="22"/>
                <w:szCs w:val="22"/>
              </w:rPr>
            </w:pPr>
            <w:ins w:id="2978"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Log</w:t>
              </w:r>
            </w:ins>
            <w:ins w:id="2979" w:author="Jonathan Booe" w:date="2012-12-03T10:52:00Z">
              <w:r>
                <w:rPr>
                  <w:sz w:val="22"/>
                  <w:szCs w:val="22"/>
                </w:rPr>
                <w:t>a</w:t>
              </w:r>
            </w:ins>
            <w:ins w:id="2980" w:author="Dr. Martin J. Burns" w:date="2012-10-19T13:10:00Z">
              <w:r>
                <w:rPr>
                  <w:sz w:val="22"/>
                  <w:szCs w:val="22"/>
                </w:rPr>
                <w:t>rithmic ratio of signal strength,Bel-mW, normalized to 1mW. Note: to form “dBm” combine “Bm” with multiplier “d”.</w:t>
              </w:r>
            </w:ins>
          </w:p>
        </w:tc>
        <w:bookmarkEnd w:id="2971"/>
      </w:tr>
      <w:bookmarkStart w:id="2981" w:name="BKM_F1C23D14_2C38_41d9_80EA_4E30FEE15585"/>
      <w:tr w:rsidR="00A748AD" w:rsidTr="009C6749">
        <w:trPr>
          <w:ins w:id="2982"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83" w:author="Dr. Martin J. Burns" w:date="2012-10-19T13:10:00Z"/>
                <w:sz w:val="22"/>
                <w:szCs w:val="22"/>
              </w:rPr>
            </w:pPr>
            <w:ins w:id="2984"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code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85" w:author="Dr. Martin J. Burns" w:date="2012-10-19T13:10:00Z"/>
                <w:sz w:val="22"/>
                <w:szCs w:val="22"/>
              </w:rPr>
            </w:pPr>
            <w:ins w:id="2986"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87" w:author="Dr. Martin J. Burns" w:date="2012-10-19T13:10:00Z"/>
                <w:sz w:val="22"/>
                <w:szCs w:val="22"/>
              </w:rPr>
            </w:pPr>
            <w:ins w:id="2988"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Application Value,Encoded value</w:t>
              </w:r>
              <w:r>
                <w:fldChar w:fldCharType="end"/>
              </w:r>
            </w:ins>
          </w:p>
        </w:tc>
        <w:bookmarkEnd w:id="2981"/>
      </w:tr>
      <w:bookmarkStart w:id="2989" w:name="BKM_821F4C07_E1E2_4c9c_B66B_94369CB01A9A"/>
      <w:tr w:rsidR="00A748AD" w:rsidTr="009C6749">
        <w:trPr>
          <w:ins w:id="299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91" w:author="Dr. Martin J. Burns" w:date="2012-10-19T13:10:00Z"/>
                <w:sz w:val="22"/>
                <w:szCs w:val="22"/>
              </w:rPr>
            </w:pPr>
            <w:ins w:id="299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meCode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93" w:author="Dr. Martin J. Burns" w:date="2012-10-19T13:10:00Z"/>
                <w:sz w:val="22"/>
                <w:szCs w:val="22"/>
              </w:rPr>
            </w:pPr>
            <w:ins w:id="299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95" w:author="Dr. Martin J. Burns" w:date="2012-10-19T13:10:00Z"/>
                <w:sz w:val="22"/>
                <w:szCs w:val="22"/>
              </w:rPr>
            </w:pPr>
            <w:ins w:id="2996"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EndDeviceEvent,Value to be interpreted as a EndDeviceEventCode</w:t>
              </w:r>
              <w:r>
                <w:fldChar w:fldCharType="end"/>
              </w:r>
            </w:ins>
          </w:p>
        </w:tc>
        <w:bookmarkEnd w:id="2989"/>
      </w:tr>
      <w:bookmarkStart w:id="2997" w:name="BKM_843BCCD6_DB06_433f_B87D_AC98877099ED"/>
      <w:tr w:rsidR="00A748AD" w:rsidTr="009C6749">
        <w:trPr>
          <w:ins w:id="2998"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2999" w:author="Dr. Martin J. Burns" w:date="2012-10-19T13:10:00Z"/>
                <w:sz w:val="22"/>
                <w:szCs w:val="22"/>
              </w:rPr>
            </w:pPr>
            <w:ins w:id="3000"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lPerL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01" w:author="Dr. Martin J. Burns" w:date="2012-10-19T13:10:00Z"/>
                <w:sz w:val="22"/>
                <w:szCs w:val="22"/>
              </w:rPr>
            </w:pPr>
            <w:ins w:id="3002"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03" w:author="Dr. Martin J. Burns" w:date="2012-10-19T13:10:00Z"/>
                <w:sz w:val="22"/>
                <w:szCs w:val="22"/>
              </w:rPr>
            </w:pPr>
            <w:ins w:id="3004"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Concentration,The ratio of the volume of a solute divided by the volume of the solution. (Note: Users may need use a prefix such a ‘µ’ to express a quantity</w:t>
              </w:r>
              <w:del w:id="3005" w:author="Jonathan Booe" w:date="2012-12-03T10:52:00Z">
                <w:r w:rsidDel="009C6749">
                  <w:rPr>
                    <w:sz w:val="22"/>
                    <w:szCs w:val="22"/>
                  </w:rPr>
                  <w:delText>e</w:delText>
                </w:r>
              </w:del>
              <w:r>
                <w:rPr>
                  <w:sz w:val="22"/>
                  <w:szCs w:val="22"/>
                </w:rPr>
                <w:t xml:space="preserve"> such as ‘µL/L’)</w:t>
              </w:r>
            </w:ins>
          </w:p>
        </w:tc>
        <w:bookmarkEnd w:id="2997"/>
      </w:tr>
      <w:bookmarkStart w:id="3006" w:name="BKM_BAD7EFC4_F67A_440a_AFAB_76C9D1DEF611"/>
      <w:tr w:rsidR="00A748AD" w:rsidTr="009C6749">
        <w:trPr>
          <w:ins w:id="300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08" w:author="Dr. Martin J. Burns" w:date="2012-10-19T13:10:00Z"/>
                <w:sz w:val="22"/>
                <w:szCs w:val="22"/>
              </w:rPr>
            </w:pPr>
            <w:ins w:id="300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gPerG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10" w:author="Dr. Martin J. Burns" w:date="2012-10-19T13:10:00Z"/>
                <w:sz w:val="22"/>
                <w:szCs w:val="22"/>
              </w:rPr>
            </w:pPr>
            <w:ins w:id="301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12" w:author="Dr. Martin J. Burns" w:date="2012-10-19T13:10:00Z"/>
                <w:sz w:val="22"/>
                <w:szCs w:val="22"/>
              </w:rPr>
            </w:pPr>
            <w:ins w:id="3013"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Concentration,The ratio of the mass of a solute divided by the mass of the solution. (Note: Users may need use a prefix such a ‘µ’ to express a quantity such as ‘µg/g’)</w:t>
              </w:r>
            </w:ins>
          </w:p>
        </w:tc>
        <w:bookmarkEnd w:id="3006"/>
      </w:tr>
      <w:bookmarkStart w:id="3014" w:name="BKM_4A132D56_FA37_4b60_9917_BE93D038D4CE"/>
      <w:tr w:rsidR="00A748AD" w:rsidTr="009C6749">
        <w:trPr>
          <w:ins w:id="301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16" w:author="Dr. Martin J. Burns" w:date="2012-10-19T13:10:00Z"/>
                <w:sz w:val="22"/>
                <w:szCs w:val="22"/>
              </w:rPr>
            </w:pPr>
            <w:ins w:id="301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molPerM3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18" w:author="Dr. Martin J. Burns" w:date="2012-10-19T13:10:00Z"/>
                <w:sz w:val="22"/>
                <w:szCs w:val="22"/>
              </w:rPr>
            </w:pPr>
            <w:ins w:id="301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20" w:author="Dr. Martin J. Burns" w:date="2012-10-19T13:10:00Z"/>
                <w:sz w:val="22"/>
                <w:szCs w:val="22"/>
              </w:rPr>
            </w:pPr>
            <w:ins w:id="302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Concentration,The amount of substance concentration, (c), the amount of solvent in moles divided by the volume of solution in m³.</w:t>
              </w:r>
              <w:r>
                <w:fldChar w:fldCharType="end"/>
              </w:r>
            </w:ins>
          </w:p>
        </w:tc>
        <w:bookmarkEnd w:id="3014"/>
      </w:tr>
      <w:bookmarkStart w:id="3022" w:name="BKM_CF6BE186_357A_4b41_BAD4_13921E954978"/>
      <w:tr w:rsidR="00A748AD" w:rsidTr="009C6749">
        <w:trPr>
          <w:ins w:id="302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24" w:author="Dr. Martin J. Burns" w:date="2012-10-19T13:10:00Z"/>
                <w:sz w:val="22"/>
                <w:szCs w:val="22"/>
              </w:rPr>
            </w:pPr>
            <w:ins w:id="302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molPerMol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26" w:author="Dr. Martin J. Burns" w:date="2012-10-19T13:10:00Z"/>
                <w:sz w:val="22"/>
                <w:szCs w:val="22"/>
              </w:rPr>
            </w:pPr>
            <w:ins w:id="302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28" w:author="Dr. Martin J. Burns" w:date="2012-10-19T13:10:00Z"/>
                <w:sz w:val="22"/>
                <w:szCs w:val="22"/>
              </w:rPr>
            </w:pPr>
            <w:ins w:id="302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Concentration,Molar fraction, the ratio of the molar amount of a solute divided by the molar amount of the solution.</w:t>
              </w:r>
              <w:r>
                <w:fldChar w:fldCharType="end"/>
              </w:r>
            </w:ins>
          </w:p>
        </w:tc>
        <w:bookmarkEnd w:id="3022"/>
      </w:tr>
      <w:bookmarkStart w:id="3030" w:name="BKM_6A4E5CBC_D8B5_4c6e_B7F4_526BB1EEF542"/>
      <w:tr w:rsidR="00A748AD" w:rsidTr="009C6749">
        <w:trPr>
          <w:ins w:id="303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32" w:author="Dr. Martin J. Burns" w:date="2012-10-19T13:10:00Z"/>
                <w:sz w:val="22"/>
                <w:szCs w:val="22"/>
              </w:rPr>
            </w:pPr>
            <w:ins w:id="303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molPerKg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34" w:author="Dr. Martin J. Burns" w:date="2012-10-19T13:10:00Z"/>
                <w:sz w:val="22"/>
                <w:szCs w:val="22"/>
              </w:rPr>
            </w:pPr>
            <w:ins w:id="303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36" w:author="Dr. Martin J. Burns" w:date="2012-10-19T13:10:00Z"/>
                <w:sz w:val="22"/>
                <w:szCs w:val="22"/>
              </w:rPr>
            </w:pPr>
            <w:ins w:id="303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Concentration,Molality, the amount of solute in moles and the amount of solvent in kilograms.</w:t>
              </w:r>
              <w:r>
                <w:fldChar w:fldCharType="end"/>
              </w:r>
            </w:ins>
          </w:p>
        </w:tc>
        <w:bookmarkEnd w:id="3030"/>
      </w:tr>
      <w:bookmarkStart w:id="3038" w:name="BKM_BE2B09DE_E7F1_42ce_9705_4F28549F33D9"/>
      <w:tr w:rsidR="00A748AD" w:rsidTr="009C6749">
        <w:trPr>
          <w:ins w:id="303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40" w:author="Dr. Martin J. Burns" w:date="2012-10-19T13:10:00Z"/>
                <w:sz w:val="22"/>
                <w:szCs w:val="22"/>
              </w:rPr>
            </w:pPr>
            <w:ins w:id="304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mPerM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42" w:author="Dr. Martin J. Burns" w:date="2012-10-19T13:10:00Z"/>
                <w:sz w:val="22"/>
                <w:szCs w:val="22"/>
              </w:rPr>
            </w:pPr>
            <w:ins w:id="304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44" w:author="Dr. Martin J. Burns" w:date="2012-10-19T13:10:00Z"/>
                <w:sz w:val="22"/>
                <w:szCs w:val="22"/>
              </w:rPr>
            </w:pPr>
            <w:ins w:id="304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Length,Ratio of length</w:t>
              </w:r>
              <w:r>
                <w:fldChar w:fldCharType="end"/>
              </w:r>
            </w:ins>
          </w:p>
        </w:tc>
        <w:bookmarkEnd w:id="3038"/>
      </w:tr>
      <w:bookmarkStart w:id="3046" w:name="BKM_0680AE5E_1036_475c_B208_8730228D587A"/>
      <w:tr w:rsidR="00A748AD" w:rsidTr="009C6749">
        <w:trPr>
          <w:ins w:id="304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48" w:author="Dr. Martin J. Burns" w:date="2012-10-19T13:10:00Z"/>
                <w:sz w:val="22"/>
                <w:szCs w:val="22"/>
              </w:rPr>
            </w:pPr>
            <w:ins w:id="304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sPerS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50" w:author="Dr. Martin J. Burns" w:date="2012-10-19T13:10:00Z"/>
                <w:sz w:val="22"/>
                <w:szCs w:val="22"/>
              </w:rPr>
            </w:pPr>
            <w:ins w:id="305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52" w:author="Dr. Martin J. Burns" w:date="2012-10-19T13:10:00Z"/>
                <w:sz w:val="22"/>
                <w:szCs w:val="22"/>
              </w:rPr>
            </w:pPr>
            <w:ins w:id="3053"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Time,Ratio of time (Note: Users may need to supply a prefix such as ‘µ’ to show rates such as ‘µs/s’)</w:t>
              </w:r>
            </w:ins>
          </w:p>
        </w:tc>
        <w:bookmarkEnd w:id="3046"/>
      </w:tr>
      <w:bookmarkStart w:id="3054" w:name="BKM_8199944A_DC8F_425f_A167_E1E7FF3F8894"/>
      <w:tr w:rsidR="00A748AD" w:rsidTr="009C6749">
        <w:trPr>
          <w:ins w:id="305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56" w:author="Dr. Martin J. Burns" w:date="2012-10-19T13:10:00Z"/>
                <w:sz w:val="22"/>
                <w:szCs w:val="22"/>
              </w:rPr>
            </w:pPr>
            <w:ins w:id="305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hzPerHz</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58" w:author="Dr. Martin J. Burns" w:date="2012-10-19T13:10:00Z"/>
                <w:sz w:val="22"/>
                <w:szCs w:val="22"/>
              </w:rPr>
            </w:pPr>
            <w:ins w:id="305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60" w:author="Dr. Martin J. Burns" w:date="2012-10-19T13:10:00Z"/>
                <w:sz w:val="22"/>
                <w:szCs w:val="22"/>
              </w:rPr>
            </w:pPr>
            <w:ins w:id="3061"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Frequency,Rate of frequency change (Note: Users may need to supply a prefix such as ‘m’ to show rates such as ‘mHz/Hz’)</w:t>
              </w:r>
            </w:ins>
          </w:p>
        </w:tc>
        <w:bookmarkEnd w:id="3054"/>
      </w:tr>
      <w:bookmarkStart w:id="3062" w:name="BKM_0F3AABDD_B22C_481d_87A2_2503820D0A32"/>
      <w:tr w:rsidR="00A748AD" w:rsidTr="009C6749">
        <w:trPr>
          <w:ins w:id="306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64" w:author="Dr. Martin J. Burns" w:date="2012-10-19T13:10:00Z"/>
                <w:sz w:val="22"/>
                <w:szCs w:val="22"/>
              </w:rPr>
            </w:pPr>
            <w:ins w:id="306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vPerV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66" w:author="Dr. Martin J. Burns" w:date="2012-10-19T13:10:00Z"/>
                <w:sz w:val="22"/>
                <w:szCs w:val="22"/>
              </w:rPr>
            </w:pPr>
            <w:ins w:id="306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68" w:author="Dr. Martin J. Burns" w:date="2012-10-19T13:10:00Z"/>
                <w:sz w:val="22"/>
                <w:szCs w:val="22"/>
              </w:rPr>
            </w:pPr>
            <w:ins w:id="3069"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Voltage,Ratio of voltages (Note: Users may need to supply a prefix such as ‘m’ to show rates such as ‘mV/V’)</w:t>
              </w:r>
            </w:ins>
          </w:p>
        </w:tc>
        <w:bookmarkEnd w:id="3062"/>
      </w:tr>
      <w:bookmarkStart w:id="3070" w:name="BKM_8493B227_66CF_4d53_B8CC_09B60EC4F26C"/>
      <w:tr w:rsidR="00A748AD" w:rsidTr="009C6749">
        <w:trPr>
          <w:ins w:id="307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72" w:author="Dr. Martin J. Burns" w:date="2012-10-19T13:10:00Z"/>
                <w:sz w:val="22"/>
                <w:szCs w:val="22"/>
              </w:rPr>
            </w:pPr>
            <w:ins w:id="307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aPerA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74" w:author="Dr. Martin J. Burns" w:date="2012-10-19T13:10:00Z"/>
                <w:sz w:val="22"/>
                <w:szCs w:val="22"/>
              </w:rPr>
            </w:pPr>
            <w:ins w:id="307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76" w:author="Dr. Martin J. Burns" w:date="2012-10-19T13:10:00Z"/>
                <w:sz w:val="22"/>
                <w:szCs w:val="22"/>
              </w:rPr>
            </w:pPr>
            <w:ins w:id="3077"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Current,Ratio of Amperages (Note: Users may need to supply a prefix such as ‘m’ to show rates such as ‘mA/A’)</w:t>
              </w:r>
            </w:ins>
          </w:p>
        </w:tc>
        <w:bookmarkEnd w:id="3070"/>
      </w:tr>
      <w:bookmarkStart w:id="3078" w:name="BKM_9080CD8B_9C30_48b4_9D1F_2FD081E32FF6"/>
      <w:tr w:rsidR="00A748AD" w:rsidTr="009C6749">
        <w:trPr>
          <w:ins w:id="307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80" w:author="Dr. Martin J. Burns" w:date="2012-10-19T13:10:00Z"/>
                <w:sz w:val="22"/>
                <w:szCs w:val="22"/>
              </w:rPr>
            </w:pPr>
            <w:ins w:id="308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wPerVA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82" w:author="Dr. Martin J. Burns" w:date="2012-10-19T13:10:00Z"/>
                <w:sz w:val="22"/>
                <w:szCs w:val="22"/>
              </w:rPr>
            </w:pPr>
            <w:ins w:id="308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84" w:author="Dr. Martin J. Burns" w:date="2012-10-19T13:10:00Z"/>
                <w:sz w:val="22"/>
                <w:szCs w:val="22"/>
              </w:rPr>
            </w:pPr>
            <w:ins w:id="308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Power factor,PF</w:t>
              </w:r>
              <w:r>
                <w:fldChar w:fldCharType="end"/>
              </w:r>
            </w:ins>
          </w:p>
        </w:tc>
        <w:bookmarkEnd w:id="3078"/>
      </w:tr>
      <w:bookmarkStart w:id="3086" w:name="BKM_D252DA79_3C14_463f_80A0_DF66B7402BDF"/>
      <w:tr w:rsidR="00A748AD" w:rsidTr="009C6749">
        <w:trPr>
          <w:ins w:id="308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88" w:author="Dr. Martin J. Burns" w:date="2012-10-19T13:10:00Z"/>
                <w:sz w:val="22"/>
                <w:szCs w:val="22"/>
              </w:rPr>
            </w:pPr>
            <w:ins w:id="308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rev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90" w:author="Dr. Martin J. Burns" w:date="2012-10-19T13:10:00Z"/>
                <w:sz w:val="22"/>
                <w:szCs w:val="22"/>
              </w:rPr>
            </w:pPr>
            <w:ins w:id="309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92" w:author="Dr. Martin J. Burns" w:date="2012-10-19T13:10:00Z"/>
                <w:sz w:val="22"/>
                <w:szCs w:val="22"/>
              </w:rPr>
            </w:pPr>
            <w:ins w:id="309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Amount of rotation,Revolutions</w:t>
              </w:r>
              <w:r>
                <w:fldChar w:fldCharType="end"/>
              </w:r>
            </w:ins>
          </w:p>
        </w:tc>
        <w:bookmarkEnd w:id="3086"/>
      </w:tr>
      <w:bookmarkStart w:id="3094" w:name="BKM_38896928_1C9A_4994_81F1_04ACCB2CA9CF"/>
      <w:tr w:rsidR="00A748AD" w:rsidTr="009C6749">
        <w:trPr>
          <w:ins w:id="309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96" w:author="Dr. Martin J. Burns" w:date="2012-10-19T13:10:00Z"/>
                <w:sz w:val="22"/>
                <w:szCs w:val="22"/>
              </w:rPr>
            </w:pPr>
            <w:ins w:id="309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wPerW</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098" w:author="Dr. Martin J. Burns" w:date="2012-10-19T13:10:00Z"/>
                <w:sz w:val="22"/>
                <w:szCs w:val="22"/>
              </w:rPr>
            </w:pPr>
            <w:ins w:id="309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00" w:author="Dr. Martin J. Burns" w:date="2012-10-19T13:10:00Z"/>
                <w:sz w:val="22"/>
                <w:szCs w:val="22"/>
              </w:rPr>
            </w:pPr>
            <w:ins w:id="3101"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Signal Strength,Ratio of power (Note: Users may need to supply a prefix such as ‘m’ to show rates such as ‘mW/W’)</w:t>
              </w:r>
            </w:ins>
          </w:p>
        </w:tc>
        <w:bookmarkEnd w:id="3094"/>
      </w:tr>
      <w:bookmarkStart w:id="3102" w:name="BKM_21198DC1_91CF_4982_BD31_BE749911DCA7"/>
      <w:tr w:rsidR="00A748AD" w:rsidTr="009C6749">
        <w:trPr>
          <w:ins w:id="310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04" w:author="Dr. Martin J. Burns" w:date="2012-10-19T13:10:00Z"/>
                <w:sz w:val="22"/>
                <w:szCs w:val="22"/>
              </w:rPr>
            </w:pPr>
            <w:ins w:id="310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refractiveIndexN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06" w:author="Dr. Martin J. Burns" w:date="2012-10-19T13:10:00Z"/>
                <w:sz w:val="22"/>
                <w:szCs w:val="22"/>
              </w:rPr>
            </w:pPr>
            <w:ins w:id="310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08" w:author="Dr. Martin J. Burns" w:date="2012-10-19T13:10:00Z"/>
                <w:sz w:val="22"/>
                <w:szCs w:val="22"/>
              </w:rPr>
            </w:pPr>
            <w:ins w:id="310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Refractive Index,n</w:t>
              </w:r>
              <w:r>
                <w:fldChar w:fldCharType="end"/>
              </w:r>
            </w:ins>
          </w:p>
        </w:tc>
        <w:bookmarkEnd w:id="3102"/>
      </w:tr>
      <w:bookmarkStart w:id="3110" w:name="BKM_9ED6B84D_C5A0_47ae_8935_77D665AC2DF3"/>
      <w:tr w:rsidR="00A748AD" w:rsidTr="009C6749">
        <w:trPr>
          <w:ins w:id="311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12" w:author="Dr. Martin J. Burns" w:date="2012-10-19T13:10:00Z"/>
                <w:sz w:val="22"/>
                <w:szCs w:val="22"/>
              </w:rPr>
            </w:pPr>
            <w:ins w:id="311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relativePermeabilityMur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14" w:author="Dr. Martin J. Burns" w:date="2012-10-19T13:10:00Z"/>
                <w:sz w:val="22"/>
                <w:szCs w:val="22"/>
              </w:rPr>
            </w:pPr>
            <w:ins w:id="311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16" w:author="Dr. Martin J. Burns" w:date="2012-10-19T13:10:00Z"/>
                <w:sz w:val="22"/>
                <w:szCs w:val="22"/>
              </w:rPr>
            </w:pPr>
            <w:ins w:id="311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Relative Permeability,µr</w:t>
              </w:r>
              <w:r>
                <w:fldChar w:fldCharType="end"/>
              </w:r>
            </w:ins>
          </w:p>
        </w:tc>
        <w:bookmarkEnd w:id="3110"/>
      </w:tr>
      <w:bookmarkStart w:id="3118" w:name="BKM_F3C5CD73_28A1_40f8_A3E8_8500994AB463"/>
      <w:tr w:rsidR="00A748AD" w:rsidTr="009C6749">
        <w:trPr>
          <w:ins w:id="311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20" w:author="Dr. Martin J. Burns" w:date="2012-10-19T13:10:00Z"/>
                <w:sz w:val="22"/>
                <w:szCs w:val="22"/>
              </w:rPr>
            </w:pPr>
            <w:ins w:id="312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22" w:author="Dr. Martin J. Burns" w:date="2012-10-19T13:10:00Z"/>
                <w:sz w:val="22"/>
                <w:szCs w:val="22"/>
              </w:rPr>
            </w:pPr>
            <w:ins w:id="312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24" w:author="Dr. Martin J. Burns" w:date="2012-10-19T13:10:00Z"/>
                <w:sz w:val="22"/>
                <w:szCs w:val="22"/>
              </w:rPr>
            </w:pPr>
            <w:ins w:id="312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Logarithmic ratio,neper</w:t>
              </w:r>
              <w:r>
                <w:fldChar w:fldCharType="end"/>
              </w:r>
            </w:ins>
          </w:p>
        </w:tc>
        <w:bookmarkEnd w:id="3118"/>
      </w:tr>
      <w:bookmarkStart w:id="3126" w:name="BKM_ADB44A5C_BCD2_430d_BEAF_A4ECE3F162BE"/>
      <w:tr w:rsidR="00A748AD" w:rsidTr="009C6749">
        <w:trPr>
          <w:ins w:id="312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28" w:author="Dr. Martin J. Burns" w:date="2012-10-19T13:10:00Z"/>
                <w:sz w:val="22"/>
                <w:szCs w:val="22"/>
              </w:rPr>
            </w:pPr>
            <w:ins w:id="312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eV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30" w:author="Dr. Martin J. Burns" w:date="2012-10-19T13:10:00Z"/>
                <w:sz w:val="22"/>
                <w:szCs w:val="22"/>
              </w:rPr>
            </w:pPr>
            <w:ins w:id="313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32" w:author="Dr. Martin J. Burns" w:date="2012-10-19T13:10:00Z"/>
                <w:sz w:val="22"/>
                <w:szCs w:val="22"/>
              </w:rPr>
            </w:pPr>
            <w:ins w:id="313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energy,electronvolt (1 eV = 1.602 176 x 10-19J)</w:t>
              </w:r>
              <w:r>
                <w:fldChar w:fldCharType="end"/>
              </w:r>
            </w:ins>
          </w:p>
        </w:tc>
        <w:bookmarkEnd w:id="3126"/>
      </w:tr>
      <w:bookmarkStart w:id="3134" w:name="BKM_86121386_812D_4e0b_911A_7FFF0C2D0DCA"/>
      <w:tr w:rsidR="00A748AD" w:rsidTr="009C6749">
        <w:trPr>
          <w:ins w:id="313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36" w:author="Dr. Martin J. Burns" w:date="2012-10-19T13:10:00Z"/>
                <w:sz w:val="22"/>
                <w:szCs w:val="22"/>
              </w:rPr>
            </w:pPr>
            <w:ins w:id="313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38" w:author="Dr. Martin J. Burns" w:date="2012-10-19T13:10:00Z"/>
                <w:sz w:val="22"/>
                <w:szCs w:val="22"/>
              </w:rPr>
            </w:pPr>
            <w:ins w:id="313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40" w:author="Dr. Martin J. Burns" w:date="2012-10-19T13:10:00Z"/>
                <w:sz w:val="22"/>
                <w:szCs w:val="22"/>
              </w:rPr>
            </w:pPr>
            <w:ins w:id="314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mass,dalton (1 Da = 1.660 538 x 10-27kg)</w:t>
              </w:r>
              <w:r>
                <w:fldChar w:fldCharType="end"/>
              </w:r>
            </w:ins>
          </w:p>
        </w:tc>
        <w:bookmarkEnd w:id="3134"/>
      </w:tr>
      <w:bookmarkStart w:id="3142" w:name="BKM_B10B84BB_3F79_41e2_9327_199C4FFDD8F4"/>
      <w:tr w:rsidR="00A748AD" w:rsidTr="009C6749">
        <w:trPr>
          <w:ins w:id="314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44" w:author="Dr. Martin J. Burns" w:date="2012-10-19T13:10:00Z"/>
                <w:sz w:val="22"/>
                <w:szCs w:val="22"/>
              </w:rPr>
            </w:pPr>
            <w:ins w:id="314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46" w:author="Dr. Martin J. Burns" w:date="2012-10-19T13:10:00Z"/>
                <w:sz w:val="22"/>
                <w:szCs w:val="22"/>
              </w:rPr>
            </w:pPr>
            <w:ins w:id="314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48" w:author="Dr. Martin J. Burns" w:date="2012-10-19T13:10:00Z"/>
                <w:sz w:val="22"/>
                <w:szCs w:val="22"/>
              </w:rPr>
            </w:pPr>
            <w:ins w:id="314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mass,unified atomic mass unit (1u = 1 Da)</w:t>
              </w:r>
              <w:r>
                <w:fldChar w:fldCharType="end"/>
              </w:r>
            </w:ins>
          </w:p>
        </w:tc>
        <w:bookmarkEnd w:id="3142"/>
      </w:tr>
      <w:bookmarkStart w:id="3150" w:name="BKM_B4644554_502D_46e7_863C_4D5ED44D6DE8"/>
      <w:tr w:rsidR="00A748AD" w:rsidTr="009C6749">
        <w:trPr>
          <w:ins w:id="315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52" w:author="Dr. Martin J. Burns" w:date="2012-10-19T13:10:00Z"/>
                <w:sz w:val="22"/>
                <w:szCs w:val="22"/>
              </w:rPr>
            </w:pPr>
            <w:ins w:id="315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54" w:author="Dr. Martin J. Burns" w:date="2012-10-19T13:10:00Z"/>
                <w:sz w:val="22"/>
                <w:szCs w:val="22"/>
              </w:rPr>
            </w:pPr>
            <w:ins w:id="315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56" w:author="Dr. Martin J. Burns" w:date="2012-10-19T13:10:00Z"/>
                <w:sz w:val="22"/>
                <w:szCs w:val="22"/>
              </w:rPr>
            </w:pPr>
            <w:ins w:id="315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length,astronomical unit (1ua = 1.495 978 x1011m)</w:t>
              </w:r>
              <w:r>
                <w:fldChar w:fldCharType="end"/>
              </w:r>
            </w:ins>
          </w:p>
        </w:tc>
        <w:bookmarkEnd w:id="3150"/>
      </w:tr>
      <w:bookmarkStart w:id="3158" w:name="BKM_42DA061D_A95D_4222_8F03_1E2A1012855D"/>
      <w:tr w:rsidR="00A748AD" w:rsidTr="009C6749">
        <w:trPr>
          <w:ins w:id="315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60" w:author="Dr. Martin J. Burns" w:date="2012-10-19T13:10:00Z"/>
                <w:sz w:val="22"/>
                <w:szCs w:val="22"/>
              </w:rPr>
            </w:pPr>
            <w:ins w:id="316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62" w:author="Dr. Martin J. Burns" w:date="2012-10-19T13:10:00Z"/>
                <w:sz w:val="22"/>
                <w:szCs w:val="22"/>
              </w:rPr>
            </w:pPr>
            <w:ins w:id="316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64" w:author="Dr. Martin J. Burns" w:date="2012-10-19T13:10:00Z"/>
                <w:sz w:val="22"/>
                <w:szCs w:val="22"/>
              </w:rPr>
            </w:pPr>
            <w:ins w:id="316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speed,natural unit of speed (speed of light in a vacuum) 299 792 458 m/s</w:t>
              </w:r>
              <w:r>
                <w:fldChar w:fldCharType="end"/>
              </w:r>
            </w:ins>
          </w:p>
        </w:tc>
        <w:bookmarkEnd w:id="3158"/>
      </w:tr>
      <w:bookmarkStart w:id="3166" w:name="BKM_46FC53F5_BAB6_433a_8273_22CAB34007CB"/>
      <w:tr w:rsidR="00A748AD" w:rsidTr="009C6749">
        <w:trPr>
          <w:ins w:id="316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68" w:author="Dr. Martin J. Burns" w:date="2012-10-19T13:10:00Z"/>
                <w:sz w:val="22"/>
                <w:szCs w:val="22"/>
              </w:rPr>
            </w:pPr>
            <w:ins w:id="316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nuH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70" w:author="Dr. Martin J. Burns" w:date="2012-10-19T13:10:00Z"/>
                <w:sz w:val="22"/>
                <w:szCs w:val="22"/>
              </w:rPr>
            </w:pPr>
            <w:ins w:id="317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72" w:author="Dr. Martin J. Burns" w:date="2012-10-19T13:10:00Z"/>
                <w:sz w:val="22"/>
                <w:szCs w:val="22"/>
              </w:rPr>
            </w:pPr>
            <w:ins w:id="317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action,natural unit of action (reduced planck constant) 1.054 571 X 10-34J s</w:t>
              </w:r>
              <w:r>
                <w:fldChar w:fldCharType="end"/>
              </w:r>
            </w:ins>
          </w:p>
        </w:tc>
        <w:bookmarkEnd w:id="3166"/>
      </w:tr>
      <w:bookmarkStart w:id="3174" w:name="BKM_C84E149A_36DA_48e9_9655_82351FB1B2CA"/>
      <w:tr w:rsidR="00A748AD" w:rsidTr="009C6749">
        <w:trPr>
          <w:ins w:id="317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76" w:author="Dr. Martin J. Burns" w:date="2012-10-19T13:10:00Z"/>
                <w:sz w:val="22"/>
                <w:szCs w:val="22"/>
              </w:rPr>
            </w:pPr>
            <w:ins w:id="317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nuMe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78" w:author="Dr. Martin J. Burns" w:date="2012-10-19T13:10:00Z"/>
                <w:sz w:val="22"/>
                <w:szCs w:val="22"/>
              </w:rPr>
            </w:pPr>
            <w:ins w:id="317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80" w:author="Dr. Martin J. Burns" w:date="2012-10-19T13:10:00Z"/>
                <w:sz w:val="22"/>
                <w:szCs w:val="22"/>
              </w:rPr>
            </w:pPr>
            <w:ins w:id="318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mass,natural unit of mass (electron mass) 9.109 382 x 10-31 kg</w:t>
              </w:r>
              <w:r>
                <w:fldChar w:fldCharType="end"/>
              </w:r>
            </w:ins>
          </w:p>
        </w:tc>
        <w:bookmarkEnd w:id="3174"/>
      </w:tr>
      <w:bookmarkStart w:id="3182" w:name="BKM_60C4011F_2951_40d7_B582_F8FEDE3508C8"/>
      <w:tr w:rsidR="00A748AD" w:rsidTr="009C6749">
        <w:trPr>
          <w:ins w:id="318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84" w:author="Dr. Martin J. Burns" w:date="2012-10-19T13:10:00Z"/>
                <w:sz w:val="22"/>
                <w:szCs w:val="22"/>
              </w:rPr>
            </w:pPr>
            <w:ins w:id="318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nuHPerNuMeC02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86" w:author="Dr. Martin J. Burns" w:date="2012-10-19T13:10:00Z"/>
                <w:sz w:val="22"/>
                <w:szCs w:val="22"/>
              </w:rPr>
            </w:pPr>
            <w:ins w:id="318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88" w:author="Dr. Martin J. Burns" w:date="2012-10-19T13:10:00Z"/>
                <w:sz w:val="22"/>
                <w:szCs w:val="22"/>
              </w:rPr>
            </w:pPr>
            <w:ins w:id="318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time,natural unit of time</w:t>
              </w:r>
              <w:r>
                <w:fldChar w:fldCharType="end"/>
              </w:r>
            </w:ins>
          </w:p>
        </w:tc>
        <w:bookmarkEnd w:id="3182"/>
      </w:tr>
      <w:bookmarkStart w:id="3190" w:name="BKM_10FD2453_8E9A_4ce5_8DE4_F398C16FFA76"/>
      <w:tr w:rsidR="00A748AD" w:rsidTr="009C6749">
        <w:trPr>
          <w:ins w:id="319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92" w:author="Dr. Martin J. Burns" w:date="2012-10-19T13:10:00Z"/>
                <w:sz w:val="22"/>
                <w:szCs w:val="22"/>
              </w:rPr>
            </w:pPr>
            <w:ins w:id="319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auE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94" w:author="Dr. Martin J. Burns" w:date="2012-10-19T13:10:00Z"/>
                <w:sz w:val="22"/>
                <w:szCs w:val="22"/>
              </w:rPr>
            </w:pPr>
            <w:ins w:id="319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196" w:author="Dr. Martin J. Burns" w:date="2012-10-19T13:10:00Z"/>
                <w:sz w:val="22"/>
                <w:szCs w:val="22"/>
              </w:rPr>
            </w:pPr>
            <w:ins w:id="319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charge,atomic units of charge (elementary charge) 1.602 176 x 10-19 C</w:t>
              </w:r>
              <w:r>
                <w:fldChar w:fldCharType="end"/>
              </w:r>
            </w:ins>
          </w:p>
        </w:tc>
        <w:bookmarkEnd w:id="3190"/>
      </w:tr>
      <w:bookmarkStart w:id="3198" w:name="BKM_0D702399_57D6_4f5e_B536_BC21FBB8073E"/>
      <w:tr w:rsidR="00A748AD" w:rsidTr="009C6749">
        <w:trPr>
          <w:ins w:id="319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00" w:author="Dr. Martin J. Burns" w:date="2012-10-19T13:10:00Z"/>
                <w:sz w:val="22"/>
                <w:szCs w:val="22"/>
              </w:rPr>
            </w:pPr>
            <w:ins w:id="320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auMe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02" w:author="Dr. Martin J. Burns" w:date="2012-10-19T13:10:00Z"/>
                <w:sz w:val="22"/>
                <w:szCs w:val="22"/>
              </w:rPr>
            </w:pPr>
            <w:ins w:id="320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04" w:author="Dr. Martin J. Burns" w:date="2012-10-19T13:10:00Z"/>
                <w:sz w:val="22"/>
                <w:szCs w:val="22"/>
              </w:rPr>
            </w:pPr>
            <w:ins w:id="320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mass,atomic units of mass (electron mass) 9.109 382 x 10-31 kg</w:t>
              </w:r>
              <w:r>
                <w:fldChar w:fldCharType="end"/>
              </w:r>
            </w:ins>
          </w:p>
        </w:tc>
        <w:bookmarkEnd w:id="3198"/>
      </w:tr>
      <w:bookmarkStart w:id="3206" w:name="BKM_BB8C6C85_49EA_4cea_9C12_51AB225A6C08"/>
      <w:tr w:rsidR="00A748AD" w:rsidTr="009C6749">
        <w:trPr>
          <w:ins w:id="320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08" w:author="Dr. Martin J. Burns" w:date="2012-10-19T13:10:00Z"/>
                <w:sz w:val="22"/>
                <w:szCs w:val="22"/>
              </w:rPr>
            </w:pPr>
            <w:ins w:id="320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auH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10" w:author="Dr. Martin J. Burns" w:date="2012-10-19T13:10:00Z"/>
                <w:sz w:val="22"/>
                <w:szCs w:val="22"/>
              </w:rPr>
            </w:pPr>
            <w:ins w:id="321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12" w:author="Dr. Martin J. Burns" w:date="2012-10-19T13:10:00Z"/>
                <w:sz w:val="22"/>
                <w:szCs w:val="22"/>
              </w:rPr>
            </w:pPr>
            <w:ins w:id="321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action,atomic unit of action (reduced planck constant) 1.054 571 X 10-34J s</w:t>
              </w:r>
              <w:r>
                <w:fldChar w:fldCharType="end"/>
              </w:r>
            </w:ins>
          </w:p>
        </w:tc>
        <w:bookmarkEnd w:id="3206"/>
      </w:tr>
      <w:bookmarkStart w:id="3214" w:name="BKM_F9A8E6BF_9B72_4bf3_B01D_1EFB135C2191"/>
      <w:tr w:rsidR="00A748AD" w:rsidTr="009C6749">
        <w:trPr>
          <w:ins w:id="321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16" w:author="Dr. Martin J. Burns" w:date="2012-10-19T13:10:00Z"/>
                <w:sz w:val="22"/>
                <w:szCs w:val="22"/>
              </w:rPr>
            </w:pPr>
            <w:ins w:id="321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auA0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18" w:author="Dr. Martin J. Burns" w:date="2012-10-19T13:10:00Z"/>
                <w:sz w:val="22"/>
                <w:szCs w:val="22"/>
              </w:rPr>
            </w:pPr>
            <w:ins w:id="321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20" w:author="Dr. Martin J. Burns" w:date="2012-10-19T13:10:00Z"/>
                <w:sz w:val="22"/>
                <w:szCs w:val="22"/>
              </w:rPr>
            </w:pPr>
            <w:ins w:id="322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length,atomic unit of length, bohr ( Bohr radius) 0.529 177 x 10-10 m</w:t>
              </w:r>
              <w:r>
                <w:fldChar w:fldCharType="end"/>
              </w:r>
            </w:ins>
          </w:p>
        </w:tc>
        <w:bookmarkEnd w:id="3214"/>
      </w:tr>
      <w:bookmarkStart w:id="3222" w:name="BKM_8D06D233_5821_4251_A6D6_F2100521CB1E"/>
      <w:tr w:rsidR="00A748AD" w:rsidTr="009C6749">
        <w:trPr>
          <w:ins w:id="322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24" w:author="Dr. Martin J. Burns" w:date="2012-10-19T13:10:00Z"/>
                <w:sz w:val="22"/>
                <w:szCs w:val="22"/>
              </w:rPr>
            </w:pPr>
            <w:ins w:id="322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auEh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26" w:author="Dr. Martin J. Burns" w:date="2012-10-19T13:10:00Z"/>
                <w:sz w:val="22"/>
                <w:szCs w:val="22"/>
              </w:rPr>
            </w:pPr>
            <w:ins w:id="322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28" w:author="Dr. Martin J. Burns" w:date="2012-10-19T13:10:00Z"/>
                <w:sz w:val="22"/>
                <w:szCs w:val="22"/>
              </w:rPr>
            </w:pPr>
            <w:ins w:id="322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energy,atomic unit of energy, hartree 4.359 744</w:t>
              </w:r>
              <w:r>
                <w:fldChar w:fldCharType="end"/>
              </w:r>
            </w:ins>
          </w:p>
        </w:tc>
        <w:bookmarkEnd w:id="3222"/>
      </w:tr>
      <w:bookmarkStart w:id="3230" w:name="BKM_5F05B66E_D37D_465c_A951_D6DF87FA0790"/>
      <w:tr w:rsidR="00A748AD" w:rsidTr="009C6749">
        <w:trPr>
          <w:ins w:id="323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32" w:author="Dr. Martin J. Burns" w:date="2012-10-19T13:10:00Z"/>
                <w:sz w:val="22"/>
                <w:szCs w:val="22"/>
              </w:rPr>
            </w:pPr>
            <w:ins w:id="323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auHPerAuEh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34" w:author="Dr. Martin J. Burns" w:date="2012-10-19T13:10:00Z"/>
                <w:sz w:val="22"/>
                <w:szCs w:val="22"/>
              </w:rPr>
            </w:pPr>
            <w:ins w:id="323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36" w:author="Dr. Martin J. Burns" w:date="2012-10-19T13:10:00Z"/>
                <w:sz w:val="22"/>
                <w:szCs w:val="22"/>
              </w:rPr>
            </w:pPr>
            <w:ins w:id="323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time,atomic unit of time</w:t>
              </w:r>
              <w:r>
                <w:fldChar w:fldCharType="end"/>
              </w:r>
            </w:ins>
          </w:p>
        </w:tc>
        <w:bookmarkEnd w:id="3230"/>
      </w:tr>
      <w:bookmarkStart w:id="3238" w:name="BKM_AD3830DA_0D27_4ed3_8CED_E92CDC2FAF41"/>
      <w:tr w:rsidR="00A748AD" w:rsidTr="009C6749">
        <w:trPr>
          <w:ins w:id="323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40" w:author="Dr. Martin J. Burns" w:date="2012-10-19T13:10:00Z"/>
                <w:sz w:val="22"/>
                <w:szCs w:val="22"/>
              </w:rPr>
            </w:pPr>
            <w:ins w:id="324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char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42" w:author="Dr. Martin J. Burns" w:date="2012-10-19T13:10:00Z"/>
                <w:sz w:val="22"/>
                <w:szCs w:val="22"/>
              </w:rPr>
            </w:pPr>
            <w:ins w:id="324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44" w:author="Dr. Martin J. Burns" w:date="2012-10-19T13:10:00Z"/>
                <w:sz w:val="22"/>
                <w:szCs w:val="22"/>
              </w:rPr>
            </w:pPr>
            <w:ins w:id="324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Number of characters,characters</w:t>
              </w:r>
              <w:r>
                <w:fldChar w:fldCharType="end"/>
              </w:r>
            </w:ins>
          </w:p>
        </w:tc>
        <w:bookmarkEnd w:id="3238"/>
      </w:tr>
      <w:bookmarkStart w:id="3246" w:name="BKM_5DBB730E_F0DC_4525_B5BF_5664D133E5D1"/>
      <w:tr w:rsidR="00A748AD" w:rsidTr="009C6749">
        <w:trPr>
          <w:ins w:id="324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48" w:author="Dr. Martin J. Burns" w:date="2012-10-19T13:10:00Z"/>
                <w:sz w:val="22"/>
                <w:szCs w:val="22"/>
              </w:rPr>
            </w:pPr>
            <w:ins w:id="324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charPerSec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50" w:author="Dr. Martin J. Burns" w:date="2012-10-19T13:10:00Z"/>
                <w:sz w:val="22"/>
                <w:szCs w:val="22"/>
              </w:rPr>
            </w:pPr>
            <w:ins w:id="325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52" w:author="Dr. Martin J. Burns" w:date="2012-10-19T13:10:00Z"/>
                <w:sz w:val="22"/>
                <w:szCs w:val="22"/>
              </w:rPr>
            </w:pPr>
            <w:ins w:id="325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Data rate,characters per second</w:t>
              </w:r>
              <w:r>
                <w:fldChar w:fldCharType="end"/>
              </w:r>
            </w:ins>
          </w:p>
        </w:tc>
        <w:bookmarkEnd w:id="3246"/>
      </w:tr>
      <w:bookmarkStart w:id="3254" w:name="BKM_86821386_D305_4008_A48F_C9A1E7B26AD4"/>
      <w:tr w:rsidR="00A748AD" w:rsidTr="009C6749">
        <w:trPr>
          <w:ins w:id="325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56" w:author="Dr. Martin J. Burns" w:date="2012-10-19T13:10:00Z"/>
                <w:sz w:val="22"/>
                <w:szCs w:val="22"/>
              </w:rPr>
            </w:pPr>
            <w:ins w:id="325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money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58" w:author="Dr. Martin J. Burns" w:date="2012-10-19T13:10:00Z"/>
                <w:sz w:val="22"/>
                <w:szCs w:val="22"/>
              </w:rPr>
            </w:pPr>
            <w:ins w:id="325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60" w:author="Dr. Martin J. Burns" w:date="2012-10-19T13:10:00Z"/>
                <w:sz w:val="22"/>
                <w:szCs w:val="22"/>
              </w:rPr>
            </w:pPr>
            <w:ins w:id="326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Monetary unit,Generic money (Note: Specific monetary units are identified the currency class).</w:t>
              </w:r>
              <w:r>
                <w:fldChar w:fldCharType="end"/>
              </w:r>
            </w:ins>
          </w:p>
        </w:tc>
        <w:bookmarkEnd w:id="3254"/>
      </w:tr>
      <w:bookmarkStart w:id="3262" w:name="BKM_DD111F6A_90AF_45aa_8517_4B8153CC257F"/>
      <w:tr w:rsidR="00A748AD" w:rsidTr="009C6749">
        <w:trPr>
          <w:ins w:id="326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64" w:author="Dr. Martin J. Burns" w:date="2012-10-19T13:10:00Z"/>
                <w:sz w:val="22"/>
                <w:szCs w:val="22"/>
              </w:rPr>
            </w:pPr>
            <w:ins w:id="326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66" w:author="Dr. Martin J. Burns" w:date="2012-10-19T13:10:00Z"/>
                <w:sz w:val="22"/>
                <w:szCs w:val="22"/>
              </w:rPr>
            </w:pPr>
            <w:ins w:id="326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68" w:author="Dr. Martin J. Burns" w:date="2012-10-19T13:10:00Z"/>
                <w:sz w:val="22"/>
                <w:szCs w:val="22"/>
              </w:rPr>
            </w:pPr>
            <w:ins w:id="326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Volume,cubic foot</w:t>
              </w:r>
              <w:r>
                <w:fldChar w:fldCharType="end"/>
              </w:r>
            </w:ins>
          </w:p>
        </w:tc>
        <w:bookmarkEnd w:id="3262"/>
      </w:tr>
      <w:bookmarkStart w:id="3270" w:name="BKM_00EAFFD8_EE5C_430b_9B69_FFFC44219668"/>
      <w:tr w:rsidR="00A748AD" w:rsidTr="009C6749">
        <w:trPr>
          <w:ins w:id="327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72" w:author="Dr. Martin J. Burns" w:date="2012-10-19T13:10:00Z"/>
                <w:sz w:val="22"/>
                <w:szCs w:val="22"/>
              </w:rPr>
            </w:pPr>
            <w:ins w:id="327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ft3Compensated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74" w:author="Dr. Martin J. Burns" w:date="2012-10-19T13:10:00Z"/>
                <w:sz w:val="22"/>
                <w:szCs w:val="22"/>
              </w:rPr>
            </w:pPr>
            <w:ins w:id="327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76" w:author="Dr. Martin J. Burns" w:date="2012-10-19T13:10:00Z"/>
                <w:sz w:val="22"/>
                <w:szCs w:val="22"/>
              </w:rPr>
            </w:pPr>
            <w:ins w:id="327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Volume,cubic foot compensated for weather</w:t>
              </w:r>
              <w:r>
                <w:fldChar w:fldCharType="end"/>
              </w:r>
            </w:ins>
          </w:p>
        </w:tc>
        <w:bookmarkEnd w:id="3270"/>
      </w:tr>
      <w:bookmarkStart w:id="3278" w:name="BKM_8E59A98D_15DF_4170_8009_B0054C426AA7"/>
      <w:tr w:rsidR="00A748AD" w:rsidTr="009C6749">
        <w:trPr>
          <w:ins w:id="327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80" w:author="Dr. Martin J. Burns" w:date="2012-10-19T13:10:00Z"/>
                <w:sz w:val="22"/>
                <w:szCs w:val="22"/>
              </w:rPr>
            </w:pPr>
            <w:ins w:id="328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ft3Uncompensated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82" w:author="Dr. Martin J. Burns" w:date="2012-10-19T13:10:00Z"/>
                <w:sz w:val="22"/>
                <w:szCs w:val="22"/>
              </w:rPr>
            </w:pPr>
            <w:ins w:id="328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84" w:author="Dr. Martin J. Burns" w:date="2012-10-19T13:10:00Z"/>
                <w:sz w:val="22"/>
                <w:szCs w:val="22"/>
              </w:rPr>
            </w:pPr>
            <w:ins w:id="328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Volume,cubic foot uncompensated for weather</w:t>
              </w:r>
              <w:r>
                <w:fldChar w:fldCharType="end"/>
              </w:r>
            </w:ins>
          </w:p>
        </w:tc>
        <w:bookmarkEnd w:id="3278"/>
      </w:tr>
      <w:bookmarkStart w:id="3286" w:name="BKM_EC9A382F_89C4_4294_9E11_D93622D19E18"/>
      <w:tr w:rsidR="00A748AD" w:rsidTr="009C6749">
        <w:trPr>
          <w:ins w:id="328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88" w:author="Dr. Martin J. Burns" w:date="2012-10-19T13:10:00Z"/>
                <w:sz w:val="22"/>
                <w:szCs w:val="22"/>
              </w:rPr>
            </w:pPr>
            <w:ins w:id="328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ft3PerH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90" w:author="Dr. Martin J. Burns" w:date="2012-10-19T13:10:00Z"/>
                <w:sz w:val="22"/>
                <w:szCs w:val="22"/>
              </w:rPr>
            </w:pPr>
            <w:ins w:id="329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92" w:author="Dr. Martin J. Burns" w:date="2012-10-19T13:10:00Z"/>
                <w:sz w:val="22"/>
                <w:szCs w:val="22"/>
              </w:rPr>
            </w:pPr>
            <w:ins w:id="329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rate,cubic foot per hour</w:t>
              </w:r>
              <w:r>
                <w:fldChar w:fldCharType="end"/>
              </w:r>
            </w:ins>
          </w:p>
        </w:tc>
        <w:bookmarkEnd w:id="3286"/>
      </w:tr>
      <w:bookmarkStart w:id="3294" w:name="BKM_C3B820F2_3949_486f_BBC3_9F4F1EB362BA"/>
      <w:tr w:rsidR="00A748AD" w:rsidTr="009C6749">
        <w:trPr>
          <w:ins w:id="329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96" w:author="Dr. Martin J. Burns" w:date="2012-10-19T13:10:00Z"/>
                <w:sz w:val="22"/>
                <w:szCs w:val="22"/>
              </w:rPr>
            </w:pPr>
            <w:ins w:id="329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ft3CompensatedPerH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298" w:author="Dr. Martin J. Burns" w:date="2012-10-19T13:10:00Z"/>
                <w:sz w:val="22"/>
                <w:szCs w:val="22"/>
              </w:rPr>
            </w:pPr>
            <w:ins w:id="329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00" w:author="Dr. Martin J. Burns" w:date="2012-10-19T13:10:00Z"/>
                <w:sz w:val="22"/>
                <w:szCs w:val="22"/>
              </w:rPr>
            </w:pPr>
            <w:ins w:id="330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rate,compensated cubic feet per hour</w:t>
              </w:r>
              <w:r>
                <w:fldChar w:fldCharType="end"/>
              </w:r>
            </w:ins>
          </w:p>
        </w:tc>
        <w:bookmarkEnd w:id="3294"/>
      </w:tr>
      <w:bookmarkStart w:id="3302" w:name="BKM_E989D8D5_7B6D_4da7_ACF4_689A81AA80B0"/>
      <w:tr w:rsidR="00A748AD" w:rsidTr="009C6749">
        <w:trPr>
          <w:ins w:id="330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04" w:author="Dr. Martin J. Burns" w:date="2012-10-19T13:10:00Z"/>
                <w:sz w:val="22"/>
                <w:szCs w:val="22"/>
              </w:rPr>
            </w:pPr>
            <w:ins w:id="330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ft3UncompensatedPerH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06" w:author="Dr. Martin J. Burns" w:date="2012-10-19T13:10:00Z"/>
                <w:sz w:val="22"/>
                <w:szCs w:val="22"/>
              </w:rPr>
            </w:pPr>
            <w:ins w:id="330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08" w:author="Dr. Martin J. Burns" w:date="2012-10-19T13:10:00Z"/>
                <w:sz w:val="22"/>
                <w:szCs w:val="22"/>
              </w:rPr>
            </w:pPr>
            <w:ins w:id="330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rate,uncompensated cubic feet per hour</w:t>
              </w:r>
              <w:r>
                <w:fldChar w:fldCharType="end"/>
              </w:r>
            </w:ins>
          </w:p>
        </w:tc>
        <w:bookmarkEnd w:id="3302"/>
      </w:tr>
      <w:bookmarkStart w:id="3310" w:name="BKM_84009479_BA1E_40d2_AEAE_E23725C1F481"/>
      <w:tr w:rsidR="00A748AD" w:rsidTr="009C6749">
        <w:trPr>
          <w:ins w:id="331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12" w:author="Dr. Martin J. Burns" w:date="2012-10-19T13:10:00Z"/>
                <w:sz w:val="22"/>
                <w:szCs w:val="22"/>
              </w:rPr>
            </w:pPr>
            <w:ins w:id="331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uSGal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14" w:author="Dr. Martin J. Burns" w:date="2012-10-19T13:10:00Z"/>
                <w:sz w:val="22"/>
                <w:szCs w:val="22"/>
              </w:rPr>
            </w:pPr>
            <w:ins w:id="331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16" w:author="Dr. Martin J. Burns" w:date="2012-10-19T13:10:00Z"/>
                <w:sz w:val="22"/>
                <w:szCs w:val="22"/>
              </w:rPr>
            </w:pPr>
            <w:ins w:id="331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Volume,US gallon (1 gal = 231 in3 = 128 fl oz.)</w:t>
              </w:r>
              <w:r>
                <w:fldChar w:fldCharType="end"/>
              </w:r>
            </w:ins>
          </w:p>
        </w:tc>
        <w:bookmarkEnd w:id="3310"/>
      </w:tr>
      <w:bookmarkStart w:id="3318" w:name="BKM_FE257E3A_4128_4dd5_AF9F_FD937E6EA973"/>
      <w:tr w:rsidR="00A748AD" w:rsidTr="009C6749">
        <w:trPr>
          <w:ins w:id="331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20" w:author="Dr. Martin J. Burns" w:date="2012-10-19T13:10:00Z"/>
                <w:sz w:val="22"/>
                <w:szCs w:val="22"/>
              </w:rPr>
            </w:pPr>
            <w:ins w:id="332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uSGalPerH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22" w:author="Dr. Martin J. Burns" w:date="2012-10-19T13:10:00Z"/>
                <w:sz w:val="22"/>
                <w:szCs w:val="22"/>
              </w:rPr>
            </w:pPr>
            <w:ins w:id="332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24" w:author="Dr. Martin J. Burns" w:date="2012-10-19T13:10:00Z"/>
                <w:sz w:val="22"/>
                <w:szCs w:val="22"/>
              </w:rPr>
            </w:pPr>
            <w:ins w:id="332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rate,US gallon per hour</w:t>
              </w:r>
              <w:r>
                <w:fldChar w:fldCharType="end"/>
              </w:r>
            </w:ins>
          </w:p>
        </w:tc>
        <w:bookmarkEnd w:id="3318"/>
      </w:tr>
      <w:bookmarkStart w:id="3326" w:name="BKM_4CBC270A_A8C4_4211_BB90_D14F1467CC89"/>
      <w:tr w:rsidR="00A748AD" w:rsidTr="009C6749">
        <w:trPr>
          <w:ins w:id="332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28" w:author="Dr. Martin J. Burns" w:date="2012-10-19T13:10:00Z"/>
                <w:sz w:val="22"/>
                <w:szCs w:val="22"/>
              </w:rPr>
            </w:pPr>
            <w:ins w:id="332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impGal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30" w:author="Dr. Martin J. Burns" w:date="2012-10-19T13:10:00Z"/>
                <w:sz w:val="22"/>
                <w:szCs w:val="22"/>
              </w:rPr>
            </w:pPr>
            <w:ins w:id="333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32" w:author="Dr. Martin J. Burns" w:date="2012-10-19T13:10:00Z"/>
                <w:sz w:val="22"/>
                <w:szCs w:val="22"/>
              </w:rPr>
            </w:pPr>
            <w:ins w:id="333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Volume,Imperial gallon</w:t>
              </w:r>
              <w:r>
                <w:fldChar w:fldCharType="end"/>
              </w:r>
            </w:ins>
          </w:p>
        </w:tc>
        <w:bookmarkEnd w:id="3326"/>
      </w:tr>
      <w:bookmarkStart w:id="3334" w:name="BKM_A186FA05_6150_4195_A678_2E0B1B0292BA"/>
      <w:tr w:rsidR="00A748AD" w:rsidTr="009C6749">
        <w:trPr>
          <w:ins w:id="333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36" w:author="Dr. Martin J. Burns" w:date="2012-10-19T13:10:00Z"/>
                <w:sz w:val="22"/>
                <w:szCs w:val="22"/>
              </w:rPr>
            </w:pPr>
            <w:ins w:id="333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impGalPerH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38" w:author="Dr. Martin J. Burns" w:date="2012-10-19T13:10:00Z"/>
                <w:sz w:val="22"/>
                <w:szCs w:val="22"/>
              </w:rPr>
            </w:pPr>
            <w:ins w:id="333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40" w:author="Dr. Martin J. Burns" w:date="2012-10-19T13:10:00Z"/>
                <w:sz w:val="22"/>
                <w:szCs w:val="22"/>
              </w:rPr>
            </w:pPr>
            <w:ins w:id="334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Volumetric flow rate,Imperial gallon per hour</w:t>
              </w:r>
              <w:r>
                <w:fldChar w:fldCharType="end"/>
              </w:r>
            </w:ins>
          </w:p>
        </w:tc>
        <w:bookmarkEnd w:id="3334"/>
      </w:tr>
      <w:bookmarkStart w:id="3342" w:name="BKM_202ABC26_7F06_4594_B16E_DA5D3C4E3C4B"/>
      <w:tr w:rsidR="00A748AD" w:rsidTr="009C6749">
        <w:trPr>
          <w:ins w:id="334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44" w:author="Dr. Martin J. Burns" w:date="2012-10-19T13:10:00Z"/>
                <w:sz w:val="22"/>
                <w:szCs w:val="22"/>
              </w:rPr>
            </w:pPr>
            <w:ins w:id="334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btu</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46" w:author="Dr. Martin J. Burns" w:date="2012-10-19T13:10:00Z"/>
                <w:sz w:val="22"/>
                <w:szCs w:val="22"/>
              </w:rPr>
            </w:pPr>
            <w:ins w:id="334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48" w:author="Dr. Martin J. Burns" w:date="2012-10-19T13:10:00Z"/>
                <w:sz w:val="22"/>
                <w:szCs w:val="22"/>
              </w:rPr>
            </w:pPr>
            <w:ins w:id="334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Energy,British Thermal Unit</w:t>
              </w:r>
              <w:r>
                <w:fldChar w:fldCharType="end"/>
              </w:r>
            </w:ins>
          </w:p>
        </w:tc>
        <w:bookmarkEnd w:id="3342"/>
      </w:tr>
      <w:bookmarkStart w:id="3350" w:name="BKM_2B8770DD_F3B9_456e_8310_ED18E73A8C51"/>
      <w:tr w:rsidR="00A748AD" w:rsidTr="009C6749">
        <w:trPr>
          <w:ins w:id="335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52" w:author="Dr. Martin J. Burns" w:date="2012-10-19T13:10:00Z"/>
                <w:sz w:val="22"/>
                <w:szCs w:val="22"/>
              </w:rPr>
            </w:pPr>
            <w:ins w:id="335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btuPerH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54" w:author="Dr. Martin J. Burns" w:date="2012-10-19T13:10:00Z"/>
                <w:sz w:val="22"/>
                <w:szCs w:val="22"/>
              </w:rPr>
            </w:pPr>
            <w:ins w:id="335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56" w:author="Dr. Martin J. Burns" w:date="2012-10-19T13:10:00Z"/>
                <w:sz w:val="22"/>
                <w:szCs w:val="22"/>
              </w:rPr>
            </w:pPr>
            <w:ins w:id="335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Power,BTU per hour</w:t>
              </w:r>
              <w:r>
                <w:fldChar w:fldCharType="end"/>
              </w:r>
            </w:ins>
          </w:p>
        </w:tc>
        <w:bookmarkEnd w:id="3350"/>
      </w:tr>
      <w:bookmarkStart w:id="3358" w:name="BKM_F9818B1F_FC62_4063_A841_8219D33B1CB5"/>
      <w:tr w:rsidR="00A748AD" w:rsidTr="009C6749">
        <w:trPr>
          <w:ins w:id="335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60" w:author="Dr. Martin J. Burns" w:date="2012-10-19T13:10:00Z"/>
                <w:sz w:val="22"/>
                <w:szCs w:val="22"/>
              </w:rPr>
            </w:pPr>
            <w:ins w:id="336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psiA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62" w:author="Dr. Martin J. Burns" w:date="2012-10-19T13:10:00Z"/>
                <w:sz w:val="22"/>
                <w:szCs w:val="22"/>
              </w:rPr>
            </w:pPr>
            <w:ins w:id="336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64" w:author="Dr. Martin J. Burns" w:date="2012-10-19T13:10:00Z"/>
                <w:sz w:val="22"/>
                <w:szCs w:val="22"/>
              </w:rPr>
            </w:pPr>
            <w:ins w:id="336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Pressure,Pound per square inch, absolute</w:t>
              </w:r>
              <w:r>
                <w:fldChar w:fldCharType="end"/>
              </w:r>
            </w:ins>
          </w:p>
        </w:tc>
        <w:bookmarkEnd w:id="3358"/>
      </w:tr>
      <w:bookmarkStart w:id="3366" w:name="BKM_B31102CD_D3CE_4d46_A3ED_D42CBD06928B"/>
      <w:tr w:rsidR="00A748AD" w:rsidTr="009C6749">
        <w:trPr>
          <w:ins w:id="336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68" w:author="Dr. Martin J. Burns" w:date="2012-10-19T13:10:00Z"/>
                <w:sz w:val="22"/>
                <w:szCs w:val="22"/>
              </w:rPr>
            </w:pPr>
            <w:ins w:id="336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psiG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70" w:author="Dr. Martin J. Burns" w:date="2012-10-19T13:10:00Z"/>
                <w:sz w:val="22"/>
                <w:szCs w:val="22"/>
              </w:rPr>
            </w:pPr>
            <w:ins w:id="337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72" w:author="Dr. Martin J. Burns" w:date="2012-10-19T13:10:00Z"/>
                <w:sz w:val="22"/>
                <w:szCs w:val="22"/>
              </w:rPr>
            </w:pPr>
            <w:ins w:id="337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Pressure,Pound per square inch, gauge</w:t>
              </w:r>
              <w:r>
                <w:fldChar w:fldCharType="end"/>
              </w:r>
            </w:ins>
          </w:p>
        </w:tc>
        <w:bookmarkEnd w:id="3366"/>
      </w:tr>
      <w:bookmarkStart w:id="3374" w:name="BKM_201D487D_B499_4377_B7DD_F66D5EA34D27"/>
      <w:tr w:rsidR="00A748AD" w:rsidTr="009C6749">
        <w:trPr>
          <w:ins w:id="337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76" w:author="Dr. Martin J. Burns" w:date="2012-10-19T13:10:00Z"/>
                <w:sz w:val="22"/>
                <w:szCs w:val="22"/>
              </w:rPr>
            </w:pPr>
            <w:ins w:id="337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lUncompensated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78" w:author="Dr. Martin J. Burns" w:date="2012-10-19T13:10:00Z"/>
                <w:sz w:val="22"/>
                <w:szCs w:val="22"/>
              </w:rPr>
            </w:pPr>
            <w:ins w:id="337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80" w:author="Dr. Martin J. Burns" w:date="2012-10-19T13:10:00Z"/>
                <w:sz w:val="22"/>
                <w:szCs w:val="22"/>
              </w:rPr>
            </w:pPr>
            <w:ins w:id="338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Volume,Liter, with the value uncompensated for weather effects.</w:t>
              </w:r>
              <w:r>
                <w:fldChar w:fldCharType="end"/>
              </w:r>
            </w:ins>
          </w:p>
        </w:tc>
        <w:bookmarkEnd w:id="3374"/>
      </w:tr>
      <w:bookmarkStart w:id="3382" w:name="BKM_F964141B_16BC_48b4_A549_CF95AA7E628B"/>
      <w:tr w:rsidR="00A748AD" w:rsidTr="009C6749">
        <w:trPr>
          <w:ins w:id="338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84" w:author="Dr. Martin J. Burns" w:date="2012-10-19T13:10:00Z"/>
                <w:sz w:val="22"/>
                <w:szCs w:val="22"/>
              </w:rPr>
            </w:pPr>
            <w:ins w:id="338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lCompensated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86" w:author="Dr. Martin J. Burns" w:date="2012-10-19T13:10:00Z"/>
                <w:sz w:val="22"/>
                <w:szCs w:val="22"/>
              </w:rPr>
            </w:pPr>
            <w:ins w:id="338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88" w:author="Dr. Martin J. Burns" w:date="2012-10-19T13:10:00Z"/>
                <w:sz w:val="22"/>
                <w:szCs w:val="22"/>
              </w:rPr>
            </w:pPr>
            <w:ins w:id="338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Volume,Liter, with the value compensated for weather effects.</w:t>
              </w:r>
              <w:r>
                <w:fldChar w:fldCharType="end"/>
              </w:r>
            </w:ins>
          </w:p>
        </w:tc>
        <w:bookmarkEnd w:id="3382"/>
      </w:tr>
      <w:bookmarkStart w:id="3390" w:name="BKM_FD292A30_316F_4deb_9074_1E019106B939"/>
      <w:tr w:rsidR="00A748AD" w:rsidTr="009C6749">
        <w:trPr>
          <w:ins w:id="339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92" w:author="Dr. Martin J. Burns" w:date="2012-10-19T13:10:00Z"/>
                <w:sz w:val="22"/>
                <w:szCs w:val="22"/>
              </w:rPr>
            </w:pPr>
            <w:ins w:id="339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therm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94" w:author="Dr. Martin J. Burns" w:date="2012-10-19T13:10:00Z"/>
                <w:sz w:val="22"/>
                <w:szCs w:val="22"/>
              </w:rPr>
            </w:pPr>
            <w:ins w:id="339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396" w:author="Dr. Martin J. Burns" w:date="2012-10-19T13:10:00Z"/>
                <w:sz w:val="22"/>
                <w:szCs w:val="22"/>
              </w:rPr>
            </w:pPr>
            <w:ins w:id="339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Energy,Therm</w:t>
              </w:r>
              <w:r>
                <w:fldChar w:fldCharType="end"/>
              </w:r>
            </w:ins>
          </w:p>
        </w:tc>
        <w:bookmarkEnd w:id="3390"/>
      </w:tr>
      <w:bookmarkStart w:id="3398" w:name="BKM_28507070_5ECF_4f0c_B506_6774E953E753"/>
      <w:tr w:rsidR="00A748AD" w:rsidTr="009C6749">
        <w:trPr>
          <w:ins w:id="339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00" w:author="Dr. Martin J. Burns" w:date="2012-10-19T13:10:00Z"/>
                <w:sz w:val="22"/>
                <w:szCs w:val="22"/>
              </w:rPr>
            </w:pPr>
            <w:ins w:id="340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bar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02" w:author="Dr. Martin J. Burns" w:date="2012-10-19T13:10:00Z"/>
                <w:sz w:val="22"/>
                <w:szCs w:val="22"/>
              </w:rPr>
            </w:pPr>
            <w:ins w:id="340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04" w:author="Dr. Martin J. Burns" w:date="2012-10-19T13:10:00Z"/>
                <w:sz w:val="22"/>
                <w:szCs w:val="22"/>
              </w:rPr>
            </w:pPr>
            <w:ins w:id="340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Pressure,bar (1 bar = 100 kPa)</w:t>
              </w:r>
              <w:r>
                <w:fldChar w:fldCharType="end"/>
              </w:r>
            </w:ins>
          </w:p>
        </w:tc>
        <w:bookmarkEnd w:id="3398"/>
      </w:tr>
      <w:bookmarkStart w:id="3406" w:name="BKM_30D30659_5EEE_4c1b_B1E0_5AD016E90EA3"/>
      <w:tr w:rsidR="00A748AD" w:rsidTr="009C6749">
        <w:trPr>
          <w:ins w:id="340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08" w:author="Dr. Martin J. Burns" w:date="2012-10-19T13:10:00Z"/>
                <w:sz w:val="22"/>
                <w:szCs w:val="22"/>
              </w:rPr>
            </w:pPr>
            <w:ins w:id="340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mmHg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10" w:author="Dr. Martin J. Burns" w:date="2012-10-19T13:10:00Z"/>
                <w:sz w:val="22"/>
                <w:szCs w:val="22"/>
              </w:rPr>
            </w:pPr>
            <w:ins w:id="341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12" w:author="Dr. Martin J. Burns" w:date="2012-10-19T13:10:00Z"/>
                <w:sz w:val="22"/>
                <w:szCs w:val="22"/>
              </w:rPr>
            </w:pPr>
            <w:ins w:id="341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Pressure,millimeter of mercury (1 mmHg ˜ 133.3 Pa)</w:t>
              </w:r>
              <w:r>
                <w:fldChar w:fldCharType="end"/>
              </w:r>
            </w:ins>
          </w:p>
        </w:tc>
        <w:bookmarkEnd w:id="3406"/>
      </w:tr>
      <w:bookmarkStart w:id="3414" w:name="BKM_816E7B43_95ED_4081_8174_1CD9A1076EEE"/>
      <w:tr w:rsidR="00A748AD" w:rsidTr="009C6749">
        <w:trPr>
          <w:ins w:id="341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16" w:author="Dr. Martin J. Burns" w:date="2012-10-19T13:10:00Z"/>
                <w:sz w:val="22"/>
                <w:szCs w:val="22"/>
              </w:rPr>
            </w:pPr>
            <w:ins w:id="341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angstrom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18" w:author="Dr. Martin J. Burns" w:date="2012-10-19T13:10:00Z"/>
                <w:sz w:val="22"/>
                <w:szCs w:val="22"/>
              </w:rPr>
            </w:pPr>
            <w:ins w:id="341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20" w:author="Dr. Martin J. Burns" w:date="2012-10-19T13:10:00Z"/>
                <w:sz w:val="22"/>
                <w:szCs w:val="22"/>
              </w:rPr>
            </w:pPr>
            <w:ins w:id="342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Length,ångström (1Å = 10-10m)</w:t>
              </w:r>
              <w:r>
                <w:fldChar w:fldCharType="end"/>
              </w:r>
            </w:ins>
          </w:p>
        </w:tc>
        <w:bookmarkEnd w:id="3414"/>
      </w:tr>
      <w:bookmarkStart w:id="3422" w:name="BKM_822AB343_484A_492a_9456_5F7301287091"/>
      <w:tr w:rsidR="00A748AD" w:rsidTr="009C6749">
        <w:trPr>
          <w:ins w:id="342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24" w:author="Dr. Martin J. Burns" w:date="2012-10-19T13:10:00Z"/>
                <w:sz w:val="22"/>
                <w:szCs w:val="22"/>
              </w:rPr>
            </w:pPr>
            <w:ins w:id="342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nmi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26" w:author="Dr. Martin J. Burns" w:date="2012-10-19T13:10:00Z"/>
                <w:sz w:val="22"/>
                <w:szCs w:val="22"/>
              </w:rPr>
            </w:pPr>
            <w:ins w:id="342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28" w:author="Dr. Martin J. Burns" w:date="2012-10-19T13:10:00Z"/>
                <w:sz w:val="22"/>
                <w:szCs w:val="22"/>
              </w:rPr>
            </w:pPr>
            <w:ins w:id="342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Length,nautical mile (1 M = 1852 m)</w:t>
              </w:r>
              <w:r>
                <w:fldChar w:fldCharType="end"/>
              </w:r>
            </w:ins>
          </w:p>
        </w:tc>
        <w:bookmarkEnd w:id="3422"/>
      </w:tr>
      <w:bookmarkStart w:id="3430" w:name="BKM_872CB261_7373_4c36_BC24_240B8EEEF6F7"/>
      <w:tr w:rsidR="00A748AD" w:rsidTr="009C6749">
        <w:trPr>
          <w:ins w:id="343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32" w:author="Dr. Martin J. Burns" w:date="2012-10-19T13:10:00Z"/>
                <w:sz w:val="22"/>
                <w:szCs w:val="22"/>
              </w:rPr>
            </w:pPr>
            <w:ins w:id="343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barn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34" w:author="Dr. Martin J. Burns" w:date="2012-10-19T13:10:00Z"/>
                <w:sz w:val="22"/>
                <w:szCs w:val="22"/>
              </w:rPr>
            </w:pPr>
            <w:ins w:id="343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36" w:author="Dr. Martin J. Burns" w:date="2012-10-19T13:10:00Z"/>
                <w:sz w:val="22"/>
                <w:szCs w:val="22"/>
              </w:rPr>
            </w:pPr>
            <w:ins w:id="343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Area,barn (1 b = 100 fm2 = 10-28 m2)</w:t>
              </w:r>
              <w:r>
                <w:fldChar w:fldCharType="end"/>
              </w:r>
            </w:ins>
          </w:p>
        </w:tc>
        <w:bookmarkEnd w:id="3430"/>
      </w:tr>
      <w:bookmarkStart w:id="3438" w:name="BKM_BCCCBFF4_E43E_48b8_8995_76A4503EE112"/>
      <w:tr w:rsidR="00A748AD" w:rsidTr="009C6749">
        <w:trPr>
          <w:ins w:id="343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40" w:author="Dr. Martin J. Burns" w:date="2012-10-19T13:10:00Z"/>
                <w:sz w:val="22"/>
                <w:szCs w:val="22"/>
              </w:rPr>
            </w:pPr>
            <w:ins w:id="344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kn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42" w:author="Dr. Martin J. Burns" w:date="2012-10-19T13:10:00Z"/>
                <w:sz w:val="22"/>
                <w:szCs w:val="22"/>
              </w:rPr>
            </w:pPr>
            <w:ins w:id="344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44" w:author="Dr. Martin J. Burns" w:date="2012-10-19T13:10:00Z"/>
                <w:sz w:val="22"/>
                <w:szCs w:val="22"/>
              </w:rPr>
            </w:pPr>
            <w:ins w:id="344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Speed,knot (1 kn = 1852/3600) m/s</w:t>
              </w:r>
              <w:r>
                <w:fldChar w:fldCharType="end"/>
              </w:r>
            </w:ins>
          </w:p>
        </w:tc>
        <w:bookmarkEnd w:id="3438"/>
      </w:tr>
      <w:bookmarkStart w:id="3446" w:name="BKM_F334776B_5D4E_46ac_9DC0_23C61B4B05F5"/>
      <w:tr w:rsidR="00A748AD" w:rsidTr="009C6749">
        <w:trPr>
          <w:ins w:id="344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48" w:author="Dr. Martin J. Burns" w:date="2012-10-19T13:10:00Z"/>
                <w:sz w:val="22"/>
                <w:szCs w:val="22"/>
              </w:rPr>
            </w:pPr>
            <w:ins w:id="344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50" w:author="Dr. Martin J. Burns" w:date="2012-10-19T13:10:00Z"/>
                <w:sz w:val="22"/>
                <w:szCs w:val="22"/>
              </w:rPr>
            </w:pPr>
            <w:ins w:id="345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52" w:author="Dr. Martin J. Burns" w:date="2012-10-19T13:10:00Z"/>
                <w:sz w:val="22"/>
                <w:szCs w:val="22"/>
              </w:rPr>
            </w:pPr>
            <w:ins w:id="345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Activity,curie (1 Ci = 3.7 x 1010Bq)</w:t>
              </w:r>
              <w:r>
                <w:fldChar w:fldCharType="end"/>
              </w:r>
            </w:ins>
          </w:p>
        </w:tc>
        <w:bookmarkEnd w:id="3446"/>
      </w:tr>
      <w:bookmarkStart w:id="3454" w:name="BKM_30FA0315_4D64_496a_95CA_87A9F013D575"/>
      <w:tr w:rsidR="00A748AD" w:rsidTr="009C6749">
        <w:trPr>
          <w:ins w:id="345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56" w:author="Dr. Martin J. Burns" w:date="2012-10-19T13:10:00Z"/>
                <w:sz w:val="22"/>
                <w:szCs w:val="22"/>
              </w:rPr>
            </w:pPr>
            <w:ins w:id="345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58" w:author="Dr. Martin J. Burns" w:date="2012-10-19T13:10:00Z"/>
                <w:sz w:val="22"/>
                <w:szCs w:val="22"/>
              </w:rPr>
            </w:pPr>
            <w:ins w:id="345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60" w:author="Dr. Martin J. Burns" w:date="2012-10-19T13:10:00Z"/>
                <w:sz w:val="22"/>
                <w:szCs w:val="22"/>
              </w:rPr>
            </w:pPr>
            <w:ins w:id="346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exposure,roentgen (1 R = 2.58 x 10-4 C/kg)</w:t>
              </w:r>
              <w:r>
                <w:fldChar w:fldCharType="end"/>
              </w:r>
            </w:ins>
          </w:p>
        </w:tc>
        <w:bookmarkEnd w:id="3454"/>
      </w:tr>
      <w:bookmarkStart w:id="3462" w:name="BKM_4C968A0D_AB5A_40f1_A764_D2E520A76AD1"/>
      <w:tr w:rsidR="00A748AD" w:rsidTr="009C6749">
        <w:trPr>
          <w:ins w:id="346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64" w:author="Dr. Martin J. Burns" w:date="2012-10-19T13:10:00Z"/>
                <w:sz w:val="22"/>
                <w:szCs w:val="22"/>
              </w:rPr>
            </w:pPr>
            <w:ins w:id="346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doseRad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66" w:author="Dr. Martin J. Burns" w:date="2012-10-19T13:10:00Z"/>
                <w:sz w:val="22"/>
                <w:szCs w:val="22"/>
              </w:rPr>
            </w:pPr>
            <w:ins w:id="346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68" w:author="Dr. Martin J. Burns" w:date="2012-10-19T13:10:00Z"/>
                <w:sz w:val="22"/>
                <w:szCs w:val="22"/>
              </w:rPr>
            </w:pPr>
            <w:ins w:id="346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absorbed dose,rad (1 rd = 1 cGy)</w:t>
              </w:r>
              <w:r>
                <w:fldChar w:fldCharType="end"/>
              </w:r>
            </w:ins>
          </w:p>
        </w:tc>
        <w:bookmarkEnd w:id="3462"/>
      </w:tr>
      <w:bookmarkStart w:id="3470" w:name="BKM_7C1C09FE_892A_4c64_9081_9DE4A712881F"/>
      <w:tr w:rsidR="00A748AD" w:rsidTr="009C6749">
        <w:trPr>
          <w:ins w:id="347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72" w:author="Dr. Martin J. Burns" w:date="2012-10-19T13:10:00Z"/>
                <w:sz w:val="22"/>
                <w:szCs w:val="22"/>
              </w:rPr>
            </w:pPr>
            <w:ins w:id="347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rem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74" w:author="Dr. Martin J. Burns" w:date="2012-10-19T13:10:00Z"/>
                <w:sz w:val="22"/>
                <w:szCs w:val="22"/>
              </w:rPr>
            </w:pPr>
            <w:ins w:id="347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76" w:author="Dr. Martin J. Burns" w:date="2012-10-19T13:10:00Z"/>
                <w:sz w:val="22"/>
                <w:szCs w:val="22"/>
              </w:rPr>
            </w:pPr>
            <w:ins w:id="347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dose equivalent,rem (1 rem = 10-2 Sv)</w:t>
              </w:r>
              <w:r>
                <w:fldChar w:fldCharType="end"/>
              </w:r>
            </w:ins>
          </w:p>
        </w:tc>
        <w:bookmarkEnd w:id="3470"/>
      </w:tr>
      <w:bookmarkStart w:id="3478" w:name="BKM_D8964183_DFDF_4c46_AC42_9E8E30CE357B"/>
      <w:tr w:rsidR="00A748AD" w:rsidTr="009C6749">
        <w:trPr>
          <w:ins w:id="347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80" w:author="Dr. Martin J. Burns" w:date="2012-10-19T13:10:00Z"/>
                <w:sz w:val="22"/>
                <w:szCs w:val="22"/>
              </w:rPr>
            </w:pPr>
            <w:ins w:id="348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82" w:author="Dr. Martin J. Burns" w:date="2012-10-19T13:10:00Z"/>
                <w:sz w:val="22"/>
                <w:szCs w:val="22"/>
              </w:rPr>
            </w:pPr>
            <w:ins w:id="348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84" w:author="Dr. Martin J. Burns" w:date="2012-10-19T13:10:00Z"/>
                <w:sz w:val="22"/>
                <w:szCs w:val="22"/>
              </w:rPr>
            </w:pPr>
            <w:ins w:id="348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length,inch</w:t>
              </w:r>
              <w:r>
                <w:fldChar w:fldCharType="end"/>
              </w:r>
            </w:ins>
          </w:p>
        </w:tc>
        <w:bookmarkEnd w:id="3478"/>
      </w:tr>
      <w:bookmarkStart w:id="3486" w:name="BKM_92723BAB_228E_4324_8B91_85AC78BA7103"/>
      <w:tr w:rsidR="00A748AD" w:rsidTr="009C6749">
        <w:trPr>
          <w:ins w:id="348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88" w:author="Dr. Martin J. Burns" w:date="2012-10-19T13:10:00Z"/>
                <w:sz w:val="22"/>
                <w:szCs w:val="22"/>
              </w:rPr>
            </w:pPr>
            <w:ins w:id="348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90" w:author="Dr. Martin J. Burns" w:date="2012-10-19T13:10:00Z"/>
                <w:sz w:val="22"/>
                <w:szCs w:val="22"/>
              </w:rPr>
            </w:pPr>
            <w:ins w:id="349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92" w:author="Dr. Martin J. Burns" w:date="2012-10-19T13:10:00Z"/>
                <w:sz w:val="22"/>
                <w:szCs w:val="22"/>
              </w:rPr>
            </w:pPr>
            <w:ins w:id="349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length,foot (1 ft = 12 in)</w:t>
              </w:r>
              <w:r>
                <w:fldChar w:fldCharType="end"/>
              </w:r>
            </w:ins>
          </w:p>
        </w:tc>
        <w:bookmarkEnd w:id="3486"/>
      </w:tr>
      <w:bookmarkStart w:id="3494" w:name="BKM_C763D5BE_B145_42fb_B2F7_E650537D93A3"/>
      <w:tr w:rsidR="00A748AD" w:rsidTr="009C6749">
        <w:trPr>
          <w:ins w:id="349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96" w:author="Dr. Martin J. Burns" w:date="2012-10-19T13:10:00Z"/>
                <w:sz w:val="22"/>
                <w:szCs w:val="22"/>
              </w:rPr>
            </w:pPr>
            <w:ins w:id="349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498" w:author="Dr. Martin J. Burns" w:date="2012-10-19T13:10:00Z"/>
                <w:sz w:val="22"/>
                <w:szCs w:val="22"/>
              </w:rPr>
            </w:pPr>
            <w:ins w:id="349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00" w:author="Dr. Martin J. Burns" w:date="2012-10-19T13:10:00Z"/>
                <w:sz w:val="22"/>
                <w:szCs w:val="22"/>
              </w:rPr>
            </w:pPr>
            <w:ins w:id="350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length,rod (1 rod = 16.5 ft)</w:t>
              </w:r>
              <w:r>
                <w:fldChar w:fldCharType="end"/>
              </w:r>
            </w:ins>
          </w:p>
        </w:tc>
        <w:bookmarkEnd w:id="3494"/>
      </w:tr>
      <w:bookmarkStart w:id="3502" w:name="BKM_C32608BA_F3BB_4cdb_A850_9433D79CDDAF"/>
      <w:tr w:rsidR="00A748AD" w:rsidTr="009C6749">
        <w:trPr>
          <w:ins w:id="350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04" w:author="Dr. Martin J. Burns" w:date="2012-10-19T13:10:00Z"/>
                <w:sz w:val="22"/>
                <w:szCs w:val="22"/>
              </w:rPr>
            </w:pPr>
            <w:ins w:id="350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06" w:author="Dr. Martin J. Burns" w:date="2012-10-19T13:10:00Z"/>
                <w:sz w:val="22"/>
                <w:szCs w:val="22"/>
              </w:rPr>
            </w:pPr>
            <w:ins w:id="350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08" w:author="Dr. Martin J. Burns" w:date="2012-10-19T13:10:00Z"/>
                <w:sz w:val="22"/>
                <w:szCs w:val="22"/>
              </w:rPr>
            </w:pPr>
            <w:ins w:id="350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length,furlong (1 fur = 660 ft)</w:t>
              </w:r>
              <w:r>
                <w:fldChar w:fldCharType="end"/>
              </w:r>
            </w:ins>
          </w:p>
        </w:tc>
        <w:bookmarkEnd w:id="3502"/>
      </w:tr>
      <w:bookmarkStart w:id="3510" w:name="BKM_0642D02F_4C35_4a95_AC16_A722DCE7F8E7"/>
      <w:tr w:rsidR="00A748AD" w:rsidTr="009C6749">
        <w:trPr>
          <w:ins w:id="351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12" w:author="Dr. Martin J. Burns" w:date="2012-10-19T13:10:00Z"/>
                <w:sz w:val="22"/>
                <w:szCs w:val="22"/>
              </w:rPr>
            </w:pPr>
            <w:ins w:id="351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14" w:author="Dr. Martin J. Burns" w:date="2012-10-19T13:10:00Z"/>
                <w:sz w:val="22"/>
                <w:szCs w:val="22"/>
              </w:rPr>
            </w:pPr>
            <w:ins w:id="351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16" w:author="Dr. Martin J. Burns" w:date="2012-10-19T13:10:00Z"/>
                <w:sz w:val="22"/>
                <w:szCs w:val="22"/>
              </w:rPr>
            </w:pPr>
            <w:ins w:id="351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length,mile (1 statute mile = 8 fur = 80 chains = 320 rods = 5280 feet)</w:t>
              </w:r>
              <w:r>
                <w:fldChar w:fldCharType="end"/>
              </w:r>
            </w:ins>
          </w:p>
        </w:tc>
        <w:bookmarkEnd w:id="3510"/>
      </w:tr>
      <w:bookmarkStart w:id="3518" w:name="BKM_F044C3C2_EA10_4b46_9571_9837FFBECCCA"/>
      <w:tr w:rsidR="00A748AD" w:rsidTr="009C6749">
        <w:trPr>
          <w:ins w:id="351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20" w:author="Dr. Martin J. Burns" w:date="2012-10-19T13:10:00Z"/>
                <w:sz w:val="22"/>
                <w:szCs w:val="22"/>
              </w:rPr>
            </w:pPr>
            <w:ins w:id="352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ft2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22" w:author="Dr. Martin J. Burns" w:date="2012-10-19T13:10:00Z"/>
                <w:sz w:val="22"/>
                <w:szCs w:val="22"/>
              </w:rPr>
            </w:pPr>
            <w:ins w:id="352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24" w:author="Dr. Martin J. Burns" w:date="2012-10-19T13:10:00Z"/>
                <w:sz w:val="22"/>
                <w:szCs w:val="22"/>
              </w:rPr>
            </w:pPr>
            <w:ins w:id="352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area,square foot (1 ft2 = 144 in2)</w:t>
              </w:r>
              <w:r>
                <w:fldChar w:fldCharType="end"/>
              </w:r>
            </w:ins>
          </w:p>
        </w:tc>
        <w:bookmarkEnd w:id="3518"/>
      </w:tr>
      <w:bookmarkStart w:id="3526" w:name="BKM_3F10C32A_CDB1_4756_91C5_986B79FE08DB"/>
      <w:tr w:rsidR="00A748AD" w:rsidTr="009C6749">
        <w:trPr>
          <w:ins w:id="352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28" w:author="Dr. Martin J. Burns" w:date="2012-10-19T13:10:00Z"/>
                <w:sz w:val="22"/>
                <w:szCs w:val="22"/>
              </w:rPr>
            </w:pPr>
            <w:ins w:id="352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yd2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30" w:author="Dr. Martin J. Burns" w:date="2012-10-19T13:10:00Z"/>
                <w:sz w:val="22"/>
                <w:szCs w:val="22"/>
              </w:rPr>
            </w:pPr>
            <w:ins w:id="353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32" w:author="Dr. Martin J. Burns" w:date="2012-10-19T13:10:00Z"/>
                <w:sz w:val="22"/>
                <w:szCs w:val="22"/>
              </w:rPr>
            </w:pPr>
            <w:ins w:id="353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area,square yard (1 yd2 = 9 ft2)</w:t>
              </w:r>
              <w:r>
                <w:fldChar w:fldCharType="end"/>
              </w:r>
            </w:ins>
          </w:p>
        </w:tc>
        <w:bookmarkEnd w:id="3526"/>
      </w:tr>
      <w:bookmarkStart w:id="3534" w:name="BKM_DCE0FB1D_0FE2_464b_AF08_274664BE9466"/>
      <w:tr w:rsidR="00A748AD" w:rsidTr="009C6749">
        <w:trPr>
          <w:ins w:id="353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36" w:author="Dr. Martin J. Burns" w:date="2012-10-19T13:10:00Z"/>
                <w:sz w:val="22"/>
                <w:szCs w:val="22"/>
              </w:rPr>
            </w:pPr>
            <w:ins w:id="353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rod2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38" w:author="Dr. Martin J. Burns" w:date="2012-10-19T13:10:00Z"/>
                <w:sz w:val="22"/>
                <w:szCs w:val="22"/>
              </w:rPr>
            </w:pPr>
            <w:ins w:id="353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40" w:author="Dr. Martin J. Burns" w:date="2012-10-19T13:10:00Z"/>
                <w:sz w:val="22"/>
                <w:szCs w:val="22"/>
              </w:rPr>
            </w:pPr>
            <w:ins w:id="354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area,square rod (1 rod2 = 272.25 ft2)</w:t>
              </w:r>
              <w:r>
                <w:fldChar w:fldCharType="end"/>
              </w:r>
            </w:ins>
          </w:p>
        </w:tc>
        <w:bookmarkEnd w:id="3534"/>
      </w:tr>
      <w:bookmarkStart w:id="3542" w:name="BKM_AC7A173D_75CA_452a_8816_BD67D5680A68"/>
      <w:tr w:rsidR="00A748AD" w:rsidTr="009C6749">
        <w:trPr>
          <w:ins w:id="354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44" w:author="Dr. Martin J. Burns" w:date="2012-10-19T13:10:00Z"/>
                <w:sz w:val="22"/>
                <w:szCs w:val="22"/>
              </w:rPr>
            </w:pPr>
            <w:ins w:id="354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acre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46" w:author="Dr. Martin J. Burns" w:date="2012-10-19T13:10:00Z"/>
                <w:sz w:val="22"/>
                <w:szCs w:val="22"/>
              </w:rPr>
            </w:pPr>
            <w:ins w:id="354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48" w:author="Dr. Martin J. Burns" w:date="2012-10-19T13:10:00Z"/>
                <w:sz w:val="22"/>
                <w:szCs w:val="22"/>
              </w:rPr>
            </w:pPr>
            <w:ins w:id="354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area,acre (1 acre = 160 rd2 = 43 560 ft2)</w:t>
              </w:r>
              <w:r>
                <w:fldChar w:fldCharType="end"/>
              </w:r>
            </w:ins>
          </w:p>
        </w:tc>
        <w:bookmarkEnd w:id="3542"/>
      </w:tr>
      <w:bookmarkStart w:id="3550" w:name="BKM_529067FE_3B65_4c08_8854_2AF35F5AB4AB"/>
      <w:tr w:rsidR="00A748AD" w:rsidTr="009C6749">
        <w:trPr>
          <w:ins w:id="355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52" w:author="Dr. Martin J. Burns" w:date="2012-10-19T13:10:00Z"/>
                <w:sz w:val="22"/>
                <w:szCs w:val="22"/>
              </w:rPr>
            </w:pPr>
            <w:ins w:id="355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mi2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54" w:author="Dr. Martin J. Burns" w:date="2012-10-19T13:10:00Z"/>
                <w:sz w:val="22"/>
                <w:szCs w:val="22"/>
              </w:rPr>
            </w:pPr>
            <w:ins w:id="355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56" w:author="Dr. Martin J. Burns" w:date="2012-10-19T13:10:00Z"/>
                <w:sz w:val="22"/>
                <w:szCs w:val="22"/>
              </w:rPr>
            </w:pPr>
            <w:ins w:id="355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area,square mile (1 mi2 = 640 acres)</w:t>
              </w:r>
              <w:r>
                <w:fldChar w:fldCharType="end"/>
              </w:r>
            </w:ins>
          </w:p>
        </w:tc>
        <w:bookmarkEnd w:id="3550"/>
      </w:tr>
      <w:bookmarkStart w:id="3558" w:name="BKM_9776B957_D7EC_4eb7_B90E_8EF55881E878"/>
      <w:tr w:rsidR="00A748AD" w:rsidTr="009C6749">
        <w:trPr>
          <w:ins w:id="355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60" w:author="Dr. Martin J. Burns" w:date="2012-10-19T13:10:00Z"/>
                <w:sz w:val="22"/>
                <w:szCs w:val="22"/>
              </w:rPr>
            </w:pPr>
            <w:ins w:id="356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sectionOfLand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62" w:author="Dr. Martin J. Burns" w:date="2012-10-19T13:10:00Z"/>
                <w:sz w:val="22"/>
                <w:szCs w:val="22"/>
              </w:rPr>
            </w:pPr>
            <w:ins w:id="356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64" w:author="Dr. Martin J. Burns" w:date="2012-10-19T13:10:00Z"/>
                <w:sz w:val="22"/>
                <w:szCs w:val="22"/>
              </w:rPr>
            </w:pPr>
            <w:ins w:id="356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area,section of land (1 mi2 = 1 section of land)</w:t>
              </w:r>
              <w:r>
                <w:fldChar w:fldCharType="end"/>
              </w:r>
            </w:ins>
          </w:p>
        </w:tc>
        <w:bookmarkEnd w:id="3558"/>
      </w:tr>
      <w:bookmarkStart w:id="3566" w:name="BKM_FD609D9B_C027_48f3_B1D0_7C64D929E86A"/>
      <w:tr w:rsidR="00A748AD" w:rsidTr="009C6749">
        <w:trPr>
          <w:ins w:id="356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68" w:author="Dr. Martin J. Burns" w:date="2012-10-19T13:10:00Z"/>
                <w:sz w:val="22"/>
                <w:szCs w:val="22"/>
              </w:rPr>
            </w:pPr>
            <w:ins w:id="356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township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70" w:author="Dr. Martin J. Burns" w:date="2012-10-19T13:10:00Z"/>
                <w:sz w:val="22"/>
                <w:szCs w:val="22"/>
              </w:rPr>
            </w:pPr>
            <w:ins w:id="357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72" w:author="Dr. Martin J. Burns" w:date="2012-10-19T13:10:00Z"/>
                <w:sz w:val="22"/>
                <w:szCs w:val="22"/>
              </w:rPr>
            </w:pPr>
            <w:ins w:id="357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area,township (1 township = 6 miles square)</w:t>
              </w:r>
              <w:r>
                <w:fldChar w:fldCharType="end"/>
              </w:r>
            </w:ins>
          </w:p>
        </w:tc>
        <w:bookmarkEnd w:id="3566"/>
      </w:tr>
      <w:bookmarkStart w:id="3574" w:name="BKM_2E7A8DDB_7A1C_43dd_9F2C_B84D07DC518A"/>
      <w:tr w:rsidR="00A748AD" w:rsidTr="009C6749">
        <w:trPr>
          <w:ins w:id="357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76" w:author="Dr. Martin J. Burns" w:date="2012-10-19T13:10:00Z"/>
                <w:sz w:val="22"/>
                <w:szCs w:val="22"/>
              </w:rPr>
            </w:pPr>
            <w:ins w:id="357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yd3</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78" w:author="Dr. Martin J. Burns" w:date="2012-10-19T13:10:00Z"/>
                <w:sz w:val="22"/>
                <w:szCs w:val="22"/>
              </w:rPr>
            </w:pPr>
            <w:ins w:id="357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80" w:author="Dr. Martin J. Burns" w:date="2012-10-19T13:10:00Z"/>
                <w:sz w:val="22"/>
                <w:szCs w:val="22"/>
              </w:rPr>
            </w:pPr>
            <w:ins w:id="358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Volume,cubic yard (1 yd3 = 27 ft3)</w:t>
              </w:r>
              <w:r>
                <w:fldChar w:fldCharType="end"/>
              </w:r>
            </w:ins>
          </w:p>
        </w:tc>
        <w:bookmarkEnd w:id="3574"/>
      </w:tr>
      <w:bookmarkStart w:id="3582" w:name="BKM_33DA72A9_E73A_4a77_8BAB_87264313B8D0"/>
      <w:tr w:rsidR="00A748AD" w:rsidTr="009C6749">
        <w:trPr>
          <w:ins w:id="358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84" w:author="Dr. Martin J. Burns" w:date="2012-10-19T13:10:00Z"/>
                <w:sz w:val="22"/>
                <w:szCs w:val="22"/>
              </w:rPr>
            </w:pPr>
            <w:ins w:id="358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86" w:author="Dr. Martin J. Burns" w:date="2012-10-19T13:10:00Z"/>
                <w:sz w:val="22"/>
                <w:szCs w:val="22"/>
              </w:rPr>
            </w:pPr>
            <w:ins w:id="358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88" w:author="Dr. Martin J. Burns" w:date="2012-10-19T13:10:00Z"/>
                <w:sz w:val="22"/>
                <w:szCs w:val="22"/>
              </w:rPr>
            </w:pPr>
            <w:ins w:id="358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length,link (1 li = 0.66 ft)</w:t>
              </w:r>
              <w:r>
                <w:fldChar w:fldCharType="end"/>
              </w:r>
            </w:ins>
          </w:p>
        </w:tc>
        <w:bookmarkEnd w:id="3582"/>
      </w:tr>
      <w:bookmarkStart w:id="3590" w:name="BKM_B44C9BA6_2C5A_47a5_867B_5F1BC5809B7A"/>
      <w:tr w:rsidR="00A748AD" w:rsidTr="009C6749">
        <w:trPr>
          <w:ins w:id="359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92" w:author="Dr. Martin J. Burns" w:date="2012-10-19T13:10:00Z"/>
                <w:sz w:val="22"/>
                <w:szCs w:val="22"/>
              </w:rPr>
            </w:pPr>
            <w:ins w:id="359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ch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94" w:author="Dr. Martin J. Burns" w:date="2012-10-19T13:10:00Z"/>
                <w:sz w:val="22"/>
                <w:szCs w:val="22"/>
              </w:rPr>
            </w:pPr>
            <w:ins w:id="359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596" w:author="Dr. Martin J. Burns" w:date="2012-10-19T13:10:00Z"/>
                <w:sz w:val="22"/>
                <w:szCs w:val="22"/>
              </w:rPr>
            </w:pPr>
            <w:ins w:id="359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length,chain (1 ch = 100 links = 4 rods = 66 ft)</w:t>
              </w:r>
              <w:r>
                <w:fldChar w:fldCharType="end"/>
              </w:r>
            </w:ins>
          </w:p>
        </w:tc>
        <w:bookmarkEnd w:id="3590"/>
      </w:tr>
      <w:bookmarkStart w:id="3598" w:name="BKM_011DC86A_69EF_44b8_9267_F24835BD48F0"/>
      <w:tr w:rsidR="00A748AD" w:rsidTr="009C6749">
        <w:trPr>
          <w:ins w:id="359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00" w:author="Dr. Martin J. Burns" w:date="2012-10-19T13:10:00Z"/>
                <w:sz w:val="22"/>
                <w:szCs w:val="22"/>
              </w:rPr>
            </w:pPr>
            <w:ins w:id="360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uSLiqPt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02" w:author="Dr. Martin J. Burns" w:date="2012-10-19T13:10:00Z"/>
                <w:sz w:val="22"/>
                <w:szCs w:val="22"/>
              </w:rPr>
            </w:pPr>
            <w:ins w:id="360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04" w:author="Dr. Martin J. Burns" w:date="2012-10-19T13:10:00Z"/>
                <w:sz w:val="22"/>
                <w:szCs w:val="22"/>
              </w:rPr>
            </w:pPr>
            <w:ins w:id="360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Volume,US liquid pint (1 pt = 28.875 in3 = 128 fl dr)</w:t>
              </w:r>
              <w:r>
                <w:fldChar w:fldCharType="end"/>
              </w:r>
            </w:ins>
          </w:p>
        </w:tc>
        <w:bookmarkEnd w:id="3598"/>
      </w:tr>
      <w:bookmarkStart w:id="3606" w:name="BKM_993A6E68_FBD4_4f08_8D66_C048CDE4AF5C"/>
      <w:tr w:rsidR="00A748AD" w:rsidTr="009C6749">
        <w:trPr>
          <w:ins w:id="360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08" w:author="Dr. Martin J. Burns" w:date="2012-10-19T13:10:00Z"/>
                <w:sz w:val="22"/>
                <w:szCs w:val="22"/>
              </w:rPr>
            </w:pPr>
            <w:ins w:id="360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uSLiqQt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10" w:author="Dr. Martin J. Burns" w:date="2012-10-19T13:10:00Z"/>
                <w:sz w:val="22"/>
                <w:szCs w:val="22"/>
              </w:rPr>
            </w:pPr>
            <w:ins w:id="361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12" w:author="Dr. Martin J. Burns" w:date="2012-10-19T13:10:00Z"/>
                <w:sz w:val="22"/>
                <w:szCs w:val="22"/>
              </w:rPr>
            </w:pPr>
            <w:ins w:id="361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Volume,US liquid quart (1 qt = 2 pt)</w:t>
              </w:r>
              <w:r>
                <w:fldChar w:fldCharType="end"/>
              </w:r>
            </w:ins>
          </w:p>
        </w:tc>
        <w:bookmarkEnd w:id="3606"/>
      </w:tr>
      <w:bookmarkStart w:id="3614" w:name="BKM_C9EBAAF0_3F59_4ddf_BCE3_5EFB5337D3BC"/>
      <w:tr w:rsidR="00A748AD" w:rsidTr="009C6749">
        <w:trPr>
          <w:ins w:id="361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16" w:author="Dr. Martin J. Burns" w:date="2012-10-19T13:10:00Z"/>
                <w:sz w:val="22"/>
                <w:szCs w:val="22"/>
              </w:rPr>
            </w:pPr>
            <w:ins w:id="361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flDrAp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18" w:author="Dr. Martin J. Burns" w:date="2012-10-19T13:10:00Z"/>
                <w:sz w:val="22"/>
                <w:szCs w:val="22"/>
              </w:rPr>
            </w:pPr>
            <w:ins w:id="361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20" w:author="Dr. Martin J. Burns" w:date="2012-10-19T13:10:00Z"/>
                <w:sz w:val="22"/>
                <w:szCs w:val="22"/>
              </w:rPr>
            </w:pPr>
            <w:ins w:id="362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Volume,Apothecaries fluid dram</w:t>
              </w:r>
              <w:r>
                <w:fldChar w:fldCharType="end"/>
              </w:r>
            </w:ins>
          </w:p>
        </w:tc>
        <w:bookmarkEnd w:id="3614"/>
      </w:tr>
      <w:bookmarkStart w:id="3622" w:name="BKM_546C130F_0387_4ab4_95A0_D7735D3A5763"/>
      <w:tr w:rsidR="00A748AD" w:rsidTr="009C6749">
        <w:trPr>
          <w:ins w:id="362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24" w:author="Dr. Martin J. Burns" w:date="2012-10-19T13:10:00Z"/>
                <w:sz w:val="22"/>
                <w:szCs w:val="22"/>
              </w:rPr>
            </w:pPr>
            <w:ins w:id="362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flOzAp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26" w:author="Dr. Martin J. Burns" w:date="2012-10-19T13:10:00Z"/>
                <w:sz w:val="22"/>
                <w:szCs w:val="22"/>
              </w:rPr>
            </w:pPr>
            <w:ins w:id="362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28" w:author="Dr. Martin J. Burns" w:date="2012-10-19T13:10:00Z"/>
                <w:sz w:val="22"/>
                <w:szCs w:val="22"/>
              </w:rPr>
            </w:pPr>
            <w:ins w:id="362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Volume,Apothecaries fluid ounce (1 fl oz ap = 8 fl dr ap)</w:t>
              </w:r>
              <w:r>
                <w:fldChar w:fldCharType="end"/>
              </w:r>
            </w:ins>
          </w:p>
        </w:tc>
        <w:bookmarkEnd w:id="3622"/>
      </w:tr>
      <w:bookmarkStart w:id="3630" w:name="BKM_DF9DDB24_B86D_4928_B39B_DED661803F12"/>
      <w:tr w:rsidR="00A748AD" w:rsidTr="009C6749">
        <w:trPr>
          <w:ins w:id="363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32" w:author="Dr. Martin J. Burns" w:date="2012-10-19T13:10:00Z"/>
                <w:sz w:val="22"/>
                <w:szCs w:val="22"/>
              </w:rPr>
            </w:pPr>
            <w:ins w:id="363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usDryPt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34" w:author="Dr. Martin J. Burns" w:date="2012-10-19T13:10:00Z"/>
                <w:sz w:val="22"/>
                <w:szCs w:val="22"/>
              </w:rPr>
            </w:pPr>
            <w:ins w:id="363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36" w:author="Dr. Martin J. Burns" w:date="2012-10-19T13:10:00Z"/>
                <w:sz w:val="22"/>
                <w:szCs w:val="22"/>
              </w:rPr>
            </w:pPr>
            <w:ins w:id="363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Volume,US dry pint (1 pt = 67.2 in3)</w:t>
              </w:r>
              <w:r>
                <w:fldChar w:fldCharType="end"/>
              </w:r>
            </w:ins>
          </w:p>
        </w:tc>
        <w:bookmarkEnd w:id="3630"/>
      </w:tr>
      <w:bookmarkStart w:id="3638" w:name="BKM_AC2588BD_3425_4cf8_87E2_C9C127EC873E"/>
      <w:tr w:rsidR="00A748AD" w:rsidTr="009C6749">
        <w:trPr>
          <w:ins w:id="363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40" w:author="Dr. Martin J. Burns" w:date="2012-10-19T13:10:00Z"/>
                <w:sz w:val="22"/>
                <w:szCs w:val="22"/>
              </w:rPr>
            </w:pPr>
            <w:ins w:id="364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usDryQt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42" w:author="Dr. Martin J. Burns" w:date="2012-10-19T13:10:00Z"/>
                <w:sz w:val="22"/>
                <w:szCs w:val="22"/>
              </w:rPr>
            </w:pPr>
            <w:ins w:id="364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44" w:author="Dr. Martin J. Burns" w:date="2012-10-19T13:10:00Z"/>
                <w:sz w:val="22"/>
                <w:szCs w:val="22"/>
              </w:rPr>
            </w:pPr>
            <w:ins w:id="364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Volume,US dry quart (1 qt = 2 pints)</w:t>
              </w:r>
              <w:r>
                <w:fldChar w:fldCharType="end"/>
              </w:r>
            </w:ins>
          </w:p>
        </w:tc>
        <w:bookmarkEnd w:id="3638"/>
      </w:tr>
      <w:bookmarkStart w:id="3646" w:name="BKM_B3C68427_E82C_400c_BE91_2AC0EC410BA2"/>
      <w:tr w:rsidR="00A748AD" w:rsidTr="009C6749">
        <w:trPr>
          <w:ins w:id="364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48" w:author="Dr. Martin J. Burns" w:date="2012-10-19T13:10:00Z"/>
                <w:sz w:val="22"/>
                <w:szCs w:val="22"/>
              </w:rPr>
            </w:pPr>
            <w:ins w:id="364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usPk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50" w:author="Dr. Martin J. Burns" w:date="2012-10-19T13:10:00Z"/>
                <w:sz w:val="22"/>
                <w:szCs w:val="22"/>
              </w:rPr>
            </w:pPr>
            <w:ins w:id="365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52" w:author="Dr. Martin J. Burns" w:date="2012-10-19T13:10:00Z"/>
                <w:sz w:val="22"/>
                <w:szCs w:val="22"/>
              </w:rPr>
            </w:pPr>
            <w:ins w:id="365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Volume,US peck (1 pk = 8 qt)</w:t>
              </w:r>
              <w:r>
                <w:fldChar w:fldCharType="end"/>
              </w:r>
            </w:ins>
          </w:p>
        </w:tc>
        <w:bookmarkEnd w:id="3646"/>
      </w:tr>
      <w:bookmarkStart w:id="3654" w:name="BKM_E98DBC73_094F_442f_81FE_2314EE45C66E"/>
      <w:tr w:rsidR="00A748AD" w:rsidTr="009C6749">
        <w:trPr>
          <w:ins w:id="365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56" w:author="Dr. Martin J. Burns" w:date="2012-10-19T13:10:00Z"/>
                <w:sz w:val="22"/>
                <w:szCs w:val="22"/>
              </w:rPr>
            </w:pPr>
            <w:ins w:id="365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usBu</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58" w:author="Dr. Martin J. Burns" w:date="2012-10-19T13:10:00Z"/>
                <w:sz w:val="22"/>
                <w:szCs w:val="22"/>
              </w:rPr>
            </w:pPr>
            <w:ins w:id="365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60" w:author="Dr. Martin J. Burns" w:date="2012-10-19T13:10:00Z"/>
                <w:sz w:val="22"/>
                <w:szCs w:val="22"/>
              </w:rPr>
            </w:pPr>
            <w:ins w:id="366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Volume,US bushel (1 bu = 4 pk)</w:t>
              </w:r>
              <w:r>
                <w:fldChar w:fldCharType="end"/>
              </w:r>
            </w:ins>
          </w:p>
        </w:tc>
        <w:bookmarkEnd w:id="3654"/>
      </w:tr>
      <w:bookmarkStart w:id="3662" w:name="BKM_B6CC5F95_F198_4122_80AD_449EFCE0CAB2"/>
      <w:tr w:rsidR="00A748AD" w:rsidTr="009C6749">
        <w:trPr>
          <w:ins w:id="366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64" w:author="Dr. Martin J. Burns" w:date="2012-10-19T13:10:00Z"/>
                <w:sz w:val="22"/>
                <w:szCs w:val="22"/>
              </w:rPr>
            </w:pPr>
            <w:ins w:id="366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66" w:author="Dr. Martin J. Burns" w:date="2012-10-19T13:10:00Z"/>
                <w:sz w:val="22"/>
                <w:szCs w:val="22"/>
              </w:rPr>
            </w:pPr>
            <w:ins w:id="366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68" w:author="Dr. Martin J. Burns" w:date="2012-10-19T13:10:00Z"/>
                <w:sz w:val="22"/>
                <w:szCs w:val="22"/>
              </w:rPr>
            </w:pPr>
            <w:ins w:id="3669"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Mass,grain (1 grain = 1/7000 avdp lb) Note: The “grain” is the same in the avoirdupois, troy, and apothecaries units of mass.</w:t>
              </w:r>
            </w:ins>
          </w:p>
        </w:tc>
        <w:bookmarkEnd w:id="3662"/>
      </w:tr>
      <w:bookmarkStart w:id="3670" w:name="BKM_66705A44_FA71_4aaa_88D9_98A01BF9A690"/>
      <w:tr w:rsidR="00A748AD" w:rsidTr="009C6749">
        <w:trPr>
          <w:ins w:id="367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72" w:author="Dr. Martin J. Burns" w:date="2012-10-19T13:10:00Z"/>
                <w:sz w:val="22"/>
                <w:szCs w:val="22"/>
              </w:rPr>
            </w:pPr>
            <w:ins w:id="367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avdpDr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74" w:author="Dr. Martin J. Burns" w:date="2012-10-19T13:10:00Z"/>
                <w:sz w:val="22"/>
                <w:szCs w:val="22"/>
              </w:rPr>
            </w:pPr>
            <w:ins w:id="367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76" w:author="Dr. Martin J. Burns" w:date="2012-10-19T13:10:00Z"/>
                <w:sz w:val="22"/>
                <w:szCs w:val="22"/>
              </w:rPr>
            </w:pPr>
            <w:ins w:id="3677"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Mass,Avoirdupois dram (1 Avdp dr = 27-11/32 gr) Note: The abbreviation “dr” may be used if there is no chance of confusing the avoirdupois dram with the troy or apothecaries dram.</w:t>
              </w:r>
            </w:ins>
          </w:p>
        </w:tc>
        <w:bookmarkEnd w:id="3670"/>
      </w:tr>
      <w:bookmarkStart w:id="3678" w:name="BKM_305BA893_863B_43c6_9972_1A198042561B"/>
      <w:tr w:rsidR="00A748AD" w:rsidTr="009C6749">
        <w:trPr>
          <w:ins w:id="367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80" w:author="Dr. Martin J. Burns" w:date="2012-10-19T13:10:00Z"/>
                <w:sz w:val="22"/>
                <w:szCs w:val="22"/>
              </w:rPr>
            </w:pPr>
            <w:ins w:id="368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avdpOz</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82" w:author="Dr. Martin J. Burns" w:date="2012-10-19T13:10:00Z"/>
                <w:sz w:val="22"/>
                <w:szCs w:val="22"/>
              </w:rPr>
            </w:pPr>
            <w:ins w:id="368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84" w:author="Dr. Martin J. Burns" w:date="2012-10-19T13:10:00Z"/>
                <w:sz w:val="22"/>
                <w:szCs w:val="22"/>
              </w:rPr>
            </w:pPr>
            <w:ins w:id="3685"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Mass,Avoirdupois ounce (1 Avdp oz = 16 Avdp dr) Note: The abbreviation “oz” may be used if there is no chance of confusing the avoirdupois ounce with the troy or apothecaries ounce.</w:t>
              </w:r>
            </w:ins>
          </w:p>
        </w:tc>
        <w:bookmarkEnd w:id="3678"/>
      </w:tr>
      <w:bookmarkStart w:id="3686" w:name="BKM_A680124E_941F_4a98_8822_9CAB874080C7"/>
      <w:tr w:rsidR="00A748AD" w:rsidTr="009C6749">
        <w:trPr>
          <w:ins w:id="368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88" w:author="Dr. Martin J. Burns" w:date="2012-10-19T13:10:00Z"/>
                <w:sz w:val="22"/>
                <w:szCs w:val="22"/>
              </w:rPr>
            </w:pPr>
            <w:ins w:id="368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avdpLb</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90" w:author="Dr. Martin J. Burns" w:date="2012-10-19T13:10:00Z"/>
                <w:sz w:val="22"/>
                <w:szCs w:val="22"/>
              </w:rPr>
            </w:pPr>
            <w:ins w:id="369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92" w:author="Dr. Martin J. Burns" w:date="2012-10-19T13:10:00Z"/>
                <w:sz w:val="22"/>
                <w:szCs w:val="22"/>
              </w:rPr>
            </w:pPr>
            <w:ins w:id="3693"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Mass,Avoirdupois pound (1 lb = 16 oz) Note: Although the term “pound” is commonly used in many countries simply as “pound (lb)”, the historical term “avoirdupois” is added to provide context and distinguish it in this setting from the troy and apothecaries systems of measure which use the same names. The abbreviation “lb” may be used instead of “avdp lb” if no confusion is possible with the pound named in these other systems.</w:t>
              </w:r>
            </w:ins>
          </w:p>
        </w:tc>
        <w:bookmarkEnd w:id="3686"/>
      </w:tr>
      <w:bookmarkStart w:id="3694" w:name="BKM_AFED89FF_0A3C_4f4a_B7C0_27CB38D34612"/>
      <w:tr w:rsidR="00A748AD" w:rsidTr="009C6749">
        <w:trPr>
          <w:ins w:id="369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96" w:author="Dr. Martin J. Burns" w:date="2012-10-19T13:10:00Z"/>
                <w:sz w:val="22"/>
                <w:szCs w:val="22"/>
              </w:rPr>
            </w:pPr>
            <w:ins w:id="369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shortCwt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698" w:author="Dr. Martin J. Burns" w:date="2012-10-19T13:10:00Z"/>
                <w:sz w:val="22"/>
                <w:szCs w:val="22"/>
              </w:rPr>
            </w:pPr>
            <w:ins w:id="369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00" w:author="Dr. Martin J. Burns" w:date="2012-10-19T13:10:00Z"/>
                <w:sz w:val="22"/>
                <w:szCs w:val="22"/>
              </w:rPr>
            </w:pPr>
            <w:ins w:id="370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Mass,Avoirdupois hundredweight (1 cwt = 100 lbs)</w:t>
              </w:r>
              <w:r>
                <w:fldChar w:fldCharType="end"/>
              </w:r>
            </w:ins>
          </w:p>
        </w:tc>
        <w:bookmarkEnd w:id="3694"/>
      </w:tr>
      <w:bookmarkStart w:id="3702" w:name="BKM_17B733B1_8DEA_4406_821A_CBB3C4BCB878"/>
      <w:tr w:rsidR="00A748AD" w:rsidTr="009C6749">
        <w:trPr>
          <w:ins w:id="370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04" w:author="Dr. Martin J. Burns" w:date="2012-10-19T13:10:00Z"/>
                <w:sz w:val="22"/>
                <w:szCs w:val="22"/>
              </w:rPr>
            </w:pPr>
            <w:ins w:id="370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shortTon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06" w:author="Dr. Martin J. Burns" w:date="2012-10-19T13:10:00Z"/>
                <w:sz w:val="22"/>
                <w:szCs w:val="22"/>
              </w:rPr>
            </w:pPr>
            <w:ins w:id="370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08" w:author="Dr. Martin J. Burns" w:date="2012-10-19T13:10:00Z"/>
                <w:sz w:val="22"/>
                <w:szCs w:val="22"/>
              </w:rPr>
            </w:pPr>
            <w:ins w:id="370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Mass,Avoirdupois ton (1 short ton = 2000 lbs)</w:t>
              </w:r>
              <w:r>
                <w:fldChar w:fldCharType="end"/>
              </w:r>
            </w:ins>
          </w:p>
        </w:tc>
        <w:bookmarkEnd w:id="3702"/>
      </w:tr>
      <w:bookmarkStart w:id="3710" w:name="BKM_B320FA26_81F2_43e8_8C0E_84705826B3D7"/>
      <w:tr w:rsidR="00A748AD" w:rsidTr="009C6749">
        <w:trPr>
          <w:ins w:id="371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12" w:author="Dr. Martin J. Burns" w:date="2012-10-19T13:10:00Z"/>
                <w:sz w:val="22"/>
                <w:szCs w:val="22"/>
              </w:rPr>
            </w:pPr>
            <w:ins w:id="371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longCwt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14" w:author="Dr. Martin J. Burns" w:date="2012-10-19T13:10:00Z"/>
                <w:sz w:val="22"/>
                <w:szCs w:val="22"/>
              </w:rPr>
            </w:pPr>
            <w:ins w:id="371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16" w:author="Dr. Martin J. Burns" w:date="2012-10-19T13:10:00Z"/>
                <w:sz w:val="22"/>
                <w:szCs w:val="22"/>
              </w:rPr>
            </w:pPr>
            <w:ins w:id="371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Mass,Avoirdupois gross or long hundredweight (1 long cwt = 112 lbs)</w:t>
              </w:r>
              <w:r>
                <w:fldChar w:fldCharType="end"/>
              </w:r>
            </w:ins>
          </w:p>
        </w:tc>
        <w:bookmarkEnd w:id="3710"/>
      </w:tr>
      <w:bookmarkStart w:id="3718" w:name="BKM_01C5F4C0_348F_4c8f_B6CC_1975E09ED45F"/>
      <w:tr w:rsidR="00A748AD" w:rsidTr="009C6749">
        <w:trPr>
          <w:ins w:id="371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20" w:author="Dr. Martin J. Burns" w:date="2012-10-19T13:10:00Z"/>
                <w:sz w:val="22"/>
                <w:szCs w:val="22"/>
              </w:rPr>
            </w:pPr>
            <w:ins w:id="372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longTon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22" w:author="Dr. Martin J. Burns" w:date="2012-10-19T13:10:00Z"/>
                <w:sz w:val="22"/>
                <w:szCs w:val="22"/>
              </w:rPr>
            </w:pPr>
            <w:ins w:id="372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24" w:author="Dr. Martin J. Burns" w:date="2012-10-19T13:10:00Z"/>
                <w:sz w:val="22"/>
                <w:szCs w:val="22"/>
              </w:rPr>
            </w:pPr>
            <w:ins w:id="372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Mass,Avoirdupois gross or long ton (1 long ton = 20 long cwt)</w:t>
              </w:r>
              <w:r>
                <w:fldChar w:fldCharType="end"/>
              </w:r>
            </w:ins>
          </w:p>
        </w:tc>
        <w:bookmarkEnd w:id="3718"/>
      </w:tr>
      <w:bookmarkStart w:id="3726" w:name="BKM_54EC29D3_F4EF_4607_A45F_690CECA9B3E5"/>
      <w:tr w:rsidR="00A748AD" w:rsidTr="009C6749">
        <w:trPr>
          <w:ins w:id="372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28" w:author="Dr. Martin J. Burns" w:date="2012-10-19T13:10:00Z"/>
                <w:sz w:val="22"/>
                <w:szCs w:val="22"/>
              </w:rPr>
            </w:pPr>
            <w:ins w:id="372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dwt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30" w:author="Dr. Martin J. Burns" w:date="2012-10-19T13:10:00Z"/>
                <w:sz w:val="22"/>
                <w:szCs w:val="22"/>
              </w:rPr>
            </w:pPr>
            <w:ins w:id="373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32" w:author="Dr. Martin J. Burns" w:date="2012-10-19T13:10:00Z"/>
                <w:sz w:val="22"/>
                <w:szCs w:val="22"/>
              </w:rPr>
            </w:pPr>
            <w:ins w:id="373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Mass,Troy pennyweight (1 dwt = 24 grains)</w:t>
              </w:r>
              <w:r>
                <w:fldChar w:fldCharType="end"/>
              </w:r>
            </w:ins>
          </w:p>
        </w:tc>
        <w:bookmarkEnd w:id="3726"/>
      </w:tr>
      <w:bookmarkStart w:id="3734" w:name="BKM_5151750A_176F_4458_9B8C_73797499004D"/>
      <w:tr w:rsidR="00A748AD" w:rsidTr="009C6749">
        <w:trPr>
          <w:ins w:id="373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36" w:author="Dr. Martin J. Burns" w:date="2012-10-19T13:10:00Z"/>
                <w:sz w:val="22"/>
                <w:szCs w:val="22"/>
              </w:rPr>
            </w:pPr>
            <w:ins w:id="373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ozT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38" w:author="Dr. Martin J. Burns" w:date="2012-10-19T13:10:00Z"/>
                <w:sz w:val="22"/>
                <w:szCs w:val="22"/>
              </w:rPr>
            </w:pPr>
            <w:ins w:id="373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40" w:author="Dr. Martin J. Burns" w:date="2012-10-19T13:10:00Z"/>
                <w:sz w:val="22"/>
                <w:szCs w:val="22"/>
              </w:rPr>
            </w:pPr>
            <w:ins w:id="374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Mass,Troy ounce (1 oz t = 20 dwt)</w:t>
              </w:r>
              <w:r>
                <w:fldChar w:fldCharType="end"/>
              </w:r>
            </w:ins>
          </w:p>
        </w:tc>
        <w:bookmarkEnd w:id="3734"/>
      </w:tr>
      <w:bookmarkStart w:id="3742" w:name="BKM_5EB04891_262D_496d_81E3_0061ACE9A2DF"/>
      <w:tr w:rsidR="00A748AD" w:rsidTr="009C6749">
        <w:trPr>
          <w:ins w:id="374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44" w:author="Dr. Martin J. Burns" w:date="2012-10-19T13:10:00Z"/>
                <w:sz w:val="22"/>
                <w:szCs w:val="22"/>
              </w:rPr>
            </w:pPr>
            <w:ins w:id="374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lbT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46" w:author="Dr. Martin J. Burns" w:date="2012-10-19T13:10:00Z"/>
                <w:sz w:val="22"/>
                <w:szCs w:val="22"/>
              </w:rPr>
            </w:pPr>
            <w:ins w:id="374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48" w:author="Dr. Martin J. Burns" w:date="2012-10-19T13:10:00Z"/>
                <w:sz w:val="22"/>
                <w:szCs w:val="22"/>
              </w:rPr>
            </w:pPr>
            <w:ins w:id="374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Mass,Troy pound (1 lb t = 12 oz t)</w:t>
              </w:r>
              <w:r>
                <w:fldChar w:fldCharType="end"/>
              </w:r>
            </w:ins>
          </w:p>
        </w:tc>
        <w:bookmarkEnd w:id="3742"/>
      </w:tr>
      <w:bookmarkStart w:id="3750" w:name="BKM_29278B38_A21A_4dbd_9109_96BDAE6BFAA7"/>
      <w:tr w:rsidR="00A748AD" w:rsidTr="009C6749">
        <w:trPr>
          <w:ins w:id="375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52" w:author="Dr. Martin J. Burns" w:date="2012-10-19T13:10:00Z"/>
                <w:sz w:val="22"/>
                <w:szCs w:val="22"/>
              </w:rPr>
            </w:pPr>
            <w:ins w:id="375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sAp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54" w:author="Dr. Martin J. Burns" w:date="2012-10-19T13:10:00Z"/>
                <w:sz w:val="22"/>
                <w:szCs w:val="22"/>
              </w:rPr>
            </w:pPr>
            <w:ins w:id="375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56" w:author="Dr. Martin J. Burns" w:date="2012-10-19T13:10:00Z"/>
                <w:sz w:val="22"/>
                <w:szCs w:val="22"/>
              </w:rPr>
            </w:pPr>
            <w:ins w:id="375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Mass,Apothecaries scruple (1 s ap = 20 grains)</w:t>
              </w:r>
              <w:r>
                <w:fldChar w:fldCharType="end"/>
              </w:r>
            </w:ins>
          </w:p>
        </w:tc>
        <w:bookmarkEnd w:id="3750"/>
      </w:tr>
      <w:bookmarkStart w:id="3758" w:name="BKM_F9AB585D_BF0E_4bac_A9B5_F18888EB6F27"/>
      <w:tr w:rsidR="00A748AD" w:rsidTr="009C6749">
        <w:trPr>
          <w:ins w:id="375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60" w:author="Dr. Martin J. Burns" w:date="2012-10-19T13:10:00Z"/>
                <w:sz w:val="22"/>
                <w:szCs w:val="22"/>
              </w:rPr>
            </w:pPr>
            <w:ins w:id="376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drAp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62" w:author="Dr. Martin J. Burns" w:date="2012-10-19T13:10:00Z"/>
                <w:sz w:val="22"/>
                <w:szCs w:val="22"/>
              </w:rPr>
            </w:pPr>
            <w:ins w:id="376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64" w:author="Dr. Martin J. Burns" w:date="2012-10-19T13:10:00Z"/>
                <w:sz w:val="22"/>
                <w:szCs w:val="22"/>
              </w:rPr>
            </w:pPr>
            <w:ins w:id="376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Mass,Apothecaries dram (1 dr ap = 3 s ap)</w:t>
              </w:r>
              <w:r>
                <w:fldChar w:fldCharType="end"/>
              </w:r>
            </w:ins>
          </w:p>
        </w:tc>
        <w:bookmarkEnd w:id="3758"/>
      </w:tr>
      <w:bookmarkStart w:id="3766" w:name="BKM_4456B55E_1395_4c5c_9B69_1E7A226ED074"/>
      <w:tr w:rsidR="00A748AD" w:rsidTr="009C6749">
        <w:trPr>
          <w:ins w:id="376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68" w:author="Dr. Martin J. Burns" w:date="2012-10-19T13:10:00Z"/>
                <w:sz w:val="22"/>
                <w:szCs w:val="22"/>
              </w:rPr>
            </w:pPr>
            <w:ins w:id="376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ozAp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70" w:author="Dr. Martin J. Burns" w:date="2012-10-19T13:10:00Z"/>
                <w:sz w:val="22"/>
                <w:szCs w:val="22"/>
              </w:rPr>
            </w:pPr>
            <w:ins w:id="377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72" w:author="Dr. Martin J. Burns" w:date="2012-10-19T13:10:00Z"/>
                <w:sz w:val="22"/>
                <w:szCs w:val="22"/>
              </w:rPr>
            </w:pPr>
            <w:ins w:id="377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Mass,Apothecaries ounce (1 oz ap = 8 dr ap)</w:t>
              </w:r>
              <w:r>
                <w:fldChar w:fldCharType="end"/>
              </w:r>
            </w:ins>
          </w:p>
        </w:tc>
        <w:bookmarkEnd w:id="3766"/>
      </w:tr>
      <w:bookmarkStart w:id="3774" w:name="BKM_46656FBD_C5CB_4a16_9303_841F0729437A"/>
      <w:tr w:rsidR="00A748AD" w:rsidTr="009C6749">
        <w:trPr>
          <w:ins w:id="377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76" w:author="Dr. Martin J. Burns" w:date="2012-10-19T13:10:00Z"/>
                <w:sz w:val="22"/>
                <w:szCs w:val="22"/>
              </w:rPr>
            </w:pPr>
            <w:ins w:id="377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lbAp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78" w:author="Dr. Martin J. Burns" w:date="2012-10-19T13:10:00Z"/>
                <w:sz w:val="22"/>
                <w:szCs w:val="22"/>
              </w:rPr>
            </w:pPr>
            <w:ins w:id="377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80" w:author="Dr. Martin J. Burns" w:date="2012-10-19T13:10:00Z"/>
                <w:sz w:val="22"/>
                <w:szCs w:val="22"/>
              </w:rPr>
            </w:pPr>
            <w:ins w:id="378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Mass,Apothecaries pound (1 lp ap = 12 oz ap)</w:t>
              </w:r>
              <w:r>
                <w:fldChar w:fldCharType="end"/>
              </w:r>
            </w:ins>
          </w:p>
        </w:tc>
        <w:bookmarkEnd w:id="3774"/>
      </w:tr>
      <w:bookmarkStart w:id="3782" w:name="BKM_5E232BED_F722_4971_8B21_7A1B551F1277"/>
      <w:tr w:rsidR="00A748AD" w:rsidTr="009C6749">
        <w:trPr>
          <w:ins w:id="378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84" w:author="Dr. Martin J. Burns" w:date="2012-10-19T13:10:00Z"/>
                <w:sz w:val="22"/>
                <w:szCs w:val="22"/>
              </w:rPr>
            </w:pPr>
            <w:ins w:id="378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mpgImp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86" w:author="Dr. Martin J. Burns" w:date="2012-10-19T13:10:00Z"/>
                <w:sz w:val="22"/>
                <w:szCs w:val="22"/>
              </w:rPr>
            </w:pPr>
            <w:ins w:id="378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88" w:author="Dr. Martin J. Burns" w:date="2012-10-19T13:10:00Z"/>
                <w:sz w:val="22"/>
                <w:szCs w:val="22"/>
              </w:rPr>
            </w:pPr>
            <w:ins w:id="378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Fuel economy,mile per imperial gallon</w:t>
              </w:r>
              <w:r>
                <w:fldChar w:fldCharType="end"/>
              </w:r>
            </w:ins>
          </w:p>
        </w:tc>
        <w:bookmarkEnd w:id="3782"/>
      </w:tr>
      <w:bookmarkStart w:id="3790" w:name="BKM_89B4BA53_A5B5_449b_BAC1_3C8678C671FE"/>
      <w:tr w:rsidR="00A748AD" w:rsidTr="009C6749">
        <w:trPr>
          <w:ins w:id="379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92" w:author="Dr. Martin J. Burns" w:date="2012-10-19T13:10:00Z"/>
                <w:sz w:val="22"/>
                <w:szCs w:val="22"/>
              </w:rPr>
            </w:pPr>
            <w:ins w:id="379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mpgUS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94" w:author="Dr. Martin J. Burns" w:date="2012-10-19T13:10:00Z"/>
                <w:sz w:val="22"/>
                <w:szCs w:val="22"/>
              </w:rPr>
            </w:pPr>
            <w:ins w:id="379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796" w:author="Dr. Martin J. Burns" w:date="2012-10-19T13:10:00Z"/>
                <w:sz w:val="22"/>
                <w:szCs w:val="22"/>
              </w:rPr>
            </w:pPr>
            <w:ins w:id="379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Fuel economy,mile per US gallon</w:t>
              </w:r>
              <w:r>
                <w:fldChar w:fldCharType="end"/>
              </w:r>
            </w:ins>
          </w:p>
        </w:tc>
        <w:bookmarkEnd w:id="3790"/>
      </w:tr>
      <w:bookmarkStart w:id="3798" w:name="BKM_D5E17F26_5080_42c5_8C26_E64822343899"/>
      <w:tr w:rsidR="00A748AD" w:rsidTr="009C6749">
        <w:trPr>
          <w:ins w:id="379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00" w:author="Dr. Martin J. Burns" w:date="2012-10-19T13:10:00Z"/>
                <w:sz w:val="22"/>
                <w:szCs w:val="22"/>
              </w:rPr>
            </w:pPr>
            <w:ins w:id="380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mPGeUS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02" w:author="Dr. Martin J. Burns" w:date="2012-10-19T13:10:00Z"/>
                <w:sz w:val="22"/>
                <w:szCs w:val="22"/>
              </w:rPr>
            </w:pPr>
            <w:ins w:id="380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04" w:author="Dr. Martin J. Burns" w:date="2012-10-19T13:10:00Z"/>
                <w:sz w:val="22"/>
                <w:szCs w:val="22"/>
              </w:rPr>
            </w:pPr>
            <w:ins w:id="380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Fuel economy,mile per US gallon equivalent</w:t>
              </w:r>
              <w:r>
                <w:fldChar w:fldCharType="end"/>
              </w:r>
            </w:ins>
          </w:p>
        </w:tc>
        <w:bookmarkEnd w:id="3798"/>
      </w:tr>
      <w:bookmarkStart w:id="3806" w:name="BKM_3AC44996_3370_4893_AB74_EEF39FB82FAD"/>
      <w:tr w:rsidR="00A748AD" w:rsidTr="009C6749">
        <w:trPr>
          <w:ins w:id="380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08" w:author="Dr. Martin J. Burns" w:date="2012-10-19T13:10:00Z"/>
                <w:sz w:val="22"/>
                <w:szCs w:val="22"/>
              </w:rPr>
            </w:pPr>
            <w:ins w:id="380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lPer100km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10" w:author="Dr. Martin J. Burns" w:date="2012-10-19T13:10:00Z"/>
                <w:sz w:val="22"/>
                <w:szCs w:val="22"/>
              </w:rPr>
            </w:pPr>
            <w:ins w:id="381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12" w:author="Dr. Martin J. Burns" w:date="2012-10-19T13:10:00Z"/>
                <w:sz w:val="22"/>
                <w:szCs w:val="22"/>
              </w:rPr>
            </w:pPr>
            <w:ins w:id="381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Fuel economy,liter per 100 km</w:t>
              </w:r>
              <w:r>
                <w:fldChar w:fldCharType="end"/>
              </w:r>
            </w:ins>
          </w:p>
        </w:tc>
        <w:bookmarkEnd w:id="3806"/>
      </w:tr>
      <w:bookmarkStart w:id="3814" w:name="BKM_2EE0553C_4602_4aa0_8073_26FDCB6D75FB"/>
      <w:tr w:rsidR="00A748AD" w:rsidTr="009C6749">
        <w:trPr>
          <w:ins w:id="381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16" w:author="Dr. Martin J. Burns" w:date="2012-10-19T13:10:00Z"/>
                <w:sz w:val="22"/>
                <w:szCs w:val="22"/>
              </w:rPr>
            </w:pPr>
            <w:ins w:id="381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wHPerMi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18" w:author="Dr. Martin J. Burns" w:date="2012-10-19T13:10:00Z"/>
                <w:sz w:val="22"/>
                <w:szCs w:val="22"/>
              </w:rPr>
            </w:pPr>
            <w:ins w:id="381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20" w:author="Dr. Martin J. Burns" w:date="2012-10-19T13:10:00Z"/>
                <w:sz w:val="22"/>
                <w:szCs w:val="22"/>
              </w:rPr>
            </w:pPr>
            <w:ins w:id="3821"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Fuel economy,watt-hour per mile (Note: users must supply the “k” prefix to create “kWh/mi”)</w:t>
              </w:r>
            </w:ins>
          </w:p>
        </w:tc>
        <w:bookmarkEnd w:id="3814"/>
      </w:tr>
      <w:bookmarkStart w:id="3822" w:name="BKM_557B56E5_F2A5_438c_8650_A67A1877463D"/>
      <w:tr w:rsidR="00A748AD" w:rsidTr="009C6749">
        <w:trPr>
          <w:ins w:id="382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24" w:author="Dr. Martin J. Burns" w:date="2012-10-19T13:10:00Z"/>
                <w:sz w:val="22"/>
                <w:szCs w:val="22"/>
              </w:rPr>
            </w:pPr>
            <w:ins w:id="382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wHPer100Mi</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26" w:author="Dr. Martin J. Burns" w:date="2012-10-19T13:10:00Z"/>
                <w:sz w:val="22"/>
                <w:szCs w:val="22"/>
              </w:rPr>
            </w:pPr>
            <w:ins w:id="382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28" w:author="Dr. Martin J. Burns" w:date="2012-10-19T13:10:00Z"/>
                <w:sz w:val="22"/>
                <w:szCs w:val="22"/>
              </w:rPr>
            </w:pPr>
            <w:ins w:id="3829"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Fuel economy,watt-hour per 100 mile (Note: users must supply the “k” prefix to create “kWh/(100 mi)”)</w:t>
              </w:r>
            </w:ins>
          </w:p>
        </w:tc>
        <w:bookmarkEnd w:id="3822"/>
      </w:tr>
      <w:bookmarkStart w:id="3830" w:name="BKM_80F5E819_813F_403f_8ABB_18C10034053F"/>
      <w:tr w:rsidR="00A748AD" w:rsidTr="009C6749">
        <w:trPr>
          <w:ins w:id="383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32" w:author="Dr. Martin J. Burns" w:date="2012-10-19T13:10:00Z"/>
                <w:sz w:val="22"/>
                <w:szCs w:val="22"/>
              </w:rPr>
            </w:pPr>
            <w:ins w:id="383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degF</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34" w:author="Dr. Martin J. Burns" w:date="2012-10-19T13:10:00Z"/>
                <w:sz w:val="22"/>
                <w:szCs w:val="22"/>
              </w:rPr>
            </w:pPr>
            <w:ins w:id="383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36" w:author="Dr. Martin J. Burns" w:date="2012-10-19T13:10:00Z"/>
                <w:sz w:val="22"/>
                <w:szCs w:val="22"/>
              </w:rPr>
            </w:pPr>
            <w:ins w:id="383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Temperature,degrees Fahrenheit</w:t>
              </w:r>
              <w:r>
                <w:fldChar w:fldCharType="end"/>
              </w:r>
            </w:ins>
          </w:p>
        </w:tc>
        <w:bookmarkEnd w:id="3830"/>
      </w:tr>
      <w:bookmarkStart w:id="3838" w:name="BKM_0706E5E4_AB34_4c29_BAE5_303596F107A0"/>
      <w:tr w:rsidR="00A748AD" w:rsidTr="009C6749">
        <w:trPr>
          <w:ins w:id="383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40" w:author="Dr. Martin J. Burns" w:date="2012-10-19T13:10:00Z"/>
                <w:sz w:val="22"/>
                <w:szCs w:val="22"/>
              </w:rPr>
            </w:pPr>
            <w:ins w:id="384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erg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42" w:author="Dr. Martin J. Burns" w:date="2012-10-19T13:10:00Z"/>
                <w:sz w:val="22"/>
                <w:szCs w:val="22"/>
              </w:rPr>
            </w:pPr>
            <w:ins w:id="384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44" w:author="Dr. Martin J. Burns" w:date="2012-10-19T13:10:00Z"/>
                <w:sz w:val="22"/>
                <w:szCs w:val="22"/>
              </w:rPr>
            </w:pPr>
            <w:ins w:id="384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Energy,erg (1 erg = 10-7 J)</w:t>
              </w:r>
              <w:r>
                <w:fldChar w:fldCharType="end"/>
              </w:r>
            </w:ins>
          </w:p>
        </w:tc>
        <w:bookmarkEnd w:id="3838"/>
      </w:tr>
      <w:bookmarkStart w:id="3846" w:name="BKM_8DC70585_184C_4d8b_A9FD_155F32A08695"/>
      <w:tr w:rsidR="00A748AD" w:rsidTr="009C6749">
        <w:trPr>
          <w:ins w:id="384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48" w:author="Dr. Martin J. Burns" w:date="2012-10-19T13:10:00Z"/>
                <w:sz w:val="22"/>
                <w:szCs w:val="22"/>
              </w:rPr>
            </w:pPr>
            <w:ins w:id="384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dyn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50" w:author="Dr. Martin J. Burns" w:date="2012-10-19T13:10:00Z"/>
                <w:sz w:val="22"/>
                <w:szCs w:val="22"/>
              </w:rPr>
            </w:pPr>
            <w:ins w:id="385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52" w:author="Dr. Martin J. Burns" w:date="2012-10-19T13:10:00Z"/>
                <w:sz w:val="22"/>
                <w:szCs w:val="22"/>
              </w:rPr>
            </w:pPr>
            <w:ins w:id="3853"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Force,dyne (1 dyn = 10-5 N)</w:t>
              </w:r>
              <w:r>
                <w:fldChar w:fldCharType="end"/>
              </w:r>
            </w:ins>
          </w:p>
        </w:tc>
        <w:bookmarkEnd w:id="3846"/>
      </w:tr>
      <w:bookmarkStart w:id="3854" w:name="BKM_7CE0942C_DCC3_4e2e_AEE7_D2EC2076D712"/>
      <w:tr w:rsidR="00A748AD" w:rsidTr="009C6749">
        <w:trPr>
          <w:ins w:id="385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56" w:author="Dr. Martin J. Burns" w:date="2012-10-19T13:10:00Z"/>
                <w:sz w:val="22"/>
                <w:szCs w:val="22"/>
              </w:rPr>
            </w:pPr>
            <w:ins w:id="385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58" w:author="Dr. Martin J. Burns" w:date="2012-10-19T13:10:00Z"/>
                <w:sz w:val="22"/>
                <w:szCs w:val="22"/>
              </w:rPr>
            </w:pPr>
            <w:ins w:id="385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60" w:author="Dr. Martin J. Burns" w:date="2012-10-19T13:10:00Z"/>
                <w:sz w:val="22"/>
                <w:szCs w:val="22"/>
              </w:rPr>
            </w:pPr>
            <w:ins w:id="386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Dynamic viscosity,poise (1 P = 0.1 Pa s)</w:t>
              </w:r>
              <w:r>
                <w:fldChar w:fldCharType="end"/>
              </w:r>
            </w:ins>
          </w:p>
        </w:tc>
        <w:bookmarkEnd w:id="3854"/>
      </w:tr>
      <w:bookmarkStart w:id="3862" w:name="BKM_7B22B92D_1041_47cf_84EE_733036AB938E"/>
      <w:tr w:rsidR="00A748AD" w:rsidTr="009C6749">
        <w:trPr>
          <w:ins w:id="386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64" w:author="Dr. Martin J. Burns" w:date="2012-10-19T13:10:00Z"/>
                <w:sz w:val="22"/>
                <w:szCs w:val="22"/>
              </w:rPr>
            </w:pPr>
            <w:ins w:id="386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66" w:author="Dr. Martin J. Burns" w:date="2012-10-19T13:10:00Z"/>
                <w:sz w:val="22"/>
                <w:szCs w:val="22"/>
              </w:rPr>
            </w:pPr>
            <w:ins w:id="386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68" w:author="Dr. Martin J. Burns" w:date="2012-10-19T13:10:00Z"/>
                <w:sz w:val="22"/>
                <w:szCs w:val="22"/>
              </w:rPr>
            </w:pPr>
            <w:ins w:id="386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Kinematic viscosity,stokes (1 St = 1 cm2/s)</w:t>
              </w:r>
              <w:r>
                <w:fldChar w:fldCharType="end"/>
              </w:r>
            </w:ins>
          </w:p>
        </w:tc>
        <w:bookmarkEnd w:id="3862"/>
      </w:tr>
      <w:bookmarkStart w:id="3870" w:name="BKM_27FDAE8D_3FD5_49e5_8A3B_146DF2ADD620"/>
      <w:tr w:rsidR="00A748AD" w:rsidTr="009C6749">
        <w:trPr>
          <w:ins w:id="3871"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72" w:author="Dr. Martin J. Burns" w:date="2012-10-19T13:10:00Z"/>
                <w:sz w:val="22"/>
                <w:szCs w:val="22"/>
              </w:rPr>
            </w:pPr>
            <w:ins w:id="3873"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sb</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74" w:author="Dr. Martin J. Burns" w:date="2012-10-19T13:10:00Z"/>
                <w:sz w:val="22"/>
                <w:szCs w:val="22"/>
              </w:rPr>
            </w:pPr>
            <w:ins w:id="3875"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76" w:author="Dr. Martin J. Burns" w:date="2012-10-19T13:10:00Z"/>
                <w:sz w:val="22"/>
                <w:szCs w:val="22"/>
              </w:rPr>
            </w:pPr>
            <w:ins w:id="3877"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Luminance,stilb (1 sb = 104 cd/m2)</w:t>
              </w:r>
              <w:r>
                <w:fldChar w:fldCharType="end"/>
              </w:r>
            </w:ins>
          </w:p>
        </w:tc>
        <w:bookmarkEnd w:id="3870"/>
      </w:tr>
      <w:bookmarkStart w:id="3878" w:name="BKM_A15DCBB3_0C6B_48d8_88CF_BECCB54D9CB4"/>
      <w:tr w:rsidR="00A748AD" w:rsidTr="009C6749">
        <w:trPr>
          <w:ins w:id="3879"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80" w:author="Dr. Martin J. Burns" w:date="2012-10-19T13:10:00Z"/>
                <w:sz w:val="22"/>
                <w:szCs w:val="22"/>
              </w:rPr>
            </w:pPr>
            <w:ins w:id="3881"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ph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82" w:author="Dr. Martin J. Burns" w:date="2012-10-19T13:10:00Z"/>
                <w:sz w:val="22"/>
                <w:szCs w:val="22"/>
              </w:rPr>
            </w:pPr>
            <w:ins w:id="3883"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84" w:author="Dr. Martin J. Burns" w:date="2012-10-19T13:10:00Z"/>
                <w:sz w:val="22"/>
                <w:szCs w:val="22"/>
              </w:rPr>
            </w:pPr>
            <w:ins w:id="3885"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Illuminance,phot (1 ph = 104 lx)</w:t>
              </w:r>
              <w:r>
                <w:fldChar w:fldCharType="end"/>
              </w:r>
            </w:ins>
          </w:p>
        </w:tc>
        <w:bookmarkEnd w:id="3878"/>
      </w:tr>
      <w:bookmarkStart w:id="3886" w:name="BKM_2B7C77E9_33B6_4da5_8BCD_8880074783CA"/>
      <w:tr w:rsidR="00A748AD" w:rsidTr="009C6749">
        <w:trPr>
          <w:ins w:id="3887"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88" w:author="Dr. Martin J. Burns" w:date="2012-10-19T13:10:00Z"/>
                <w:sz w:val="22"/>
                <w:szCs w:val="22"/>
              </w:rPr>
            </w:pPr>
            <w:ins w:id="3889"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gal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90" w:author="Dr. Martin J. Burns" w:date="2012-10-19T13:10:00Z"/>
                <w:sz w:val="22"/>
                <w:szCs w:val="22"/>
              </w:rPr>
            </w:pPr>
            <w:ins w:id="3891"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92" w:author="Dr. Martin J. Burns" w:date="2012-10-19T13:10:00Z"/>
                <w:sz w:val="22"/>
                <w:szCs w:val="22"/>
              </w:rPr>
            </w:pPr>
            <w:ins w:id="3893"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Acceleration,gal (1 Gal = 10-2 m s-2) Note: This “Gal” is an abbreviation for “Galileo” not “gallon”</w:t>
              </w:r>
            </w:ins>
          </w:p>
        </w:tc>
        <w:bookmarkEnd w:id="3886"/>
      </w:tr>
      <w:bookmarkStart w:id="3894" w:name="BKM_1D0CFED6_C751_4375_B949_A55B08D51C73"/>
      <w:tr w:rsidR="00A748AD" w:rsidTr="009C6749">
        <w:trPr>
          <w:ins w:id="3895"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96" w:author="Dr. Martin J. Burns" w:date="2012-10-19T13:10:00Z"/>
                <w:sz w:val="22"/>
                <w:szCs w:val="22"/>
              </w:rPr>
            </w:pPr>
            <w:ins w:id="3897"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mx</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898" w:author="Dr. Martin J. Burns" w:date="2012-10-19T13:10:00Z"/>
                <w:sz w:val="22"/>
                <w:szCs w:val="22"/>
              </w:rPr>
            </w:pPr>
            <w:ins w:id="3899"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900" w:author="Dr. Martin J. Burns" w:date="2012-10-19T13:10:00Z"/>
                <w:sz w:val="22"/>
                <w:szCs w:val="22"/>
              </w:rPr>
            </w:pPr>
            <w:ins w:id="3901"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Magnetic flux,Maxwell (1 Mx = 10-8 Wb)</w:t>
              </w:r>
              <w:r>
                <w:fldChar w:fldCharType="end"/>
              </w:r>
            </w:ins>
          </w:p>
        </w:tc>
        <w:bookmarkEnd w:id="3894"/>
      </w:tr>
      <w:bookmarkStart w:id="3902" w:name="BKM_7E34E42F_9885_49b0_B4B2_1AF5C00175AD"/>
      <w:tr w:rsidR="00A748AD" w:rsidTr="009C6749">
        <w:trPr>
          <w:ins w:id="3903"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904" w:author="Dr. Martin J. Burns" w:date="2012-10-19T13:10:00Z"/>
                <w:sz w:val="22"/>
                <w:szCs w:val="22"/>
              </w:rPr>
            </w:pPr>
            <w:ins w:id="3905"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gauss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906" w:author="Dr. Martin J. Burns" w:date="2012-10-19T13:10:00Z"/>
                <w:sz w:val="22"/>
                <w:szCs w:val="22"/>
              </w:rPr>
            </w:pPr>
            <w:ins w:id="3907"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908" w:author="Dr. Martin J. Burns" w:date="2012-10-19T13:10:00Z"/>
                <w:sz w:val="22"/>
                <w:szCs w:val="22"/>
              </w:rPr>
            </w:pPr>
            <w:ins w:id="3909" w:author="Dr. Martin J. Burns" w:date="2012-10-19T13:10:00Z">
              <w:r>
                <w:fldChar w:fldCharType="begin" w:fldLock="1"/>
              </w:r>
              <w:r>
                <w:instrText xml:space="preserve">MERGEFIELD </w:instrText>
              </w:r>
              <w:r>
                <w:rPr>
                  <w:i/>
                  <w:iCs/>
                  <w:sz w:val="22"/>
                  <w:szCs w:val="22"/>
                </w:rPr>
                <w:instrText>Att.Notes</w:instrText>
              </w:r>
              <w:r>
                <w:fldChar w:fldCharType="separate"/>
              </w:r>
              <w:r>
                <w:rPr>
                  <w:i/>
                  <w:iCs/>
                  <w:sz w:val="22"/>
                  <w:szCs w:val="22"/>
                </w:rPr>
                <w:t>Magnetic flux density,Gauss (1 G = 10-4 T)</w:t>
              </w:r>
              <w:r>
                <w:fldChar w:fldCharType="end"/>
              </w:r>
            </w:ins>
          </w:p>
        </w:tc>
        <w:bookmarkEnd w:id="3902"/>
      </w:tr>
      <w:tr w:rsidR="00A748AD" w:rsidTr="009C6749">
        <w:trPr>
          <w:ins w:id="3910" w:author="Dr. Martin J. Burns" w:date="2012-10-19T13:10: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911" w:author="Dr. Martin J. Burns" w:date="2012-10-19T13:10:00Z"/>
                <w:sz w:val="22"/>
                <w:szCs w:val="22"/>
              </w:rPr>
            </w:pPr>
            <w:ins w:id="3912" w:author="Dr. Martin J. Burns" w:date="2012-10-19T13:10:00Z">
              <w:r>
                <w:fldChar w:fldCharType="begin" w:fldLock="1"/>
              </w:r>
              <w:r>
                <w:instrText xml:space="preserve">MERGEFIELD </w:instrText>
              </w:r>
              <w:r>
                <w:rPr>
                  <w:b/>
                  <w:bCs/>
                  <w:sz w:val="22"/>
                  <w:szCs w:val="22"/>
                </w:rPr>
                <w:instrText>Att.Name</w:instrText>
              </w:r>
              <w:r>
                <w:fldChar w:fldCharType="separate"/>
              </w:r>
              <w:r>
                <w:rPr>
                  <w:b/>
                  <w:bCs/>
                  <w:sz w:val="22"/>
                  <w:szCs w:val="22"/>
                </w:rPr>
                <w:t>oe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913" w:author="Dr. Martin J. Burns" w:date="2012-10-19T13:10:00Z"/>
                <w:sz w:val="22"/>
                <w:szCs w:val="22"/>
              </w:rPr>
            </w:pPr>
            <w:ins w:id="3914" w:author="Dr. Martin J. Burns" w:date="2012-10-19T13:10: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9C6749">
            <w:pPr>
              <w:spacing w:before="20" w:after="20"/>
              <w:rPr>
                <w:ins w:id="3915" w:author="Dr. Martin J. Burns" w:date="2012-10-19T13:10:00Z"/>
                <w:sz w:val="22"/>
                <w:szCs w:val="22"/>
              </w:rPr>
            </w:pPr>
            <w:ins w:id="3916" w:author="Dr. Martin J. Burns" w:date="2012-10-19T13:10:00Z">
              <w:r>
                <w:fldChar w:fldCharType="begin" w:fldLock="1"/>
              </w:r>
              <w:r>
                <w:instrText xml:space="preserve">MERGEFIELD </w:instrText>
              </w:r>
              <w:r>
                <w:rPr>
                  <w:i/>
                  <w:iCs/>
                  <w:sz w:val="22"/>
                  <w:szCs w:val="22"/>
                </w:rPr>
                <w:instrText>Att.Notes</w:instrText>
              </w:r>
              <w:r>
                <w:fldChar w:fldCharType="end"/>
              </w:r>
              <w:r>
                <w:rPr>
                  <w:sz w:val="22"/>
                  <w:szCs w:val="22"/>
                </w:rPr>
                <w:t>Magnetic field,Œrsted (1 Oe = (103/4p) A/m)</w:t>
              </w:r>
            </w:ins>
          </w:p>
        </w:tc>
      </w:tr>
    </w:tbl>
    <w:p w:rsidR="00A748AD" w:rsidRDefault="00A748AD" w:rsidP="0020489B">
      <w:pPr>
        <w:pStyle w:val="EA-ObjectLabel"/>
        <w:spacing w:before="240" w:after="120"/>
        <w:rPr>
          <w:sz w:val="24"/>
          <w:szCs w:val="24"/>
          <w:shd w:val="clear" w:color="auto" w:fill="auto"/>
        </w:rPr>
      </w:pPr>
      <w:r>
        <w:rPr>
          <w:sz w:val="24"/>
          <w:szCs w:val="24"/>
          <w:u w:val="none"/>
          <w:shd w:val="clear" w:color="auto" w:fill="auto"/>
        </w:rPr>
        <w:t>REQ.18.4.1.41</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UsagePoint</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Default="00A748AD" w:rsidP="00D2784E">
      <w:pPr>
        <w:spacing w:after="120"/>
        <w:ind w:left="2160"/>
      </w:pPr>
      <w:r>
        <w:fldChar w:fldCharType="begin" w:fldLock="1"/>
      </w:r>
      <w:r>
        <w:instrText xml:space="preserve">MERGEFIELD </w:instrText>
      </w:r>
      <w:r>
        <w:rPr>
          <w:i/>
          <w:iCs/>
          <w:sz w:val="24"/>
          <w:szCs w:val="24"/>
        </w:rPr>
        <w:instrText>Element.Notes</w:instrText>
      </w:r>
      <w:r>
        <w:fldChar w:fldCharType="separate"/>
      </w:r>
      <w:r>
        <w:rPr>
          <w:i/>
          <w:iCs/>
          <w:sz w:val="24"/>
          <w:szCs w:val="24"/>
        </w:rPr>
        <w:t>Logical point on a network at which consumption or production is either physically measured (e.g. metered) or estimated (e.g. unmetered street lights).</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3917" w:name="BKM_869F066F_622E_4895_BADD_A3BC5CE009BD"/>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name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name is any free human readable and possibly non unique text naming the object.</w:t>
            </w:r>
          </w:p>
          <w:p w:rsidR="00A748AD" w:rsidRDefault="00A748AD" w:rsidP="007C7DC0">
            <w:pPr>
              <w:spacing w:before="20" w:after="20"/>
              <w:rPr>
                <w:sz w:val="22"/>
                <w:szCs w:val="22"/>
              </w:rPr>
            </w:pPr>
            <w:r>
              <w:fldChar w:fldCharType="end"/>
            </w:r>
          </w:p>
        </w:tc>
        <w:bookmarkEnd w:id="3917"/>
      </w:tr>
      <w:bookmarkStart w:id="3918" w:name="BKM_B96C481D_3FD4_42a7_A873_60714EF12B22"/>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description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 xml:space="preserve">A human readable description of the object. </w:t>
            </w:r>
            <w:r>
              <w:fldChar w:fldCharType="end"/>
            </w:r>
          </w:p>
        </w:tc>
        <w:bookmarkEnd w:id="3918"/>
      </w:tr>
      <w:bookmarkStart w:id="3919" w:name="BKM_A5A4496C_BCD7_41d6_9B86_4BB86210045B"/>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3920" w:author="Jonathan Booe" w:date="2012-12-03T12:00:00Z">
              <w:r>
                <w:fldChar w:fldCharType="begin" w:fldLock="1"/>
              </w:r>
              <w:r>
                <w:instrText xml:space="preserve">MERGEFIELD </w:instrText>
              </w:r>
              <w:r>
                <w:rPr>
                  <w:b/>
                  <w:bCs/>
                  <w:sz w:val="22"/>
                  <w:szCs w:val="22"/>
                </w:rPr>
                <w:instrText>Att.Name</w:instrText>
              </w:r>
              <w:r>
                <w:fldChar w:fldCharType="separate"/>
              </w:r>
              <w:r>
                <w:rPr>
                  <w:b/>
                  <w:bCs/>
                  <w:sz w:val="22"/>
                  <w:szCs w:val="22"/>
                </w:rPr>
                <w:t>status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3921" w:author="Jonathan Booe" w:date="2012-12-03T12:00:00Z">
              <w:r>
                <w:fldChar w:fldCharType="begin" w:fldLock="1"/>
              </w:r>
              <w:r>
                <w:instrText xml:space="preserve">MERGEFIELD </w:instrText>
              </w:r>
              <w:r>
                <w:rPr>
                  <w:i/>
                  <w:iCs/>
                  <w:sz w:val="22"/>
                  <w:szCs w:val="22"/>
                </w:rPr>
                <w:instrText>Att.Datatype</w:instrText>
              </w:r>
              <w:r>
                <w:fldChar w:fldCharType="separate"/>
              </w:r>
              <w:r>
                <w:rPr>
                  <w:i/>
                  <w:iCs/>
                  <w:sz w:val="22"/>
                  <w:szCs w:val="22"/>
                </w:rPr>
                <w:t>Integer</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EA3D44">
            <w:pPr>
              <w:spacing w:before="20" w:after="20"/>
              <w:rPr>
                <w:ins w:id="3922" w:author="Jonathan Booe" w:date="2012-12-03T12:00:00Z"/>
                <w:sz w:val="22"/>
                <w:szCs w:val="22"/>
              </w:rPr>
            </w:pPr>
            <w:ins w:id="3923" w:author="Jonathan Booe" w:date="2012-12-03T12:00:00Z">
              <w:r>
                <w:fldChar w:fldCharType="begin" w:fldLock="1"/>
              </w:r>
              <w:r>
                <w:instrText xml:space="preserve">MERGEFIELD </w:instrText>
              </w:r>
              <w:r>
                <w:rPr>
                  <w:i/>
                  <w:iCs/>
                  <w:sz w:val="22"/>
                  <w:szCs w:val="22"/>
                </w:rPr>
                <w:instrText>Att.Notes</w:instrText>
              </w:r>
              <w:r>
                <w:fldChar w:fldCharType="end"/>
              </w:r>
              <w:r>
                <w:rPr>
                  <w:sz w:val="22"/>
                  <w:szCs w:val="22"/>
                </w:rPr>
                <w:t>Status of this UsagePoint:</w:t>
              </w:r>
            </w:ins>
          </w:p>
          <w:p w:rsidR="00A748AD" w:rsidRDefault="00A748AD" w:rsidP="00EA3D44">
            <w:pPr>
              <w:spacing w:before="20" w:after="20"/>
              <w:rPr>
                <w:ins w:id="3924" w:author="Jonathan Booe" w:date="2012-12-03T12:00:00Z"/>
                <w:sz w:val="22"/>
                <w:szCs w:val="22"/>
              </w:rPr>
            </w:pPr>
            <w:ins w:id="3925" w:author="Jonathan Booe" w:date="2012-12-03T12:00:00Z">
              <w:r>
                <w:rPr>
                  <w:sz w:val="22"/>
                  <w:szCs w:val="22"/>
                </w:rPr>
                <w:t>0 - Off</w:t>
              </w:r>
            </w:ins>
          </w:p>
          <w:p w:rsidR="00A748AD" w:rsidRDefault="00A748AD" w:rsidP="007C7DC0">
            <w:pPr>
              <w:spacing w:before="20" w:after="20"/>
              <w:rPr>
                <w:sz w:val="22"/>
                <w:szCs w:val="22"/>
              </w:rPr>
            </w:pPr>
            <w:ins w:id="3926" w:author="Jonathan Booe" w:date="2012-12-03T12:00:00Z">
              <w:r>
                <w:rPr>
                  <w:sz w:val="22"/>
                  <w:szCs w:val="22"/>
                </w:rPr>
                <w:t>1 - On</w:t>
              </w:r>
            </w:ins>
          </w:p>
        </w:tc>
        <w:bookmarkEnd w:id="3919"/>
      </w:tr>
      <w:bookmarkStart w:id="3927" w:name="BKM_7DE314EC_138E_4a08_8B9E_92C564AC879E"/>
      <w:bookmarkEnd w:id="3927"/>
      <w:tr w:rsidR="00A748AD" w:rsidTr="007C7DC0">
        <w:trPr>
          <w:ins w:id="3928"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3929" w:author="Dr. Martin J. Burns" w:date="2012-10-19T11:52:00Z"/>
                <w:sz w:val="22"/>
                <w:szCs w:val="22"/>
              </w:rPr>
            </w:pPr>
            <w:ins w:id="3930"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roleFlags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3931" w:author="Dr. Martin J. Burns" w:date="2012-10-19T11:52:00Z"/>
                <w:sz w:val="22"/>
                <w:szCs w:val="22"/>
              </w:rPr>
            </w:pPr>
            <w:ins w:id="3932"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RoleFlags</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3933" w:author="Dr. Martin J. Burns" w:date="2012-10-19T11:52:00Z"/>
                <w:sz w:val="22"/>
                <w:szCs w:val="22"/>
              </w:rPr>
            </w:pPr>
            <w:ins w:id="3934"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The set of roles pertinant to this UsagePoint</w:t>
              </w:r>
              <w:r>
                <w:fldChar w:fldCharType="end"/>
              </w:r>
            </w:ins>
          </w:p>
        </w:tc>
      </w:tr>
    </w:tbl>
    <w:p w:rsidR="00A748AD" w:rsidRDefault="00A748AD" w:rsidP="0020489B">
      <w:pPr>
        <w:pStyle w:val="EA-ObjectLabel"/>
        <w:spacing w:before="240" w:after="120"/>
        <w:rPr>
          <w:sz w:val="24"/>
          <w:szCs w:val="24"/>
          <w:shd w:val="clear" w:color="auto" w:fill="auto"/>
        </w:rPr>
      </w:pPr>
      <w:bookmarkStart w:id="3935" w:name="BKM_6979064B_AA92_4e83_81D4_E4C9D9C8282F"/>
      <w:bookmarkEnd w:id="3935"/>
      <w:r>
        <w:rPr>
          <w:sz w:val="24"/>
          <w:szCs w:val="24"/>
          <w:u w:val="none"/>
          <w:shd w:val="clear" w:color="auto" w:fill="auto"/>
        </w:rPr>
        <w:t>REQ.18.4.1.42</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UsageSummary</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p>
    <w:p w:rsidR="00A748AD" w:rsidRPr="00A748AD" w:rsidRDefault="00A748AD" w:rsidP="00A748AD">
      <w:pPr>
        <w:pStyle w:val="EA-AttributeLabel"/>
        <w:ind w:left="1440" w:firstLine="720"/>
        <w:outlineLvl w:val="0"/>
        <w:rPr>
          <w:b w:val="0"/>
          <w:color w:val="000000"/>
          <w:shd w:val="clear" w:color="auto" w:fill="auto"/>
          <w:lang w:val="en-US"/>
          <w:rPrChange w:id="3936" w:author="Jonathan Booe" w:date="2012-12-03T12:00:00Z">
            <w:rPr>
              <w:color w:val="000000"/>
              <w:shd w:val="clear" w:color="auto" w:fill="auto"/>
              <w:lang w:val="en-US"/>
            </w:rPr>
          </w:rPrChange>
        </w:rPr>
        <w:pPrChange w:id="3937" w:author="Jonathan Booe" w:date="2012-12-03T12:00:00Z">
          <w:pPr>
            <w:pStyle w:val="EA-AttributeLabel"/>
            <w:ind w:firstLine="720"/>
            <w:outlineLvl w:val="0"/>
          </w:pPr>
        </w:pPrChange>
      </w:pPr>
      <w:r>
        <w:rPr>
          <w:b w:val="0"/>
          <w:bCs w:val="0"/>
          <w:i w:val="0"/>
          <w:iCs w:val="0"/>
          <w:shd w:val="clear" w:color="auto" w:fill="auto"/>
        </w:rPr>
        <w:fldChar w:fldCharType="begin" w:fldLock="1"/>
      </w:r>
      <w:r>
        <w:rPr>
          <w:b w:val="0"/>
          <w:bCs w:val="0"/>
          <w:i w:val="0"/>
          <w:iCs w:val="0"/>
          <w:shd w:val="clear" w:color="auto" w:fill="auto"/>
        </w:rPr>
        <w:instrText xml:space="preserve">MERGEFIELD </w:instrText>
      </w:r>
      <w:r>
        <w:rPr>
          <w:color w:val="000000"/>
          <w:shd w:val="clear" w:color="auto" w:fill="auto"/>
          <w:lang w:val="en-US"/>
        </w:rPr>
        <w:instrText>Element.Notes</w:instrText>
      </w:r>
      <w:r>
        <w:rPr>
          <w:b w:val="0"/>
          <w:bCs w:val="0"/>
          <w:i w:val="0"/>
          <w:iCs w:val="0"/>
          <w:shd w:val="clear" w:color="auto" w:fill="auto"/>
        </w:rPr>
        <w:fldChar w:fldCharType="separate"/>
      </w:r>
      <w:r w:rsidRPr="00A748AD">
        <w:rPr>
          <w:b w:val="0"/>
          <w:color w:val="000000"/>
          <w:shd w:val="clear" w:color="auto" w:fill="auto"/>
          <w:lang w:val="en-US"/>
          <w:rPrChange w:id="3938" w:author="Jonathan Booe" w:date="2012-12-03T12:00:00Z">
            <w:rPr>
              <w:color w:val="000000"/>
              <w:shd w:val="clear" w:color="auto" w:fill="auto"/>
              <w:lang w:val="en-US"/>
            </w:rPr>
          </w:rPrChange>
        </w:rPr>
        <w:t>Summary of usage for a billing period</w:t>
      </w:r>
    </w:p>
    <w:p w:rsidR="00A748AD" w:rsidRDefault="00A748AD" w:rsidP="00D2784E">
      <w:pPr>
        <w:pStyle w:val="EA-AttributeLabel"/>
        <w:ind w:firstLine="0"/>
        <w:rPr>
          <w:b w:val="0"/>
          <w:bCs w:val="0"/>
          <w:i w:val="0"/>
          <w:iCs w:val="0"/>
          <w:color w:val="000000"/>
          <w:shd w:val="clear" w:color="auto" w:fill="auto"/>
          <w:lang w:val="en-US"/>
        </w:rPr>
      </w:pPr>
      <w:r>
        <w:rPr>
          <w:b w:val="0"/>
          <w:bCs w:val="0"/>
          <w:i w:val="0"/>
          <w:iCs w:val="0"/>
          <w:shd w:val="clear" w:color="auto" w:fill="auto"/>
        </w:rPr>
        <w:fldChar w:fldCharType="end"/>
      </w:r>
    </w:p>
    <w:p w:rsidR="00A748AD" w:rsidRDefault="00A748AD" w:rsidP="00D2784E">
      <w:pPr>
        <w:pStyle w:val="EA-AttributeLabel"/>
        <w:ind w:firstLine="0"/>
        <w:rPr>
          <w:b w:val="0"/>
          <w:bCs w:val="0"/>
          <w:i w:val="0"/>
          <w:iCs w:val="0"/>
          <w:shd w:val="clear" w:color="auto" w:fill="auto"/>
        </w:rPr>
      </w:pPr>
    </w:p>
    <w:tbl>
      <w:tblPr>
        <w:tblW w:w="0" w:type="auto"/>
        <w:tblInd w:w="2220" w:type="dxa"/>
        <w:tblLayout w:type="fixed"/>
        <w:tblCellMar>
          <w:left w:w="60" w:type="dxa"/>
          <w:right w:w="60" w:type="dxa"/>
        </w:tblCellMar>
        <w:tblLook w:val="0000"/>
      </w:tblPr>
      <w:tblGrid>
        <w:gridCol w:w="1620"/>
        <w:gridCol w:w="1688"/>
        <w:gridCol w:w="3712"/>
      </w:tblGrid>
      <w:tr w:rsidR="00A748AD" w:rsidTr="007C7DC0">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bookmarkStart w:id="3939" w:name="BKM_38245517_E3C9_44c0_B75B_2D2AC35A6D6C"/>
            <w:r>
              <w:rPr>
                <w:b/>
                <w:bCs/>
                <w:color w:val="FFFFFF"/>
                <w:sz w:val="22"/>
                <w:szCs w:val="22"/>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7C7DC0">
            <w:pPr>
              <w:spacing w:before="20" w:after="20"/>
              <w:rPr>
                <w:b/>
                <w:bCs/>
                <w:color w:val="FFFFFF"/>
                <w:sz w:val="22"/>
                <w:szCs w:val="22"/>
              </w:rPr>
            </w:pPr>
            <w:r>
              <w:rPr>
                <w:b/>
                <w:bCs/>
                <w:color w:val="FFFFFF"/>
                <w:sz w:val="22"/>
                <w:szCs w:val="22"/>
              </w:rPr>
              <w:t>Description</w:t>
            </w:r>
          </w:p>
        </w:tc>
      </w:tr>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billingPeriod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billing period to which the included measurements apply</w:t>
            </w:r>
          </w:p>
          <w:p w:rsidR="00A748AD" w:rsidRDefault="00A748AD" w:rsidP="007C7DC0">
            <w:pPr>
              <w:spacing w:before="20" w:after="20"/>
              <w:rPr>
                <w:sz w:val="22"/>
                <w:szCs w:val="22"/>
              </w:rPr>
            </w:pPr>
            <w:r>
              <w:fldChar w:fldCharType="end"/>
            </w:r>
          </w:p>
        </w:tc>
        <w:bookmarkEnd w:id="3939"/>
      </w:tr>
      <w:bookmarkStart w:id="3940" w:name="BKM_70005C81_0679_44e1_9ED2_341315849456"/>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billLastPeriod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amount of the bill for the previous period</w:t>
            </w:r>
            <w:r>
              <w:fldChar w:fldCharType="end"/>
            </w:r>
          </w:p>
        </w:tc>
        <w:bookmarkEnd w:id="3940"/>
      </w:tr>
      <w:bookmarkStart w:id="3941" w:name="BKM_53AF2A72_C28D_44a1_8997_11E7071E7D99"/>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billToDate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bill amount related to the billing period as of the date received</w:t>
            </w:r>
            <w:r>
              <w:fldChar w:fldCharType="end"/>
            </w:r>
          </w:p>
        </w:tc>
        <w:bookmarkEnd w:id="3941"/>
      </w:tr>
      <w:bookmarkStart w:id="3942" w:name="BKM_C646A9D4_869E_459d_8710_EBB850E45946"/>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costAdditionalLastPeriod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Float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Additional charges from the last billing period</w:t>
            </w:r>
            <w:r>
              <w:fldChar w:fldCharType="end"/>
            </w:r>
          </w:p>
        </w:tc>
        <w:bookmarkEnd w:id="3942"/>
      </w:tr>
      <w:bookmarkStart w:id="3943" w:name="BKM_627FD3CF_2F36_49a4_AA05_1D0D2BBF6D8E"/>
      <w:tr w:rsidR="00A748AD" w:rsidTr="007C7DC0">
        <w:trPr>
          <w:ins w:id="3944" w:author="Dr. Martin J. Burns" w:date="2012-10-19T11:5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3945" w:author="Dr. Martin J. Burns" w:date="2012-10-19T11:52:00Z"/>
                <w:sz w:val="22"/>
                <w:szCs w:val="22"/>
              </w:rPr>
            </w:pPr>
            <w:ins w:id="3946" w:author="Dr. Martin J. Burns" w:date="2012-10-19T11:52:00Z">
              <w:r>
                <w:fldChar w:fldCharType="begin" w:fldLock="1"/>
              </w:r>
              <w:r>
                <w:instrText xml:space="preserve">MERGEFIELD </w:instrText>
              </w:r>
              <w:r>
                <w:rPr>
                  <w:b/>
                  <w:bCs/>
                  <w:sz w:val="22"/>
                  <w:szCs w:val="22"/>
                </w:rPr>
                <w:instrText>Att.Name</w:instrText>
              </w:r>
              <w:r>
                <w:fldChar w:fldCharType="separate"/>
              </w:r>
              <w:r>
                <w:rPr>
                  <w:b/>
                  <w:bCs/>
                  <w:sz w:val="22"/>
                  <w:szCs w:val="22"/>
                </w:rPr>
                <w:t>costAdditionalLastPeriodDetail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3947" w:author="Dr. Martin J. Burns" w:date="2012-10-19T11:52:00Z"/>
                <w:sz w:val="22"/>
                <w:szCs w:val="22"/>
              </w:rPr>
            </w:pPr>
            <w:ins w:id="3948" w:author="Dr. Martin J. Burns" w:date="2012-10-19T11:52:00Z">
              <w:r>
                <w:fldChar w:fldCharType="begin" w:fldLock="1"/>
              </w:r>
              <w:r>
                <w:instrText xml:space="preserve">MERGEFIELD </w:instrText>
              </w:r>
              <w:r>
                <w:rPr>
                  <w:i/>
                  <w:iCs/>
                  <w:sz w:val="22"/>
                  <w:szCs w:val="22"/>
                </w:rPr>
                <w:instrText>Att.Datatype</w:instrText>
              </w:r>
              <w:r>
                <w:fldChar w:fldCharType="separate"/>
              </w:r>
              <w:r>
                <w:rPr>
                  <w:i/>
                  <w:iCs/>
                  <w:sz w:val="22"/>
                  <w:szCs w:val="22"/>
                </w:rPr>
                <w:t>LineDetail</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ns w:id="3949" w:author="Dr. Martin J. Burns" w:date="2012-10-19T11:52:00Z"/>
                <w:sz w:val="22"/>
                <w:szCs w:val="22"/>
              </w:rPr>
            </w:pPr>
            <w:ins w:id="3950" w:author="Dr. Martin J. Burns" w:date="2012-10-19T11:52:00Z">
              <w:r>
                <w:fldChar w:fldCharType="begin" w:fldLock="1"/>
              </w:r>
              <w:r>
                <w:instrText xml:space="preserve">MERGEFIELD </w:instrText>
              </w:r>
              <w:r>
                <w:rPr>
                  <w:i/>
                  <w:iCs/>
                  <w:sz w:val="22"/>
                  <w:szCs w:val="22"/>
                </w:rPr>
                <w:instrText>Att.Notes</w:instrText>
              </w:r>
              <w:r>
                <w:fldChar w:fldCharType="separate"/>
              </w:r>
              <w:r>
                <w:rPr>
                  <w:i/>
                  <w:iCs/>
                  <w:sz w:val="22"/>
                  <w:szCs w:val="22"/>
                </w:rPr>
                <w:t>Additional charges from the last billing period</w:t>
              </w:r>
              <w:r>
                <w:fldChar w:fldCharType="end"/>
              </w:r>
            </w:ins>
          </w:p>
        </w:tc>
        <w:bookmarkEnd w:id="3943"/>
      </w:tr>
      <w:bookmarkStart w:id="3951" w:name="BKM_80D512ED_C32C_4e76_9836_642C476B1413"/>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currency</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del w:id="3952" w:author="Jonathan Booe" w:date="2012-12-03T12:01:00Z">
              <w:r w:rsidDel="002626DA">
                <w:delText>String</w:delText>
              </w:r>
            </w:del>
            <w:ins w:id="3953" w:author="Jonathan Booe" w:date="2012-12-03T12:01:00Z">
              <w:r>
                <w:t>Currency</w:t>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 xml:space="preserve">The </w:t>
            </w:r>
            <w:r w:rsidRPr="00B23D8F">
              <w:rPr>
                <w:i/>
                <w:iCs/>
                <w:sz w:val="24"/>
                <w:szCs w:val="24"/>
              </w:rPr>
              <w:t xml:space="preserve">International Organization for Standardization standard </w:t>
            </w:r>
            <w:r>
              <w:rPr>
                <w:i/>
                <w:iCs/>
                <w:sz w:val="22"/>
                <w:szCs w:val="22"/>
              </w:rPr>
              <w:t>ISO 4217 code indicating the currency applicable to the bill amounts in the summary. See list at http://www.unece.org/cefact/recommendations/rec09/rec09_ecetrd203.pdf</w:t>
            </w:r>
            <w:r>
              <w:fldChar w:fldCharType="end"/>
            </w:r>
          </w:p>
        </w:tc>
        <w:bookmarkEnd w:id="3951"/>
      </w:tr>
      <w:bookmarkStart w:id="3954" w:name="BKM_784D04AE_BF15_4fc1_9334_7F35CD843BB8"/>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currentBillingPeriodOverallConsumption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total consumption for the billing period</w:t>
            </w:r>
            <w:r>
              <w:fldChar w:fldCharType="end"/>
            </w:r>
          </w:p>
        </w:tc>
        <w:bookmarkEnd w:id="3954"/>
      </w:tr>
      <w:bookmarkStart w:id="3955" w:name="BKM_9D2B9259_3658_4416_AEC6_3E256C7B2042"/>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currentDayLastYearNetConsumption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 xml:space="preserve">The amount of energy consumed one year ago </w:t>
            </w:r>
          </w:p>
          <w:p w:rsidR="00A748AD" w:rsidRDefault="00A748AD" w:rsidP="007C7DC0">
            <w:pPr>
              <w:spacing w:before="20" w:after="20"/>
              <w:rPr>
                <w:sz w:val="22"/>
                <w:szCs w:val="22"/>
              </w:rPr>
            </w:pPr>
            <w:r>
              <w:fldChar w:fldCharType="end"/>
            </w:r>
          </w:p>
        </w:tc>
        <w:bookmarkEnd w:id="3955"/>
      </w:tr>
      <w:bookmarkStart w:id="3956" w:name="BKM_92042E7D_9151_447d_AF2F_73BB45BD8FF5"/>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currentDayNetConsumption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Net consumption for the current day (delivered - received)</w:t>
            </w:r>
            <w:r>
              <w:fldChar w:fldCharType="end"/>
            </w:r>
          </w:p>
        </w:tc>
        <w:bookmarkEnd w:id="3956"/>
      </w:tr>
      <w:bookmarkStart w:id="3957" w:name="BKM_73E64AF4_13D4_4e7b_9885_BE5B0C510E48"/>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currentDayOverallConsumption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Overall energy consumption for the current day</w:t>
            </w:r>
          </w:p>
          <w:p w:rsidR="00A748AD" w:rsidRDefault="00A748AD" w:rsidP="007C7DC0">
            <w:pPr>
              <w:spacing w:before="20" w:after="20"/>
              <w:rPr>
                <w:sz w:val="22"/>
                <w:szCs w:val="22"/>
              </w:rPr>
            </w:pPr>
            <w:r>
              <w:fldChar w:fldCharType="end"/>
            </w:r>
          </w:p>
        </w:tc>
        <w:bookmarkEnd w:id="3957"/>
      </w:tr>
      <w:bookmarkStart w:id="3958" w:name="BKM_5F39F400_C7EC_47c6_9600_D2B55BE4D1DE"/>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peakDemand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Peak demand recorded for the current period</w:t>
            </w:r>
          </w:p>
          <w:p w:rsidR="00A748AD" w:rsidRDefault="00A748AD" w:rsidP="007C7DC0">
            <w:pPr>
              <w:spacing w:before="20" w:after="20"/>
              <w:rPr>
                <w:sz w:val="22"/>
                <w:szCs w:val="22"/>
              </w:rPr>
            </w:pPr>
            <w:r>
              <w:fldChar w:fldCharType="end"/>
            </w:r>
          </w:p>
        </w:tc>
        <w:bookmarkEnd w:id="3958"/>
      </w:tr>
      <w:bookmarkStart w:id="3959" w:name="BKM_429F4323_1382_4d00_99F0_77A01C015A21"/>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previousDayLastYearOverallConsumption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 xml:space="preserve">The amount of energy consumed on the previous day one year ago </w:t>
            </w:r>
          </w:p>
          <w:p w:rsidR="00A748AD" w:rsidRDefault="00A748AD" w:rsidP="007C7DC0">
            <w:pPr>
              <w:spacing w:before="20" w:after="20"/>
              <w:rPr>
                <w:sz w:val="22"/>
                <w:szCs w:val="22"/>
              </w:rPr>
            </w:pPr>
            <w:r>
              <w:fldChar w:fldCharType="end"/>
            </w:r>
          </w:p>
        </w:tc>
        <w:bookmarkEnd w:id="3959"/>
      </w:tr>
      <w:bookmarkStart w:id="3960" w:name="BKM_528580FB_096F_4ff8_BCD1_C0F3326795EB"/>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previousDayNetConsumption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Net consumption for the previous day</w:t>
            </w:r>
          </w:p>
          <w:p w:rsidR="00A748AD" w:rsidRDefault="00A748AD" w:rsidP="007C7DC0">
            <w:pPr>
              <w:spacing w:before="20" w:after="20"/>
              <w:rPr>
                <w:sz w:val="22"/>
                <w:szCs w:val="22"/>
              </w:rPr>
            </w:pPr>
            <w:r>
              <w:fldChar w:fldCharType="end"/>
            </w:r>
          </w:p>
        </w:tc>
        <w:bookmarkEnd w:id="3960"/>
      </w:tr>
      <w:bookmarkStart w:id="3961" w:name="BKM_805F4807_E4A0_4f37_AA4B_AC407904ADFC"/>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previousDayOverallConsumption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total consumption for the previous day</w:t>
            </w:r>
          </w:p>
          <w:p w:rsidR="00A748AD" w:rsidRDefault="00A748AD" w:rsidP="007C7DC0">
            <w:pPr>
              <w:spacing w:before="20" w:after="20"/>
              <w:rPr>
                <w:sz w:val="22"/>
                <w:szCs w:val="22"/>
              </w:rPr>
            </w:pPr>
            <w:r>
              <w:fldChar w:fldCharType="end"/>
            </w:r>
          </w:p>
        </w:tc>
        <w:bookmarkEnd w:id="3961"/>
      </w:tr>
      <w:bookmarkStart w:id="3962" w:name="BKM_A670D01C_9317_4985_BAF8_D300D0F0167D"/>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qualityOfReading</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ins w:id="3963" w:author="Jonathan Booe" w:date="2012-12-03T12:01:00Z">
              <w:r>
                <w:fldChar w:fldCharType="begin" w:fldLock="1"/>
              </w:r>
              <w:r>
                <w:instrText xml:space="preserve">MERGEFIELD </w:instrText>
              </w:r>
              <w:r>
                <w:rPr>
                  <w:i/>
                  <w:iCs/>
                  <w:sz w:val="22"/>
                  <w:szCs w:val="22"/>
                </w:rPr>
                <w:instrText>Att.Datatype</w:instrText>
              </w:r>
              <w:r>
                <w:fldChar w:fldCharType="separate"/>
              </w:r>
              <w:r>
                <w:rPr>
                  <w:i/>
                  <w:iCs/>
                  <w:sz w:val="22"/>
                  <w:szCs w:val="22"/>
                </w:rPr>
                <w:t>SummaryQuality</w:t>
              </w:r>
              <w:r>
                <w:fldChar w:fldCharType="end"/>
              </w:r>
            </w:ins>
            <w:del w:id="3964" w:author="Jonathan Booe" w:date="2012-12-03T12:01:00Z">
              <w:r w:rsidDel="002626DA">
                <w:rPr>
                  <w:sz w:val="22"/>
                  <w:szCs w:val="22"/>
                </w:rPr>
                <w:delText>QualityOfReading</w:delText>
              </w:r>
            </w:del>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Indication of the quality of the summary readings</w:t>
            </w:r>
            <w:r>
              <w:fldChar w:fldCharType="end"/>
            </w:r>
          </w:p>
        </w:tc>
        <w:bookmarkEnd w:id="3962"/>
      </w:tr>
      <w:bookmarkStart w:id="3965" w:name="BKM_6973C11F_864F_4e90_B484_1D5A38544434"/>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ratchetDemand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SummaryMeasurement</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current ratchet demand value for the ratchet demand period</w:t>
            </w:r>
          </w:p>
          <w:p w:rsidR="00A748AD" w:rsidRDefault="00A748AD" w:rsidP="007C7DC0">
            <w:pPr>
              <w:spacing w:before="20" w:after="20"/>
              <w:rPr>
                <w:sz w:val="22"/>
                <w:szCs w:val="22"/>
              </w:rPr>
            </w:pPr>
            <w:r>
              <w:fldChar w:fldCharType="end"/>
            </w:r>
          </w:p>
        </w:tc>
        <w:bookmarkEnd w:id="3965"/>
      </w:tr>
      <w:bookmarkStart w:id="3966" w:name="BKM_04413E6E_F097_4195_A4AF_FACF05E51FAF"/>
      <w:bookmarkEnd w:id="3966"/>
      <w:tr w:rsidR="00A748AD" w:rsidTr="007C7DC0">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b/>
                <w:bCs/>
                <w:sz w:val="22"/>
                <w:szCs w:val="22"/>
              </w:rPr>
              <w:instrText>Att.Name</w:instrText>
            </w:r>
            <w:r>
              <w:fldChar w:fldCharType="separate"/>
            </w:r>
            <w:r>
              <w:rPr>
                <w:b/>
                <w:bCs/>
                <w:sz w:val="22"/>
                <w:szCs w:val="22"/>
              </w:rPr>
              <w:t>ratchetDemandPeriod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sz w:val="22"/>
                <w:szCs w:val="22"/>
              </w:rPr>
            </w:pPr>
            <w:r>
              <w:fldChar w:fldCharType="begin" w:fldLock="1"/>
            </w:r>
            <w:r>
              <w:instrText xml:space="preserve">MERGEFIELD </w:instrText>
            </w:r>
            <w:r>
              <w:rPr>
                <w:i/>
                <w:iCs/>
                <w:sz w:val="22"/>
                <w:szCs w:val="22"/>
              </w:rPr>
              <w:instrText>Att.Datatype</w:instrText>
            </w:r>
            <w:r>
              <w:fldChar w:fldCharType="separate"/>
            </w:r>
            <w:r>
              <w:rPr>
                <w:i/>
                <w:iCs/>
                <w:sz w:val="22"/>
                <w:szCs w:val="22"/>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7C7DC0">
            <w:pPr>
              <w:spacing w:before="20" w:after="20"/>
              <w:rPr>
                <w:i/>
                <w:iCs/>
                <w:sz w:val="22"/>
                <w:szCs w:val="22"/>
              </w:rPr>
            </w:pPr>
            <w:r>
              <w:fldChar w:fldCharType="begin" w:fldLock="1"/>
            </w:r>
            <w:r>
              <w:instrText xml:space="preserve">MERGEFIELD </w:instrText>
            </w:r>
            <w:r>
              <w:rPr>
                <w:i/>
                <w:iCs/>
                <w:sz w:val="22"/>
                <w:szCs w:val="22"/>
              </w:rPr>
              <w:instrText>Att.Notes</w:instrText>
            </w:r>
            <w:r>
              <w:fldChar w:fldCharType="separate"/>
            </w:r>
            <w:r>
              <w:rPr>
                <w:i/>
                <w:iCs/>
                <w:sz w:val="22"/>
                <w:szCs w:val="22"/>
              </w:rPr>
              <w:t>The period over which the ratchet demand applies</w:t>
            </w:r>
          </w:p>
          <w:p w:rsidR="00A748AD" w:rsidRDefault="00A748AD" w:rsidP="007C7DC0">
            <w:pPr>
              <w:spacing w:before="20" w:after="20"/>
              <w:rPr>
                <w:sz w:val="22"/>
                <w:szCs w:val="22"/>
              </w:rPr>
            </w:pPr>
            <w:r>
              <w:fldChar w:fldCharType="end"/>
            </w:r>
          </w:p>
        </w:tc>
      </w:tr>
    </w:tbl>
    <w:p w:rsidR="00A748AD" w:rsidRDefault="00A748AD" w:rsidP="00D2784E">
      <w:pPr>
        <w:rPr>
          <w:ins w:id="3967" w:author="Dr. Martin J. Burns" w:date="2012-10-19T11:52:00Z"/>
        </w:rPr>
      </w:pPr>
      <w:bookmarkStart w:id="3968" w:name="BKM_8ECC26D6_1D49_4eda_8752_ADD3EC45F421"/>
      <w:bookmarkEnd w:id="3968"/>
    </w:p>
    <w:p w:rsidR="00A748AD" w:rsidRDefault="00A748AD" w:rsidP="00F45E20">
      <w:pPr>
        <w:pStyle w:val="EA-ObjectLabel"/>
        <w:spacing w:before="240" w:after="120"/>
        <w:rPr>
          <w:ins w:id="3969" w:author="Dr. Martin J. Burns" w:date="2012-10-19T12:02:00Z"/>
          <w:sz w:val="24"/>
          <w:szCs w:val="24"/>
          <w:shd w:val="clear" w:color="auto" w:fill="auto"/>
        </w:rPr>
      </w:pPr>
      <w:ins w:id="3970" w:author="Dr. Martin J. Burns" w:date="2012-10-19T12:02:00Z">
        <w:r>
          <w:rPr>
            <w:sz w:val="24"/>
            <w:szCs w:val="24"/>
            <w:u w:val="none"/>
            <w:shd w:val="clear" w:color="auto" w:fill="auto"/>
          </w:rPr>
          <w:t>REQ.18.4.1.43</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RoleFlags</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ins>
    </w:p>
    <w:p w:rsidR="00A748AD" w:rsidRDefault="00A748AD" w:rsidP="00F45E20">
      <w:pPr>
        <w:spacing w:after="120"/>
        <w:ind w:left="2160"/>
        <w:rPr>
          <w:ins w:id="3971" w:author="Dr. Martin J. Burns" w:date="2012-10-19T12:02:00Z"/>
        </w:rPr>
      </w:pPr>
      <w:ins w:id="3972" w:author="Dr. Martin J. Burns" w:date="2012-10-19T12:02:00Z">
        <w:r>
          <w:fldChar w:fldCharType="begin" w:fldLock="1"/>
        </w:r>
        <w:r>
          <w:instrText xml:space="preserve">MERGEFIELD </w:instrText>
        </w:r>
        <w:r>
          <w:rPr>
            <w:i/>
            <w:iCs/>
            <w:sz w:val="24"/>
            <w:szCs w:val="24"/>
          </w:rPr>
          <w:instrText>Element.Notes</w:instrText>
        </w:r>
        <w:r>
          <w:fldChar w:fldCharType="separate"/>
        </w:r>
        <w:r>
          <w:rPr>
            <w:i/>
            <w:iCs/>
            <w:sz w:val="24"/>
            <w:szCs w:val="24"/>
          </w:rPr>
          <w:t>Describe a set of specific communication or physical attributes that the associated UsagePoint may have. The term RoleFlags in this specific case pertains to the application-specific nature of the UsagePoint. More than one of these flags can be true for any UsagePoint.</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A748AD" w:rsidTr="0052556E">
        <w:trPr>
          <w:trHeight w:val="170"/>
          <w:ins w:id="397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3974" w:author="Dr. Martin J. Burns" w:date="2012-10-19T12:02:00Z"/>
                <w:b/>
                <w:bCs/>
                <w:color w:val="FFFFFF"/>
                <w:sz w:val="22"/>
                <w:szCs w:val="22"/>
              </w:rPr>
            </w:pPr>
            <w:bookmarkStart w:id="3975" w:name="BKM_E4EFABD0_57E5_4908_9A8B_9BF5993F8EF7"/>
            <w:ins w:id="3976" w:author="Dr. Martin J. Burns" w:date="2012-10-19T12:02: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3977" w:author="Dr. Martin J. Burns" w:date="2012-10-19T12:02:00Z"/>
                <w:b/>
                <w:bCs/>
                <w:color w:val="FFFFFF"/>
                <w:sz w:val="22"/>
                <w:szCs w:val="22"/>
              </w:rPr>
            </w:pPr>
            <w:ins w:id="3978" w:author="Dr. Martin J. Burns" w:date="2012-10-19T12:02: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3979" w:author="Dr. Martin J. Burns" w:date="2012-10-19T12:02:00Z"/>
                <w:b/>
                <w:bCs/>
                <w:color w:val="FFFFFF"/>
                <w:sz w:val="22"/>
                <w:szCs w:val="22"/>
              </w:rPr>
            </w:pPr>
            <w:ins w:id="3980" w:author="Dr. Martin J. Burns" w:date="2012-10-19T12:02:00Z">
              <w:r>
                <w:rPr>
                  <w:b/>
                  <w:bCs/>
                  <w:color w:val="FFFFFF"/>
                  <w:sz w:val="22"/>
                  <w:szCs w:val="22"/>
                </w:rPr>
                <w:t>Description</w:t>
              </w:r>
            </w:ins>
          </w:p>
        </w:tc>
      </w:tr>
      <w:tr w:rsidR="00A748AD" w:rsidTr="0052556E">
        <w:trPr>
          <w:ins w:id="398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3982" w:author="Dr. Martin J. Burns" w:date="2012-10-19T12:02:00Z"/>
                <w:sz w:val="22"/>
                <w:szCs w:val="22"/>
              </w:rPr>
            </w:pPr>
            <w:ins w:id="398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isDC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3984" w:author="Dr. Martin J. Burns" w:date="2012-10-19T12:02:00Z"/>
                <w:sz w:val="22"/>
                <w:szCs w:val="22"/>
              </w:rPr>
            </w:pPr>
            <w:ins w:id="3985" w:author="Dr. Martin J. Burns" w:date="2012-10-19T12:02:00Z">
              <w:r>
                <w:fldChar w:fldCharType="begin" w:fldLock="1"/>
              </w:r>
              <w:r>
                <w:instrText xml:space="preserve">MERGEFIELD </w:instrText>
              </w:r>
              <w:r>
                <w:rPr>
                  <w:i/>
                  <w:iCs/>
                  <w:sz w:val="22"/>
                  <w:szCs w:val="22"/>
                </w:rPr>
                <w:instrText>Att.Datatype</w:instrText>
              </w:r>
              <w:r>
                <w:fldChar w:fldCharType="separate"/>
              </w:r>
              <w:r>
                <w:rPr>
                  <w:i/>
                  <w:iCs/>
                  <w:sz w:val="22"/>
                  <w:szCs w:val="22"/>
                </w:rPr>
                <w:t>boolean</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3986" w:author="Dr. Martin J. Burns" w:date="2012-10-19T12:02:00Z"/>
                <w:sz w:val="22"/>
                <w:szCs w:val="22"/>
              </w:rPr>
            </w:pPr>
            <w:ins w:id="398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Is direct current (DC) rather than alternating current (AC)</w:t>
              </w:r>
              <w:r>
                <w:fldChar w:fldCharType="end"/>
              </w:r>
            </w:ins>
          </w:p>
        </w:tc>
        <w:bookmarkEnd w:id="3975"/>
      </w:tr>
      <w:bookmarkStart w:id="3988" w:name="BKM_81A1C177_5C65_4f7e_89D3_DAF153A3594F"/>
      <w:tr w:rsidR="00A748AD" w:rsidTr="0052556E">
        <w:trPr>
          <w:ins w:id="398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3990" w:author="Dr. Martin J. Burns" w:date="2012-10-19T12:02:00Z"/>
                <w:sz w:val="22"/>
                <w:szCs w:val="22"/>
              </w:rPr>
            </w:pPr>
            <w:ins w:id="399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isDER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3992" w:author="Dr. Martin J. Burns" w:date="2012-10-19T12:02:00Z"/>
                <w:sz w:val="22"/>
                <w:szCs w:val="22"/>
              </w:rPr>
            </w:pPr>
            <w:ins w:id="3993" w:author="Dr. Martin J. Burns" w:date="2012-10-19T12:02:00Z">
              <w:r>
                <w:fldChar w:fldCharType="begin" w:fldLock="1"/>
              </w:r>
              <w:r>
                <w:instrText xml:space="preserve">MERGEFIELD </w:instrText>
              </w:r>
              <w:r>
                <w:rPr>
                  <w:i/>
                  <w:iCs/>
                  <w:sz w:val="22"/>
                  <w:szCs w:val="22"/>
                </w:rPr>
                <w:instrText>Att.Datatype</w:instrText>
              </w:r>
              <w:r>
                <w:fldChar w:fldCharType="separate"/>
              </w:r>
              <w:r>
                <w:rPr>
                  <w:i/>
                  <w:iCs/>
                  <w:sz w:val="22"/>
                  <w:szCs w:val="22"/>
                </w:rPr>
                <w:t>boolean</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pPr>
              <w:spacing w:before="20" w:after="20"/>
              <w:rPr>
                <w:ins w:id="3994" w:author="Dr. Martin J. Burns" w:date="2012-10-19T12:02:00Z"/>
                <w:sz w:val="22"/>
                <w:szCs w:val="22"/>
              </w:rPr>
            </w:pPr>
            <w:ins w:id="399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 xml:space="preserve">Is a </w:t>
              </w:r>
              <w:del w:id="3996" w:author="Jonathan Booe" w:date="2012-12-03T12:02:00Z">
                <w:r w:rsidDel="002626DA">
                  <w:rPr>
                    <w:i/>
                    <w:iCs/>
                    <w:sz w:val="22"/>
                    <w:szCs w:val="22"/>
                  </w:rPr>
                  <w:delText>DER</w:delText>
                </w:r>
              </w:del>
            </w:ins>
            <w:ins w:id="3997" w:author="Jonathan Booe" w:date="2012-12-03T12:02:00Z">
              <w:r>
                <w:rPr>
                  <w:i/>
                  <w:iCs/>
                  <w:sz w:val="22"/>
                  <w:szCs w:val="22"/>
                </w:rPr>
                <w:t>distributed energy resource</w:t>
              </w:r>
            </w:ins>
            <w:ins w:id="3998" w:author="Dr. Martin J. Burns" w:date="2012-10-19T12:02:00Z">
              <w:r>
                <w:rPr>
                  <w:i/>
                  <w:iCs/>
                  <w:sz w:val="22"/>
                  <w:szCs w:val="22"/>
                </w:rPr>
                <w:t xml:space="preserve"> point</w:t>
              </w:r>
              <w:r>
                <w:fldChar w:fldCharType="end"/>
              </w:r>
            </w:ins>
          </w:p>
        </w:tc>
        <w:bookmarkEnd w:id="3988"/>
      </w:tr>
      <w:bookmarkStart w:id="3999" w:name="BKM_FE7461D7_1336_4b2d_9C1A_514189615256"/>
      <w:tr w:rsidR="00A748AD" w:rsidTr="0052556E">
        <w:trPr>
          <w:ins w:id="400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01" w:author="Dr. Martin J. Burns" w:date="2012-10-19T12:02:00Z"/>
                <w:sz w:val="22"/>
                <w:szCs w:val="22"/>
              </w:rPr>
            </w:pPr>
            <w:ins w:id="400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isMirror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03" w:author="Dr. Martin J. Burns" w:date="2012-10-19T12:02:00Z"/>
                <w:sz w:val="22"/>
                <w:szCs w:val="22"/>
              </w:rPr>
            </w:pPr>
            <w:ins w:id="4004" w:author="Dr. Martin J. Burns" w:date="2012-10-19T12:02:00Z">
              <w:r>
                <w:fldChar w:fldCharType="begin" w:fldLock="1"/>
              </w:r>
              <w:r>
                <w:instrText xml:space="preserve">MERGEFIELD </w:instrText>
              </w:r>
              <w:r>
                <w:rPr>
                  <w:i/>
                  <w:iCs/>
                  <w:sz w:val="22"/>
                  <w:szCs w:val="22"/>
                </w:rPr>
                <w:instrText>Att.Datatype</w:instrText>
              </w:r>
              <w:r>
                <w:fldChar w:fldCharType="separate"/>
              </w:r>
              <w:r>
                <w:rPr>
                  <w:i/>
                  <w:iCs/>
                  <w:sz w:val="22"/>
                  <w:szCs w:val="22"/>
                </w:rPr>
                <w:t>boolean</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05" w:author="Dr. Martin J. Burns" w:date="2012-10-19T12:02:00Z"/>
                <w:sz w:val="22"/>
                <w:szCs w:val="22"/>
              </w:rPr>
            </w:pPr>
            <w:ins w:id="4006"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Represents a copy or mirror of an original UsagePoint</w:t>
              </w:r>
              <w:r>
                <w:fldChar w:fldCharType="end"/>
              </w:r>
            </w:ins>
          </w:p>
        </w:tc>
        <w:bookmarkEnd w:id="3999"/>
      </w:tr>
      <w:bookmarkStart w:id="4007" w:name="BKM_A5DC1385_3616_4a63_9FCC_DBB51119C5CF"/>
      <w:tr w:rsidR="00A748AD" w:rsidTr="0052556E">
        <w:trPr>
          <w:ins w:id="400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09" w:author="Dr. Martin J. Burns" w:date="2012-10-19T12:02:00Z"/>
                <w:sz w:val="22"/>
                <w:szCs w:val="22"/>
              </w:rPr>
            </w:pPr>
            <w:ins w:id="401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isOneway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11" w:author="Dr. Martin J. Burns" w:date="2012-10-19T12:02:00Z"/>
                <w:sz w:val="22"/>
                <w:szCs w:val="22"/>
              </w:rPr>
            </w:pPr>
            <w:ins w:id="4012" w:author="Dr. Martin J. Burns" w:date="2012-10-19T12:02:00Z">
              <w:r>
                <w:fldChar w:fldCharType="begin" w:fldLock="1"/>
              </w:r>
              <w:r>
                <w:instrText xml:space="preserve">MERGEFIELD </w:instrText>
              </w:r>
              <w:r>
                <w:rPr>
                  <w:i/>
                  <w:iCs/>
                  <w:sz w:val="22"/>
                  <w:szCs w:val="22"/>
                </w:rPr>
                <w:instrText>Att.Datatype</w:instrText>
              </w:r>
              <w:r>
                <w:fldChar w:fldCharType="separate"/>
              </w:r>
              <w:r>
                <w:rPr>
                  <w:i/>
                  <w:iCs/>
                  <w:sz w:val="22"/>
                  <w:szCs w:val="22"/>
                </w:rPr>
                <w:t>boolean</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13" w:author="Dr. Martin J. Burns" w:date="2012-10-19T12:02:00Z"/>
                <w:sz w:val="22"/>
                <w:szCs w:val="22"/>
              </w:rPr>
            </w:pPr>
            <w:ins w:id="4014"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Device is a one-way communications device that can only transmit its information and cannot receive.</w:t>
              </w:r>
              <w:r>
                <w:fldChar w:fldCharType="end"/>
              </w:r>
            </w:ins>
          </w:p>
        </w:tc>
        <w:bookmarkEnd w:id="4007"/>
      </w:tr>
      <w:bookmarkStart w:id="4015" w:name="BKM_66FB072B_EB73_411a_9AD9_B63CED64A18C"/>
      <w:tr w:rsidR="00A748AD" w:rsidTr="0052556E">
        <w:trPr>
          <w:ins w:id="401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17" w:author="Dr. Martin J. Burns" w:date="2012-10-19T12:02:00Z"/>
                <w:sz w:val="22"/>
                <w:szCs w:val="22"/>
              </w:rPr>
            </w:pPr>
            <w:ins w:id="401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isPEV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19" w:author="Dr. Martin J. Burns" w:date="2012-10-19T12:02:00Z"/>
                <w:sz w:val="22"/>
                <w:szCs w:val="22"/>
              </w:rPr>
            </w:pPr>
            <w:ins w:id="4020" w:author="Dr. Martin J. Burns" w:date="2012-10-19T12:02:00Z">
              <w:r>
                <w:fldChar w:fldCharType="begin" w:fldLock="1"/>
              </w:r>
              <w:r>
                <w:instrText xml:space="preserve">MERGEFIELD </w:instrText>
              </w:r>
              <w:r>
                <w:rPr>
                  <w:i/>
                  <w:iCs/>
                  <w:sz w:val="22"/>
                  <w:szCs w:val="22"/>
                </w:rPr>
                <w:instrText>Att.Datatype</w:instrText>
              </w:r>
              <w:r>
                <w:fldChar w:fldCharType="separate"/>
              </w:r>
              <w:r>
                <w:rPr>
                  <w:i/>
                  <w:iCs/>
                  <w:sz w:val="22"/>
                  <w:szCs w:val="22"/>
                </w:rPr>
                <w:t>boolean</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21" w:author="Dr. Martin J. Burns" w:date="2012-10-19T12:02:00Z"/>
                <w:sz w:val="22"/>
                <w:szCs w:val="22"/>
              </w:rPr>
            </w:pPr>
            <w:ins w:id="4022"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Is a PEV Usage Point</w:t>
              </w:r>
              <w:r>
                <w:fldChar w:fldCharType="end"/>
              </w:r>
            </w:ins>
          </w:p>
        </w:tc>
        <w:bookmarkEnd w:id="4015"/>
      </w:tr>
      <w:bookmarkStart w:id="4023" w:name="BKM_A2C19C7D_0D46_46da_B560_17B261E68B2B"/>
      <w:tr w:rsidR="00A748AD" w:rsidTr="0052556E">
        <w:trPr>
          <w:ins w:id="402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25" w:author="Dr. Martin J. Burns" w:date="2012-10-19T12:02:00Z"/>
                <w:sz w:val="22"/>
                <w:szCs w:val="22"/>
              </w:rPr>
            </w:pPr>
            <w:ins w:id="402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isPremiseAggregationPoint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27" w:author="Dr. Martin J. Burns" w:date="2012-10-19T12:02:00Z"/>
                <w:sz w:val="22"/>
                <w:szCs w:val="22"/>
              </w:rPr>
            </w:pPr>
            <w:ins w:id="4028" w:author="Dr. Martin J. Burns" w:date="2012-10-19T12:02:00Z">
              <w:r>
                <w:fldChar w:fldCharType="begin" w:fldLock="1"/>
              </w:r>
              <w:r>
                <w:instrText xml:space="preserve">MERGEFIELD </w:instrText>
              </w:r>
              <w:r>
                <w:rPr>
                  <w:i/>
                  <w:iCs/>
                  <w:sz w:val="22"/>
                  <w:szCs w:val="22"/>
                </w:rPr>
                <w:instrText>Att.Datatype</w:instrText>
              </w:r>
              <w:r>
                <w:fldChar w:fldCharType="separate"/>
              </w:r>
              <w:r>
                <w:rPr>
                  <w:i/>
                  <w:iCs/>
                  <w:sz w:val="22"/>
                  <w:szCs w:val="22"/>
                </w:rPr>
                <w:t>boolean</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29" w:author="Dr. Martin J. Burns" w:date="2012-10-19T12:02:00Z"/>
                <w:sz w:val="22"/>
                <w:szCs w:val="22"/>
              </w:rPr>
            </w:pPr>
            <w:ins w:id="403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This UsagePoint aggregates the contributions of other UsagePoints in the premise</w:t>
              </w:r>
              <w:r>
                <w:fldChar w:fldCharType="end"/>
              </w:r>
            </w:ins>
          </w:p>
        </w:tc>
        <w:bookmarkEnd w:id="4023"/>
      </w:tr>
      <w:bookmarkStart w:id="4031" w:name="BKM_C1920E6B_0464_4ebb_A708_17996287D68E"/>
      <w:bookmarkEnd w:id="4031"/>
      <w:tr w:rsidR="00A748AD" w:rsidTr="0052556E">
        <w:trPr>
          <w:ins w:id="403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33" w:author="Dr. Martin J. Burns" w:date="2012-10-19T12:02:00Z"/>
                <w:sz w:val="22"/>
                <w:szCs w:val="22"/>
              </w:rPr>
            </w:pPr>
            <w:ins w:id="403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isRevenueQuality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35" w:author="Dr. Martin J. Burns" w:date="2012-10-19T12:02:00Z"/>
                <w:sz w:val="22"/>
                <w:szCs w:val="22"/>
              </w:rPr>
            </w:pPr>
            <w:ins w:id="4036" w:author="Dr. Martin J. Burns" w:date="2012-10-19T12:02:00Z">
              <w:r>
                <w:fldChar w:fldCharType="begin" w:fldLock="1"/>
              </w:r>
              <w:r>
                <w:instrText xml:space="preserve">MERGEFIELD </w:instrText>
              </w:r>
              <w:r>
                <w:rPr>
                  <w:i/>
                  <w:iCs/>
                  <w:sz w:val="22"/>
                  <w:szCs w:val="22"/>
                </w:rPr>
                <w:instrText>Att.Datatype</w:instrText>
              </w:r>
              <w:r>
                <w:fldChar w:fldCharType="separate"/>
              </w:r>
              <w:r>
                <w:rPr>
                  <w:i/>
                  <w:iCs/>
                  <w:sz w:val="22"/>
                  <w:szCs w:val="22"/>
                </w:rPr>
                <w:t>boolean</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37" w:author="Dr. Martin J. Burns" w:date="2012-10-19T12:02:00Z"/>
                <w:sz w:val="22"/>
                <w:szCs w:val="22"/>
              </w:rPr>
            </w:pPr>
            <w:ins w:id="403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Is revenue quality.</w:t>
              </w:r>
              <w:r>
                <w:fldChar w:fldCharType="end"/>
              </w:r>
            </w:ins>
          </w:p>
        </w:tc>
      </w:tr>
    </w:tbl>
    <w:p w:rsidR="00A748AD" w:rsidRDefault="00A748AD" w:rsidP="00F45E20">
      <w:pPr>
        <w:pStyle w:val="EA-ObjectLabel"/>
        <w:spacing w:before="240" w:after="120"/>
        <w:rPr>
          <w:ins w:id="4039" w:author="Dr. Martin J. Burns" w:date="2012-10-19T12:02:00Z"/>
          <w:sz w:val="24"/>
          <w:szCs w:val="24"/>
          <w:shd w:val="clear" w:color="auto" w:fill="auto"/>
        </w:rPr>
      </w:pPr>
      <w:bookmarkStart w:id="4040" w:name="BKM_5BE14CC8_F5D1_4677_8239_955933CCC630"/>
      <w:bookmarkEnd w:id="4040"/>
      <w:ins w:id="4041" w:author="Dr. Martin J. Burns" w:date="2012-10-19T12:02:00Z">
        <w:r>
          <w:rPr>
            <w:sz w:val="24"/>
            <w:szCs w:val="24"/>
            <w:u w:val="none"/>
            <w:shd w:val="clear" w:color="auto" w:fill="auto"/>
          </w:rPr>
          <w:t>REQ.18.4.1.44</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LineDetail</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end"/>
        </w:r>
      </w:ins>
    </w:p>
    <w:p w:rsidR="00A748AD" w:rsidRDefault="00A748AD" w:rsidP="00F45E20">
      <w:pPr>
        <w:spacing w:after="120"/>
        <w:ind w:left="2160"/>
        <w:rPr>
          <w:ins w:id="4042" w:author="Dr. Martin J. Burns" w:date="2012-10-19T12:02:00Z"/>
        </w:rPr>
      </w:pPr>
      <w:ins w:id="4043" w:author="Dr. Martin J. Burns" w:date="2012-10-19T12:02:00Z">
        <w:r>
          <w:fldChar w:fldCharType="begin" w:fldLock="1"/>
        </w:r>
        <w:r>
          <w:instrText xml:space="preserve">MERGEFIELD </w:instrText>
        </w:r>
        <w:r>
          <w:rPr>
            <w:i/>
            <w:iCs/>
            <w:sz w:val="24"/>
            <w:szCs w:val="24"/>
          </w:rPr>
          <w:instrText>Element.Notes</w:instrText>
        </w:r>
        <w:r>
          <w:fldChar w:fldCharType="separate"/>
        </w:r>
        <w:r>
          <w:rPr>
            <w:i/>
            <w:iCs/>
            <w:sz w:val="24"/>
            <w:szCs w:val="24"/>
          </w:rPr>
          <w:t>Details on an amount line, with rounding, date and note.</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A748AD" w:rsidTr="0052556E">
        <w:trPr>
          <w:trHeight w:val="170"/>
          <w:ins w:id="404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045" w:author="Dr. Martin J. Burns" w:date="2012-10-19T12:02:00Z"/>
                <w:b/>
                <w:bCs/>
                <w:color w:val="FFFFFF"/>
                <w:sz w:val="22"/>
                <w:szCs w:val="22"/>
              </w:rPr>
            </w:pPr>
            <w:bookmarkStart w:id="4046" w:name="BKM_70BAF500_3C22_48cc_98F0_4ED38C0A4B3E"/>
            <w:ins w:id="4047" w:author="Dr. Martin J. Burns" w:date="2012-10-19T12:02: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048" w:author="Dr. Martin J. Burns" w:date="2012-10-19T12:02:00Z"/>
                <w:b/>
                <w:bCs/>
                <w:color w:val="FFFFFF"/>
                <w:sz w:val="22"/>
                <w:szCs w:val="22"/>
              </w:rPr>
            </w:pPr>
            <w:ins w:id="4049" w:author="Dr. Martin J. Burns" w:date="2012-10-19T12:02: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050" w:author="Dr. Martin J. Burns" w:date="2012-10-19T12:02:00Z"/>
                <w:b/>
                <w:bCs/>
                <w:color w:val="FFFFFF"/>
                <w:sz w:val="22"/>
                <w:szCs w:val="22"/>
              </w:rPr>
            </w:pPr>
            <w:ins w:id="4051" w:author="Dr. Martin J. Burns" w:date="2012-10-19T12:02:00Z">
              <w:r>
                <w:rPr>
                  <w:b/>
                  <w:bCs/>
                  <w:color w:val="FFFFFF"/>
                  <w:sz w:val="22"/>
                  <w:szCs w:val="22"/>
                </w:rPr>
                <w:t>Description</w:t>
              </w:r>
            </w:ins>
          </w:p>
        </w:tc>
      </w:tr>
      <w:tr w:rsidR="00A748AD" w:rsidTr="0052556E">
        <w:trPr>
          <w:ins w:id="405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53" w:author="Dr. Martin J. Burns" w:date="2012-10-19T12:02:00Z"/>
                <w:sz w:val="22"/>
                <w:szCs w:val="22"/>
              </w:rPr>
            </w:pPr>
            <w:ins w:id="405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amount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55" w:author="Dr. Martin J. Burns" w:date="2012-10-19T12:02:00Z"/>
                <w:sz w:val="22"/>
                <w:szCs w:val="22"/>
              </w:rPr>
            </w:pPr>
            <w:ins w:id="4056" w:author="Dr. Martin J. Burns" w:date="2012-10-19T12:02:00Z">
              <w:del w:id="4057" w:author="Jonathan Booe" w:date="2012-12-03T12:03:00Z">
                <w:r w:rsidDel="002626DA">
                  <w:fldChar w:fldCharType="begin" w:fldLock="1"/>
                </w:r>
                <w:r w:rsidDel="002626DA">
                  <w:delInstrText xml:space="preserve">MERGEFIELD </w:delInstrText>
                </w:r>
                <w:r w:rsidDel="002626DA">
                  <w:rPr>
                    <w:i/>
                    <w:iCs/>
                    <w:sz w:val="22"/>
                    <w:szCs w:val="22"/>
                  </w:rPr>
                  <w:delInstrText>Att.Datatype</w:delInstrText>
                </w:r>
                <w:r w:rsidDel="002626DA">
                  <w:fldChar w:fldCharType="separate"/>
                </w:r>
                <w:r w:rsidDel="002626DA">
                  <w:rPr>
                    <w:i/>
                    <w:iCs/>
                    <w:sz w:val="22"/>
                    <w:szCs w:val="22"/>
                  </w:rPr>
                  <w:delText>Money</w:delText>
                </w:r>
                <w:r w:rsidDel="002626DA">
                  <w:fldChar w:fldCharType="end"/>
                </w:r>
              </w:del>
            </w:ins>
            <w:ins w:id="4058" w:author="Jonathan Booe" w:date="2012-12-03T12:03:00Z">
              <w:r>
                <w:t>float</w:t>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59" w:author="Dr. Martin J. Burns" w:date="2012-10-19T12:02:00Z"/>
                <w:sz w:val="22"/>
                <w:szCs w:val="22"/>
              </w:rPr>
            </w:pPr>
            <w:ins w:id="406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Amount for this line item.</w:t>
              </w:r>
              <w:r>
                <w:fldChar w:fldCharType="end"/>
              </w:r>
            </w:ins>
          </w:p>
        </w:tc>
        <w:bookmarkEnd w:id="4046"/>
      </w:tr>
      <w:bookmarkStart w:id="4061" w:name="BKM_174ABABE_C74F_4683_BDC3_BF78EAFFC3B4"/>
      <w:tr w:rsidR="00A748AD" w:rsidTr="0052556E">
        <w:trPr>
          <w:ins w:id="406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63" w:author="Dr. Martin J. Burns" w:date="2012-10-19T12:02:00Z"/>
                <w:sz w:val="22"/>
                <w:szCs w:val="22"/>
              </w:rPr>
            </w:pPr>
            <w:ins w:id="406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rounding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65" w:author="Dr. Martin J. Burns" w:date="2012-10-19T12:02:00Z"/>
                <w:sz w:val="22"/>
                <w:szCs w:val="22"/>
              </w:rPr>
            </w:pPr>
            <w:ins w:id="4066" w:author="Dr. Martin J. Burns" w:date="2012-10-19T12:02:00Z">
              <w:del w:id="4067" w:author="Jonathan Booe" w:date="2012-12-03T12:03:00Z">
                <w:r w:rsidDel="002626DA">
                  <w:fldChar w:fldCharType="begin" w:fldLock="1"/>
                </w:r>
                <w:r w:rsidDel="002626DA">
                  <w:delInstrText xml:space="preserve">MERGEFIELD </w:delInstrText>
                </w:r>
                <w:r w:rsidDel="002626DA">
                  <w:rPr>
                    <w:i/>
                    <w:iCs/>
                    <w:sz w:val="22"/>
                    <w:szCs w:val="22"/>
                  </w:rPr>
                  <w:delInstrText>Att.Datatype</w:delInstrText>
                </w:r>
                <w:r w:rsidDel="002626DA">
                  <w:fldChar w:fldCharType="separate"/>
                </w:r>
                <w:r w:rsidDel="002626DA">
                  <w:rPr>
                    <w:i/>
                    <w:iCs/>
                    <w:sz w:val="22"/>
                    <w:szCs w:val="22"/>
                  </w:rPr>
                  <w:delText>Money</w:delText>
                </w:r>
                <w:r w:rsidDel="002626DA">
                  <w:fldChar w:fldCharType="end"/>
                </w:r>
              </w:del>
            </w:ins>
            <w:ins w:id="4068" w:author="Jonathan Booe" w:date="2012-12-03T12:03:00Z">
              <w:r>
                <w:t>float</w:t>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69" w:author="Dr. Martin J. Burns" w:date="2012-10-19T12:02:00Z"/>
                <w:sz w:val="22"/>
                <w:szCs w:val="22"/>
              </w:rPr>
            </w:pPr>
            <w:ins w:id="407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Totalized monetary value of all errors due to process rounding or truncating that is not reflected in 'amount'.</w:t>
              </w:r>
              <w:r>
                <w:fldChar w:fldCharType="end"/>
              </w:r>
            </w:ins>
          </w:p>
        </w:tc>
        <w:bookmarkEnd w:id="4061"/>
      </w:tr>
      <w:bookmarkStart w:id="4071" w:name="BKM_B5193FB2_406B_43fc_9A24_90A84FB8C7C9"/>
      <w:tr w:rsidR="00A748AD" w:rsidTr="0052556E">
        <w:trPr>
          <w:ins w:id="407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73" w:author="Dr. Martin J. Burns" w:date="2012-10-19T12:02:00Z"/>
                <w:sz w:val="22"/>
                <w:szCs w:val="22"/>
              </w:rPr>
            </w:pPr>
            <w:ins w:id="407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dateTime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75" w:author="Dr. Martin J. Burns" w:date="2012-10-19T12:02:00Z"/>
                <w:sz w:val="22"/>
                <w:szCs w:val="22"/>
              </w:rPr>
            </w:pPr>
            <w:ins w:id="4076" w:author="Dr. Martin J. Burns" w:date="2012-10-19T12:02:00Z">
              <w:r>
                <w:fldChar w:fldCharType="begin" w:fldLock="1"/>
              </w:r>
              <w:r>
                <w:instrText xml:space="preserve">MERGEFIELD </w:instrText>
              </w:r>
              <w:r>
                <w:rPr>
                  <w:i/>
                  <w:iCs/>
                  <w:sz w:val="22"/>
                  <w:szCs w:val="22"/>
                </w:rPr>
                <w:instrText>Att.Datatype</w:instrText>
              </w:r>
              <w:r>
                <w:fldChar w:fldCharType="separate"/>
              </w:r>
              <w:r>
                <w:rPr>
                  <w:i/>
                  <w:iCs/>
                  <w:sz w:val="22"/>
                  <w:szCs w:val="22"/>
                </w:rPr>
                <w:t>DateTime</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77" w:author="Dr. Martin J. Burns" w:date="2012-10-19T12:02:00Z"/>
                <w:i/>
                <w:iCs/>
                <w:sz w:val="22"/>
                <w:szCs w:val="22"/>
              </w:rPr>
            </w:pPr>
            <w:ins w:id="407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Date and time when this line was created in the application process.</w:t>
              </w:r>
            </w:ins>
          </w:p>
          <w:p w:rsidR="00A748AD" w:rsidRDefault="00A748AD" w:rsidP="0052556E">
            <w:pPr>
              <w:spacing w:before="20" w:after="20"/>
              <w:rPr>
                <w:ins w:id="4079" w:author="Dr. Martin J. Burns" w:date="2012-10-19T12:02:00Z"/>
                <w:sz w:val="22"/>
                <w:szCs w:val="22"/>
              </w:rPr>
            </w:pPr>
            <w:ins w:id="4080" w:author="Dr. Martin J. Burns" w:date="2012-10-19T12:02:00Z">
              <w:r>
                <w:fldChar w:fldCharType="end"/>
              </w:r>
            </w:ins>
          </w:p>
        </w:tc>
        <w:bookmarkEnd w:id="4071"/>
      </w:tr>
      <w:bookmarkStart w:id="4081" w:name="BKM_0D4BF5CB_FDCC_4204_BFE8_939EDCD08EAF"/>
      <w:bookmarkEnd w:id="4081"/>
      <w:tr w:rsidR="00A748AD" w:rsidTr="0052556E">
        <w:trPr>
          <w:ins w:id="408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83" w:author="Dr. Martin J. Burns" w:date="2012-10-19T12:02:00Z"/>
                <w:sz w:val="22"/>
                <w:szCs w:val="22"/>
              </w:rPr>
            </w:pPr>
            <w:ins w:id="408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note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85" w:author="Dr. Martin J. Burns" w:date="2012-10-19T12:02:00Z"/>
                <w:sz w:val="22"/>
                <w:szCs w:val="22"/>
              </w:rPr>
            </w:pPr>
            <w:ins w:id="4086" w:author="Dr. Martin J. Burns" w:date="2012-10-19T12:02:00Z">
              <w:r>
                <w:fldChar w:fldCharType="begin" w:fldLock="1"/>
              </w:r>
              <w:r>
                <w:instrText xml:space="preserve">MERGEFIELD </w:instrText>
              </w:r>
              <w:r>
                <w:rPr>
                  <w:i/>
                  <w:iCs/>
                  <w:sz w:val="22"/>
                  <w:szCs w:val="22"/>
                </w:rPr>
                <w:instrText>Att.Datatype</w:instrText>
              </w:r>
              <w:r>
                <w:fldChar w:fldCharType="separate"/>
              </w:r>
              <w:r>
                <w:rPr>
                  <w:i/>
                  <w:iCs/>
                  <w:sz w:val="22"/>
                  <w:szCs w:val="22"/>
                </w:rPr>
                <w:t>String</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087" w:author="Dr. Martin J. Burns" w:date="2012-10-19T12:02:00Z"/>
                <w:sz w:val="22"/>
                <w:szCs w:val="22"/>
              </w:rPr>
            </w:pPr>
            <w:ins w:id="408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Free format note relevant to this line.</w:t>
              </w:r>
              <w:r>
                <w:fldChar w:fldCharType="end"/>
              </w:r>
            </w:ins>
          </w:p>
        </w:tc>
      </w:tr>
    </w:tbl>
    <w:p w:rsidR="00A748AD" w:rsidRDefault="00A748AD" w:rsidP="00F45E20">
      <w:pPr>
        <w:pStyle w:val="EA-ObjectLabel"/>
        <w:spacing w:before="240" w:after="120"/>
        <w:rPr>
          <w:ins w:id="4089" w:author="Dr. Martin J. Burns" w:date="2012-10-19T12:02:00Z"/>
          <w:sz w:val="24"/>
          <w:szCs w:val="24"/>
          <w:shd w:val="clear" w:color="auto" w:fill="auto"/>
        </w:rPr>
      </w:pPr>
      <w:bookmarkStart w:id="4090" w:name="BKM_80DBF0DD_0EBD_4e62_89E1_BF2CEF3B59BA"/>
      <w:bookmarkEnd w:id="4090"/>
      <w:ins w:id="4091" w:author="Dr. Martin J. Burns" w:date="2012-10-19T12:02:00Z">
        <w:r>
          <w:rPr>
            <w:sz w:val="24"/>
            <w:szCs w:val="24"/>
            <w:u w:val="none"/>
            <w:shd w:val="clear" w:color="auto" w:fill="auto"/>
          </w:rPr>
          <w:t>REQ.18.4.1.45</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ReadingInterharmonic</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«Compound»</w:t>
        </w:r>
        <w:r>
          <w:rPr>
            <w:sz w:val="24"/>
            <w:szCs w:val="24"/>
            <w:u w:val="none"/>
            <w:shd w:val="clear" w:color="auto" w:fill="auto"/>
            <w:lang w:val="en-US"/>
          </w:rPr>
          <w:fldChar w:fldCharType="end"/>
        </w:r>
      </w:ins>
    </w:p>
    <w:p w:rsidR="00A748AD" w:rsidRDefault="00A748AD" w:rsidP="00F45E20">
      <w:pPr>
        <w:spacing w:after="120"/>
        <w:ind w:left="2160"/>
        <w:rPr>
          <w:ins w:id="4092" w:author="Dr. Martin J. Burns" w:date="2012-10-19T12:02:00Z"/>
        </w:rPr>
      </w:pPr>
      <w:ins w:id="4093" w:author="Dr. Martin J. Burns" w:date="2012-10-19T12:02:00Z">
        <w:r>
          <w:fldChar w:fldCharType="begin" w:fldLock="1"/>
        </w:r>
        <w:r>
          <w:instrText xml:space="preserve">MERGEFIELD </w:instrText>
        </w:r>
        <w:r>
          <w:rPr>
            <w:i/>
            <w:iCs/>
            <w:sz w:val="24"/>
            <w:szCs w:val="24"/>
          </w:rPr>
          <w:instrText>Element.Notes</w:instrText>
        </w:r>
        <w:r>
          <w:fldChar w:fldCharType="separate"/>
        </w:r>
        <w:r>
          <w:rPr>
            <w:i/>
            <w:iCs/>
            <w:sz w:val="24"/>
            <w:szCs w:val="24"/>
          </w:rPr>
          <w:t>Interharmonics are represented as a rational number 'numerator' / 'denominator', and harmonics are represented using the same mechanism and identified by 'denominator'=1.</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A748AD" w:rsidTr="0052556E">
        <w:trPr>
          <w:trHeight w:val="170"/>
          <w:ins w:id="409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095" w:author="Dr. Martin J. Burns" w:date="2012-10-19T12:02:00Z"/>
                <w:b/>
                <w:bCs/>
                <w:color w:val="FFFFFF"/>
                <w:sz w:val="22"/>
                <w:szCs w:val="22"/>
              </w:rPr>
            </w:pPr>
            <w:bookmarkStart w:id="4096" w:name="BKM_7742BFFE_803C_4bbf_B91F_FE668C04F2A2"/>
            <w:ins w:id="4097" w:author="Dr. Martin J. Burns" w:date="2012-10-19T12:02: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098" w:author="Dr. Martin J. Burns" w:date="2012-10-19T12:02:00Z"/>
                <w:b/>
                <w:bCs/>
                <w:color w:val="FFFFFF"/>
                <w:sz w:val="22"/>
                <w:szCs w:val="22"/>
              </w:rPr>
            </w:pPr>
            <w:ins w:id="4099" w:author="Dr. Martin J. Burns" w:date="2012-10-19T12:02: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100" w:author="Dr. Martin J. Burns" w:date="2012-10-19T12:02:00Z"/>
                <w:b/>
                <w:bCs/>
                <w:color w:val="FFFFFF"/>
                <w:sz w:val="22"/>
                <w:szCs w:val="22"/>
              </w:rPr>
            </w:pPr>
            <w:ins w:id="4101" w:author="Dr. Martin J. Burns" w:date="2012-10-19T12:02:00Z">
              <w:r>
                <w:rPr>
                  <w:b/>
                  <w:bCs/>
                  <w:color w:val="FFFFFF"/>
                  <w:sz w:val="22"/>
                  <w:szCs w:val="22"/>
                </w:rPr>
                <w:t>Description</w:t>
              </w:r>
            </w:ins>
          </w:p>
        </w:tc>
      </w:tr>
      <w:tr w:rsidR="00A748AD" w:rsidTr="0052556E">
        <w:trPr>
          <w:ins w:id="410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03" w:author="Dr. Martin J. Burns" w:date="2012-10-19T12:02:00Z"/>
                <w:sz w:val="22"/>
                <w:szCs w:val="22"/>
              </w:rPr>
            </w:pPr>
            <w:ins w:id="410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numerator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05" w:author="Dr. Martin J. Burns" w:date="2012-10-19T12:02:00Z"/>
                <w:sz w:val="22"/>
                <w:szCs w:val="22"/>
              </w:rPr>
            </w:pPr>
            <w:ins w:id="4106" w:author="Dr. Martin J. Burns" w:date="2012-10-19T12:02:00Z">
              <w:r>
                <w:fldChar w:fldCharType="begin" w:fldLock="1"/>
              </w:r>
              <w:r>
                <w:instrText xml:space="preserve">MERGEFIELD </w:instrText>
              </w:r>
              <w:r>
                <w:rPr>
                  <w:i/>
                  <w:iCs/>
                  <w:sz w:val="22"/>
                  <w:szCs w:val="22"/>
                </w:rPr>
                <w:instrText>Att.Datatype</w:instrText>
              </w:r>
              <w:r>
                <w:fldChar w:fldCharType="separate"/>
              </w:r>
              <w:r>
                <w:rPr>
                  <w:i/>
                  <w:iCs/>
                  <w:sz w:val="22"/>
                  <w:szCs w:val="22"/>
                </w:rPr>
                <w:t>Integer</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07" w:author="Dr. Martin J. Burns" w:date="2012-10-19T12:02:00Z"/>
                <w:i/>
                <w:iCs/>
                <w:sz w:val="22"/>
                <w:szCs w:val="22"/>
              </w:rPr>
            </w:pPr>
            <w:ins w:id="410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Interharmonic numerator. Value 0 means not applicable. Value 1 is used in combination with 'denominator'=2 to represent interharmonic 1/2, and with 'denominator'=1 it represents fundamental frequency. Finally, values greater than 1 indicate the harmonic of that order (e.g., 'numerator'=5 is the fifth harmonic).</w:t>
              </w:r>
            </w:ins>
          </w:p>
          <w:p w:rsidR="00A748AD" w:rsidRDefault="00A748AD" w:rsidP="0052556E">
            <w:pPr>
              <w:spacing w:before="20" w:after="20"/>
              <w:rPr>
                <w:ins w:id="4109" w:author="Dr. Martin J. Burns" w:date="2012-10-19T12:02:00Z"/>
                <w:sz w:val="22"/>
                <w:szCs w:val="22"/>
              </w:rPr>
            </w:pPr>
            <w:ins w:id="4110" w:author="Dr. Martin J. Burns" w:date="2012-10-19T12:02:00Z">
              <w:r>
                <w:fldChar w:fldCharType="end"/>
              </w:r>
            </w:ins>
          </w:p>
        </w:tc>
        <w:bookmarkEnd w:id="4096"/>
      </w:tr>
      <w:bookmarkStart w:id="4111" w:name="BKM_49AC48A8_C21C_4f72_A178_D6F5B3ED0F43"/>
      <w:bookmarkEnd w:id="4111"/>
      <w:tr w:rsidR="00A748AD" w:rsidTr="0052556E">
        <w:trPr>
          <w:ins w:id="411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13" w:author="Dr. Martin J. Burns" w:date="2012-10-19T12:02:00Z"/>
                <w:sz w:val="22"/>
                <w:szCs w:val="22"/>
              </w:rPr>
            </w:pPr>
            <w:ins w:id="411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denominator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15" w:author="Dr. Martin J. Burns" w:date="2012-10-19T12:02:00Z"/>
                <w:sz w:val="22"/>
                <w:szCs w:val="22"/>
              </w:rPr>
            </w:pPr>
            <w:ins w:id="4116" w:author="Dr. Martin J. Burns" w:date="2012-10-19T12:02:00Z">
              <w:r>
                <w:fldChar w:fldCharType="begin" w:fldLock="1"/>
              </w:r>
              <w:r>
                <w:instrText xml:space="preserve">MERGEFIELD </w:instrText>
              </w:r>
              <w:r>
                <w:rPr>
                  <w:i/>
                  <w:iCs/>
                  <w:sz w:val="22"/>
                  <w:szCs w:val="22"/>
                </w:rPr>
                <w:instrText>Att.Datatype</w:instrText>
              </w:r>
              <w:r>
                <w:fldChar w:fldCharType="separate"/>
              </w:r>
              <w:r>
                <w:rPr>
                  <w:i/>
                  <w:iCs/>
                  <w:sz w:val="22"/>
                  <w:szCs w:val="22"/>
                </w:rPr>
                <w:t>Integer</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17" w:author="Dr. Martin J. Burns" w:date="2012-10-19T12:02:00Z"/>
                <w:i/>
                <w:iCs/>
                <w:sz w:val="22"/>
                <w:szCs w:val="22"/>
              </w:rPr>
            </w:pPr>
            <w:ins w:id="411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Interharmonic denominator. Value 0 means not applicable. Value 2 is used in combination with 'numerator'=1 to represent interharmonic 1/2. Finally, value 1 indicates the harmonic of the order specified with 'numerator'.</w:t>
              </w:r>
            </w:ins>
          </w:p>
          <w:p w:rsidR="00A748AD" w:rsidRDefault="00A748AD" w:rsidP="0052556E">
            <w:pPr>
              <w:spacing w:before="20" w:after="20"/>
              <w:rPr>
                <w:ins w:id="4119" w:author="Dr. Martin J. Burns" w:date="2012-10-19T12:02:00Z"/>
                <w:sz w:val="22"/>
                <w:szCs w:val="22"/>
              </w:rPr>
            </w:pPr>
            <w:ins w:id="4120" w:author="Dr. Martin J. Burns" w:date="2012-10-19T12:02:00Z">
              <w:r>
                <w:fldChar w:fldCharType="end"/>
              </w:r>
            </w:ins>
          </w:p>
        </w:tc>
      </w:tr>
    </w:tbl>
    <w:p w:rsidR="00A748AD" w:rsidRDefault="00A748AD" w:rsidP="00F45E20">
      <w:pPr>
        <w:pStyle w:val="EA-ObjectLabel"/>
        <w:spacing w:before="240" w:after="120"/>
        <w:rPr>
          <w:ins w:id="4121" w:author="Dr. Martin J. Burns" w:date="2012-10-19T12:02:00Z"/>
          <w:sz w:val="24"/>
          <w:szCs w:val="24"/>
          <w:shd w:val="clear" w:color="auto" w:fill="auto"/>
        </w:rPr>
      </w:pPr>
      <w:bookmarkStart w:id="4122" w:name="BKM_55480F31_7DA3_4c2d_A240_0A31C3271DE6"/>
      <w:bookmarkEnd w:id="4122"/>
      <w:ins w:id="4123" w:author="Dr. Martin J. Burns" w:date="2012-10-19T12:02:00Z">
        <w:r>
          <w:rPr>
            <w:sz w:val="24"/>
            <w:szCs w:val="24"/>
            <w:u w:val="none"/>
            <w:shd w:val="clear" w:color="auto" w:fill="auto"/>
          </w:rPr>
          <w:t>REQ.18.4.1.46</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RationalNumber</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«Compound»</w:t>
        </w:r>
        <w:r>
          <w:rPr>
            <w:sz w:val="24"/>
            <w:szCs w:val="24"/>
            <w:u w:val="none"/>
            <w:shd w:val="clear" w:color="auto" w:fill="auto"/>
            <w:lang w:val="en-US"/>
          </w:rPr>
          <w:fldChar w:fldCharType="end"/>
        </w:r>
      </w:ins>
    </w:p>
    <w:p w:rsidR="00A748AD" w:rsidRDefault="00A748AD" w:rsidP="00F45E20">
      <w:pPr>
        <w:spacing w:after="120"/>
        <w:ind w:left="2160"/>
        <w:rPr>
          <w:ins w:id="4124" w:author="Dr. Martin J. Burns" w:date="2012-10-19T12:02:00Z"/>
        </w:rPr>
      </w:pPr>
      <w:ins w:id="4125" w:author="Dr. Martin J. Burns" w:date="2012-10-19T12:02:00Z">
        <w:r>
          <w:fldChar w:fldCharType="begin" w:fldLock="1"/>
        </w:r>
        <w:r>
          <w:instrText xml:space="preserve">MERGEFIELD </w:instrText>
        </w:r>
        <w:r>
          <w:rPr>
            <w:i/>
            <w:iCs/>
            <w:sz w:val="24"/>
            <w:szCs w:val="24"/>
          </w:rPr>
          <w:instrText>Element.Notes</w:instrText>
        </w:r>
        <w:r>
          <w:fldChar w:fldCharType="separate"/>
        </w:r>
        <w:r>
          <w:rPr>
            <w:i/>
            <w:iCs/>
            <w:sz w:val="24"/>
            <w:szCs w:val="24"/>
          </w:rPr>
          <w:t>Rational number = 'numerator' / 'denominator'.</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A748AD" w:rsidTr="0052556E">
        <w:trPr>
          <w:trHeight w:val="170"/>
          <w:ins w:id="412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127" w:author="Dr. Martin J. Burns" w:date="2012-10-19T12:02:00Z"/>
                <w:b/>
                <w:bCs/>
                <w:color w:val="FFFFFF"/>
                <w:sz w:val="22"/>
                <w:szCs w:val="22"/>
              </w:rPr>
            </w:pPr>
            <w:bookmarkStart w:id="4128" w:name="BKM_FDE93DE3_8CB5_447a_8501_F904B30B9C93"/>
            <w:ins w:id="4129" w:author="Dr. Martin J. Burns" w:date="2012-10-19T12:02: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130" w:author="Dr. Martin J. Burns" w:date="2012-10-19T12:02:00Z"/>
                <w:b/>
                <w:bCs/>
                <w:color w:val="FFFFFF"/>
                <w:sz w:val="22"/>
                <w:szCs w:val="22"/>
              </w:rPr>
            </w:pPr>
            <w:ins w:id="4131" w:author="Dr. Martin J. Burns" w:date="2012-10-19T12:02: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132" w:author="Dr. Martin J. Burns" w:date="2012-10-19T12:02:00Z"/>
                <w:b/>
                <w:bCs/>
                <w:color w:val="FFFFFF"/>
                <w:sz w:val="22"/>
                <w:szCs w:val="22"/>
              </w:rPr>
            </w:pPr>
            <w:ins w:id="4133" w:author="Dr. Martin J. Burns" w:date="2012-10-19T12:02:00Z">
              <w:r>
                <w:rPr>
                  <w:b/>
                  <w:bCs/>
                  <w:color w:val="FFFFFF"/>
                  <w:sz w:val="22"/>
                  <w:szCs w:val="22"/>
                </w:rPr>
                <w:t>Description</w:t>
              </w:r>
            </w:ins>
          </w:p>
        </w:tc>
      </w:tr>
      <w:tr w:rsidR="00A748AD" w:rsidTr="0052556E">
        <w:trPr>
          <w:ins w:id="413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35" w:author="Dr. Martin J. Burns" w:date="2012-10-19T12:02:00Z"/>
                <w:sz w:val="22"/>
                <w:szCs w:val="22"/>
              </w:rPr>
            </w:pPr>
            <w:ins w:id="413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numerator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37" w:author="Dr. Martin J. Burns" w:date="2012-10-19T12:02:00Z"/>
                <w:sz w:val="22"/>
                <w:szCs w:val="22"/>
              </w:rPr>
            </w:pPr>
            <w:ins w:id="4138" w:author="Dr. Martin J. Burns" w:date="2012-10-19T12:02:00Z">
              <w:r>
                <w:fldChar w:fldCharType="begin" w:fldLock="1"/>
              </w:r>
              <w:r>
                <w:instrText xml:space="preserve">MERGEFIELD </w:instrText>
              </w:r>
              <w:r>
                <w:rPr>
                  <w:i/>
                  <w:iCs/>
                  <w:sz w:val="22"/>
                  <w:szCs w:val="22"/>
                </w:rPr>
                <w:instrText>Att.Datatype</w:instrText>
              </w:r>
              <w:r>
                <w:fldChar w:fldCharType="separate"/>
              </w:r>
              <w:r>
                <w:rPr>
                  <w:i/>
                  <w:iCs/>
                  <w:sz w:val="22"/>
                  <w:szCs w:val="22"/>
                </w:rPr>
                <w:t>Integer</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39" w:author="Dr. Martin J. Burns" w:date="2012-10-19T12:02:00Z"/>
                <w:i/>
                <w:iCs/>
                <w:sz w:val="22"/>
                <w:szCs w:val="22"/>
              </w:rPr>
            </w:pPr>
            <w:ins w:id="414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Numerator.</w:t>
              </w:r>
            </w:ins>
          </w:p>
          <w:p w:rsidR="00A748AD" w:rsidRDefault="00A748AD" w:rsidP="0052556E">
            <w:pPr>
              <w:spacing w:before="20" w:after="20"/>
              <w:rPr>
                <w:ins w:id="4141" w:author="Dr. Martin J. Burns" w:date="2012-10-19T12:02:00Z"/>
                <w:sz w:val="22"/>
                <w:szCs w:val="22"/>
              </w:rPr>
            </w:pPr>
            <w:ins w:id="4142" w:author="Dr. Martin J. Burns" w:date="2012-10-19T12:02:00Z">
              <w:r>
                <w:fldChar w:fldCharType="end"/>
              </w:r>
            </w:ins>
          </w:p>
        </w:tc>
        <w:bookmarkEnd w:id="4128"/>
      </w:tr>
      <w:bookmarkStart w:id="4143" w:name="BKM_145A5952_26F7_4fd2_9E3E_2176EC9E136E"/>
      <w:bookmarkEnd w:id="4143"/>
      <w:tr w:rsidR="00A748AD" w:rsidTr="0052556E">
        <w:trPr>
          <w:ins w:id="414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45" w:author="Dr. Martin J. Burns" w:date="2012-10-19T12:02:00Z"/>
                <w:sz w:val="22"/>
                <w:szCs w:val="22"/>
              </w:rPr>
            </w:pPr>
            <w:ins w:id="414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denominator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47" w:author="Dr. Martin J. Burns" w:date="2012-10-19T12:02:00Z"/>
                <w:sz w:val="22"/>
                <w:szCs w:val="22"/>
              </w:rPr>
            </w:pPr>
            <w:ins w:id="4148" w:author="Dr. Martin J. Burns" w:date="2012-10-19T12:02:00Z">
              <w:r>
                <w:fldChar w:fldCharType="begin" w:fldLock="1"/>
              </w:r>
              <w:r>
                <w:instrText xml:space="preserve">MERGEFIELD </w:instrText>
              </w:r>
              <w:r>
                <w:rPr>
                  <w:i/>
                  <w:iCs/>
                  <w:sz w:val="22"/>
                  <w:szCs w:val="22"/>
                </w:rPr>
                <w:instrText>Att.Datatype</w:instrText>
              </w:r>
              <w:r>
                <w:fldChar w:fldCharType="separate"/>
              </w:r>
              <w:r>
                <w:rPr>
                  <w:i/>
                  <w:iCs/>
                  <w:sz w:val="22"/>
                  <w:szCs w:val="22"/>
                </w:rPr>
                <w:t>Integer</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49" w:author="Dr. Martin J. Burns" w:date="2012-10-19T12:02:00Z"/>
                <w:i/>
                <w:iCs/>
                <w:sz w:val="22"/>
                <w:szCs w:val="22"/>
              </w:rPr>
            </w:pPr>
            <w:ins w:id="415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Denominator. Value 1 indicates the number is a simple integer.</w:t>
              </w:r>
            </w:ins>
          </w:p>
          <w:p w:rsidR="00A748AD" w:rsidRDefault="00A748AD" w:rsidP="0052556E">
            <w:pPr>
              <w:spacing w:before="20" w:after="20"/>
              <w:rPr>
                <w:ins w:id="4151" w:author="Dr. Martin J. Burns" w:date="2012-10-19T12:02:00Z"/>
                <w:sz w:val="22"/>
                <w:szCs w:val="22"/>
              </w:rPr>
            </w:pPr>
            <w:ins w:id="4152" w:author="Dr. Martin J. Burns" w:date="2012-10-19T12:02:00Z">
              <w:r>
                <w:fldChar w:fldCharType="end"/>
              </w:r>
            </w:ins>
          </w:p>
        </w:tc>
      </w:tr>
    </w:tbl>
    <w:p w:rsidR="00A748AD" w:rsidRDefault="00A748AD" w:rsidP="00F45E20">
      <w:pPr>
        <w:pStyle w:val="EA-ObjectLabel"/>
        <w:spacing w:before="240" w:after="120"/>
        <w:rPr>
          <w:ins w:id="4153" w:author="Dr. Martin J. Burns" w:date="2012-10-19T12:02:00Z"/>
          <w:sz w:val="24"/>
          <w:szCs w:val="24"/>
          <w:shd w:val="clear" w:color="auto" w:fill="auto"/>
        </w:rPr>
      </w:pPr>
      <w:bookmarkStart w:id="4154" w:name="BKM_E90457D7_1D20_4778_B77B_B6BC43EF7749"/>
      <w:bookmarkEnd w:id="4154"/>
      <w:ins w:id="4155" w:author="Dr. Martin J. Burns" w:date="2012-10-19T12:02:00Z">
        <w:r>
          <w:rPr>
            <w:sz w:val="24"/>
            <w:szCs w:val="24"/>
            <w:u w:val="none"/>
            <w:shd w:val="clear" w:color="auto" w:fill="auto"/>
          </w:rPr>
          <w:t>REQ.18.4.1.47</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AccumulationKind</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ins>
    </w:p>
    <w:p w:rsidR="00A748AD" w:rsidRDefault="00A748AD" w:rsidP="00F45E20">
      <w:pPr>
        <w:spacing w:after="120"/>
        <w:ind w:left="2160"/>
        <w:rPr>
          <w:ins w:id="4156" w:author="Dr. Martin J. Burns" w:date="2012-10-19T12:02:00Z"/>
        </w:rPr>
      </w:pPr>
      <w:ins w:id="4157" w:author="Dr. Martin J. Burns" w:date="2012-10-19T12:02:00Z">
        <w:r>
          <w:fldChar w:fldCharType="begin" w:fldLock="1"/>
        </w:r>
        <w:r>
          <w:instrText xml:space="preserve">MERGEFIELD </w:instrText>
        </w:r>
        <w:r>
          <w:rPr>
            <w:i/>
            <w:iCs/>
            <w:sz w:val="24"/>
            <w:szCs w:val="24"/>
          </w:rPr>
          <w:instrText>Element.Notes</w:instrText>
        </w:r>
        <w:r>
          <w:fldChar w:fldCharType="separate"/>
        </w:r>
        <w:r>
          <w:rPr>
            <w:i/>
            <w:iCs/>
            <w:sz w:val="24"/>
            <w:szCs w:val="24"/>
          </w:rPr>
          <w:t>Accumulation behavior of a reading over time, usually 'measuringPeriod', to be used with individual endpoints (as opposed to 'macroPeriod' and 'aggregate' that are used to describe aggregations of data from individual endpoints).</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A748AD" w:rsidTr="0052556E">
        <w:trPr>
          <w:trHeight w:val="170"/>
          <w:ins w:id="415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159" w:author="Dr. Martin J. Burns" w:date="2012-10-19T12:02:00Z"/>
                <w:b/>
                <w:bCs/>
                <w:color w:val="FFFFFF"/>
                <w:sz w:val="22"/>
                <w:szCs w:val="22"/>
              </w:rPr>
            </w:pPr>
            <w:bookmarkStart w:id="4160" w:name="BKM_4084A4C9_9C3E_4cec_9578_E9BFCC6F1C4B"/>
            <w:ins w:id="4161" w:author="Dr. Martin J. Burns" w:date="2012-10-19T12:02: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162" w:author="Dr. Martin J. Burns" w:date="2012-10-19T12:02:00Z"/>
                <w:b/>
                <w:bCs/>
                <w:color w:val="FFFFFF"/>
                <w:sz w:val="22"/>
                <w:szCs w:val="22"/>
              </w:rPr>
            </w:pPr>
            <w:ins w:id="4163" w:author="Dr. Martin J. Burns" w:date="2012-10-19T12:02: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164" w:author="Dr. Martin J. Burns" w:date="2012-10-19T12:02:00Z"/>
                <w:b/>
                <w:bCs/>
                <w:color w:val="FFFFFF"/>
                <w:sz w:val="22"/>
                <w:szCs w:val="22"/>
              </w:rPr>
            </w:pPr>
            <w:ins w:id="4165" w:author="Dr. Martin J. Burns" w:date="2012-10-19T12:02:00Z">
              <w:r>
                <w:rPr>
                  <w:b/>
                  <w:bCs/>
                  <w:color w:val="FFFFFF"/>
                  <w:sz w:val="22"/>
                  <w:szCs w:val="22"/>
                </w:rPr>
                <w:t>Description</w:t>
              </w:r>
            </w:ins>
          </w:p>
        </w:tc>
      </w:tr>
      <w:tr w:rsidR="00A748AD" w:rsidTr="0052556E">
        <w:trPr>
          <w:ins w:id="416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67" w:author="Dr. Martin J. Burns" w:date="2012-10-19T12:02:00Z"/>
                <w:sz w:val="22"/>
                <w:szCs w:val="22"/>
              </w:rPr>
            </w:pPr>
            <w:ins w:id="416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69" w:author="Dr. Martin J. Burns" w:date="2012-10-19T12:02:00Z"/>
                <w:sz w:val="22"/>
                <w:szCs w:val="22"/>
              </w:rPr>
            </w:pPr>
            <w:ins w:id="417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71" w:author="Dr. Martin J. Burns" w:date="2012-10-19T12:02:00Z"/>
                <w:sz w:val="22"/>
                <w:szCs w:val="22"/>
              </w:rPr>
            </w:pPr>
            <w:ins w:id="4172"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Not Applicable, or implied by the unit of measure.</w:t>
              </w:r>
              <w:r>
                <w:fldChar w:fldCharType="end"/>
              </w:r>
            </w:ins>
          </w:p>
        </w:tc>
        <w:bookmarkEnd w:id="4160"/>
      </w:tr>
      <w:bookmarkStart w:id="4173" w:name="BKM_70333215_0105_47f2_8A11_7821BFEEAFD6"/>
      <w:tr w:rsidR="00A748AD" w:rsidTr="0052556E">
        <w:trPr>
          <w:ins w:id="417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75" w:author="Dr. Martin J. Burns" w:date="2012-10-19T12:02:00Z"/>
                <w:sz w:val="22"/>
                <w:szCs w:val="22"/>
              </w:rPr>
            </w:pPr>
            <w:ins w:id="417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bulkQuantity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77" w:author="Dr. Martin J. Burns" w:date="2012-10-19T12:02:00Z"/>
                <w:sz w:val="22"/>
                <w:szCs w:val="22"/>
              </w:rPr>
            </w:pPr>
            <w:ins w:id="417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79" w:author="Dr. Martin J. Burns" w:date="2012-10-19T12:02:00Z"/>
                <w:sz w:val="22"/>
                <w:szCs w:val="22"/>
              </w:rPr>
            </w:pPr>
            <w:ins w:id="4180"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 xml:space="preserve">A value from a register which represents the bulk quantity of a commodity. This quantity is computed as the integral of the commodity usage rate. This value is typically used as the basis for the dial reading at the meter, and as a result, will roll over upon reaching a maximum dial value. </w:t>
              </w:r>
            </w:ins>
          </w:p>
          <w:p w:rsidR="00A748AD" w:rsidRDefault="00A748AD" w:rsidP="0052556E">
            <w:pPr>
              <w:spacing w:before="20" w:after="20"/>
              <w:rPr>
                <w:ins w:id="4181" w:author="Dr. Martin J. Burns" w:date="2012-10-19T12:02:00Z"/>
                <w:sz w:val="22"/>
                <w:szCs w:val="22"/>
              </w:rPr>
            </w:pPr>
            <w:ins w:id="4182" w:author="Dr. Martin J. Burns" w:date="2012-10-19T12:02:00Z">
              <w:r>
                <w:rPr>
                  <w:sz w:val="22"/>
                  <w:szCs w:val="22"/>
                </w:rPr>
                <w:t>Note 1: With the metering system, the roll-over behavior typically implies a roll-under behavior so that the value presented is always a positive value (e.g. unsigned integer or positive decimal.) However, when communicating data between enterprise applications a negative value might occur in a case such as net metering.</w:t>
              </w:r>
            </w:ins>
          </w:p>
          <w:p w:rsidR="00A748AD" w:rsidRDefault="00A748AD" w:rsidP="0052556E">
            <w:pPr>
              <w:spacing w:before="20" w:after="20"/>
              <w:rPr>
                <w:ins w:id="4183" w:author="Dr. Martin J. Burns" w:date="2012-10-19T12:02:00Z"/>
                <w:sz w:val="22"/>
                <w:szCs w:val="22"/>
              </w:rPr>
            </w:pPr>
            <w:ins w:id="4184" w:author="Dr. Martin J. Burns" w:date="2012-10-19T12:02:00Z">
              <w:r>
                <w:rPr>
                  <w:sz w:val="22"/>
                  <w:szCs w:val="22"/>
                </w:rPr>
                <w:t>Note 2: A BulkQuantity refers primarily to the dial reading and not the consumption over a specific period of time.</w:t>
              </w:r>
            </w:ins>
          </w:p>
        </w:tc>
        <w:bookmarkEnd w:id="4173"/>
      </w:tr>
      <w:bookmarkStart w:id="4185" w:name="BKM_9708AAC6_56CA_48bf_8124_C727FBC61FB2"/>
      <w:tr w:rsidR="00A748AD" w:rsidTr="0052556E">
        <w:trPr>
          <w:ins w:id="418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87" w:author="Dr. Martin J. Burns" w:date="2012-10-19T12:02:00Z"/>
                <w:sz w:val="22"/>
                <w:szCs w:val="22"/>
              </w:rPr>
            </w:pPr>
            <w:ins w:id="418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continuousCumulative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89" w:author="Dr. Martin J. Burns" w:date="2012-10-19T12:02:00Z"/>
                <w:sz w:val="22"/>
                <w:szCs w:val="22"/>
              </w:rPr>
            </w:pPr>
            <w:ins w:id="419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91" w:author="Dr. Martin J. Burns" w:date="2012-10-19T12:02:00Z"/>
                <w:sz w:val="22"/>
                <w:szCs w:val="22"/>
              </w:rPr>
            </w:pPr>
            <w:ins w:id="4192"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The sum of the previous billing period values and the present period value. Note: “ContinuousCumulative” is commonly used in conjunction with “demand.” The “ContinuousCumulative Demand” would be the cumulative sum of the previous billing period maximum demand values (as occurring with each demand reset) summed with the present period maximum demand value (which has yet to be reset.)</w:t>
              </w:r>
            </w:ins>
          </w:p>
        </w:tc>
        <w:bookmarkEnd w:id="4185"/>
      </w:tr>
      <w:bookmarkStart w:id="4193" w:name="BKM_0ABBED96_E8DF_4c05_B544_D705CAFAD50E"/>
      <w:tr w:rsidR="00A748AD" w:rsidTr="0052556E">
        <w:trPr>
          <w:ins w:id="419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95" w:author="Dr. Martin J. Burns" w:date="2012-10-19T12:02:00Z"/>
                <w:sz w:val="22"/>
                <w:szCs w:val="22"/>
              </w:rPr>
            </w:pPr>
            <w:ins w:id="419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cumulative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97" w:author="Dr. Martin J. Burns" w:date="2012-10-19T12:02:00Z"/>
                <w:sz w:val="22"/>
                <w:szCs w:val="22"/>
              </w:rPr>
            </w:pPr>
            <w:ins w:id="419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199" w:author="Dr. Martin J. Burns" w:date="2012-10-19T12:02:00Z"/>
                <w:sz w:val="22"/>
                <w:szCs w:val="22"/>
              </w:rPr>
            </w:pPr>
            <w:ins w:id="4200"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 xml:space="preserve">The sum of the previous billing period values. Note: “Cumulative” is commonly used in conjunction with “demand.” Each demand reset causes the maximum demand value for the present billing period (since the last demand reset) to accumulate as an accumulative total of all maximum demands. So instead of “zeroing” the demand register, a demand reset has the affect of adding the present maximum demand to this accumulating total. </w:t>
              </w:r>
            </w:ins>
          </w:p>
        </w:tc>
        <w:bookmarkEnd w:id="4193"/>
      </w:tr>
      <w:bookmarkStart w:id="4201" w:name="BKM_85A8A58B_9F04_4151_952F_AC4F9B6C299A"/>
      <w:tr w:rsidR="00A748AD" w:rsidTr="0052556E">
        <w:trPr>
          <w:ins w:id="420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03" w:author="Dr. Martin J. Burns" w:date="2012-10-19T12:02:00Z"/>
                <w:sz w:val="22"/>
                <w:szCs w:val="22"/>
              </w:rPr>
            </w:pPr>
            <w:ins w:id="420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deltaData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05" w:author="Dr. Martin J. Burns" w:date="2012-10-19T12:02:00Z"/>
                <w:sz w:val="22"/>
                <w:szCs w:val="22"/>
              </w:rPr>
            </w:pPr>
            <w:ins w:id="420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07" w:author="Dr. Martin J. Burns" w:date="2012-10-19T12:02:00Z"/>
                <w:sz w:val="22"/>
                <w:szCs w:val="22"/>
              </w:rPr>
            </w:pPr>
            <w:ins w:id="4208"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 xml:space="preserve">The difference between the value at the end of the prescribed interval and the beginning of the interval. This is used for incremental interval data. </w:t>
              </w:r>
            </w:ins>
          </w:p>
          <w:p w:rsidR="00A748AD" w:rsidRDefault="00A748AD" w:rsidP="0052556E">
            <w:pPr>
              <w:spacing w:before="20" w:after="20"/>
              <w:rPr>
                <w:ins w:id="4209" w:author="Dr. Martin J. Burns" w:date="2012-10-19T12:02:00Z"/>
                <w:sz w:val="22"/>
                <w:szCs w:val="22"/>
              </w:rPr>
            </w:pPr>
            <w:ins w:id="4210" w:author="Dr. Martin J. Burns" w:date="2012-10-19T12:02:00Z">
              <w:r>
                <w:rPr>
                  <w:sz w:val="22"/>
                  <w:szCs w:val="22"/>
                </w:rPr>
                <w:t>Note: One common application would be for load profile data, another use might be to report the number of events within an interval (such as the number of equipment energizations within the specified period of time.)</w:t>
              </w:r>
            </w:ins>
          </w:p>
        </w:tc>
        <w:bookmarkEnd w:id="4201"/>
      </w:tr>
      <w:bookmarkStart w:id="4211" w:name="BKM_1B78E3A1_2BC8_467b_BE32_C6D331244B31"/>
      <w:tr w:rsidR="00A748AD" w:rsidTr="0052556E">
        <w:trPr>
          <w:ins w:id="421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13" w:author="Dr. Martin J. Burns" w:date="2012-10-19T12:02:00Z"/>
                <w:sz w:val="22"/>
                <w:szCs w:val="22"/>
              </w:rPr>
            </w:pPr>
            <w:ins w:id="421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indicating</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15" w:author="Dr. Martin J. Burns" w:date="2012-10-19T12:02:00Z"/>
                <w:sz w:val="22"/>
                <w:szCs w:val="22"/>
              </w:rPr>
            </w:pPr>
            <w:ins w:id="421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17" w:author="Dr. Martin J. Burns" w:date="2012-10-19T12:02:00Z"/>
                <w:sz w:val="22"/>
                <w:szCs w:val="22"/>
              </w:rPr>
            </w:pPr>
            <w:ins w:id="4218"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 xml:space="preserve">As if a needle is swung out on the meter face to a value to indicate the current value. (Note: An “indicating” value is typically measured over hundreds of milliseconds or greater, or may imply a “pusher” mechanism to capture a value. Compare this to “instantaneous” which is measured over a shorter period of time.) </w:t>
              </w:r>
            </w:ins>
          </w:p>
        </w:tc>
        <w:bookmarkEnd w:id="4211"/>
      </w:tr>
      <w:bookmarkStart w:id="4219" w:name="BKM_C8AC7D9D_135A_438f_8135_571121866917"/>
      <w:tr w:rsidR="00A748AD" w:rsidTr="0052556E">
        <w:trPr>
          <w:ins w:id="422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21" w:author="Dr. Martin J. Burns" w:date="2012-10-19T12:02:00Z"/>
                <w:sz w:val="22"/>
                <w:szCs w:val="22"/>
              </w:rPr>
            </w:pPr>
            <w:ins w:id="422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summation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23" w:author="Dr. Martin J. Burns" w:date="2012-10-19T12:02:00Z"/>
                <w:sz w:val="22"/>
                <w:szCs w:val="22"/>
              </w:rPr>
            </w:pPr>
            <w:ins w:id="422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25" w:author="Dr. Martin J. Burns" w:date="2012-10-19T12:02:00Z"/>
                <w:sz w:val="22"/>
                <w:szCs w:val="22"/>
              </w:rPr>
            </w:pPr>
            <w:ins w:id="4226"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 xml:space="preserve">A form of accumulation which is selective with respect to time. </w:t>
              </w:r>
            </w:ins>
          </w:p>
          <w:p w:rsidR="00A748AD" w:rsidRDefault="00A748AD" w:rsidP="0052556E">
            <w:pPr>
              <w:spacing w:before="20" w:after="20"/>
              <w:rPr>
                <w:ins w:id="4227" w:author="Dr. Martin J. Burns" w:date="2012-10-19T12:02:00Z"/>
                <w:sz w:val="22"/>
                <w:szCs w:val="22"/>
              </w:rPr>
            </w:pPr>
            <w:ins w:id="4228" w:author="Dr. Martin J. Burns" w:date="2012-10-19T12:02:00Z">
              <w:r>
                <w:rPr>
                  <w:sz w:val="22"/>
                  <w:szCs w:val="22"/>
                </w:rPr>
                <w:t>Note : “Summation” could be considered a specialization of “Bulk Quantity” according to the rules of inheritance where “Summation” selectively accumulates pulses over a timing pattern, and “BulkQuantity” accumulates pulses all of the time.</w:t>
              </w:r>
            </w:ins>
          </w:p>
        </w:tc>
        <w:bookmarkEnd w:id="4219"/>
      </w:tr>
      <w:bookmarkStart w:id="4229" w:name="BKM_7065A003_75C0_42bc_A153_58B705CE262C"/>
      <w:tr w:rsidR="00A748AD" w:rsidTr="0052556E">
        <w:trPr>
          <w:ins w:id="423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31" w:author="Dr. Martin J. Burns" w:date="2012-10-19T12:02:00Z"/>
                <w:sz w:val="22"/>
                <w:szCs w:val="22"/>
              </w:rPr>
            </w:pPr>
            <w:ins w:id="423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timeDelay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33" w:author="Dr. Martin J. Burns" w:date="2012-10-19T12:02:00Z"/>
                <w:sz w:val="22"/>
                <w:szCs w:val="22"/>
              </w:rPr>
            </w:pPr>
            <w:ins w:id="423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35" w:author="Dr. Martin J. Burns" w:date="2012-10-19T12:02:00Z"/>
                <w:sz w:val="22"/>
                <w:szCs w:val="22"/>
              </w:rPr>
            </w:pPr>
            <w:ins w:id="4236"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A form of computation which introduces a time delay characteristic to the data value</w:t>
              </w:r>
              <w:r>
                <w:fldChar w:fldCharType="end"/>
              </w:r>
            </w:ins>
          </w:p>
        </w:tc>
        <w:bookmarkEnd w:id="4229"/>
      </w:tr>
      <w:bookmarkStart w:id="4237" w:name="BKM_D5E506F4_F79A_44aa_9A23_E150F4864B67"/>
      <w:tr w:rsidR="00A748AD" w:rsidTr="0052556E">
        <w:trPr>
          <w:ins w:id="423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39" w:author="Dr. Martin J. Burns" w:date="2012-10-19T12:02:00Z"/>
                <w:sz w:val="22"/>
                <w:szCs w:val="22"/>
              </w:rPr>
            </w:pPr>
            <w:ins w:id="424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instantaneous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41" w:author="Dr. Martin J. Burns" w:date="2012-10-19T12:02:00Z"/>
                <w:sz w:val="22"/>
                <w:szCs w:val="22"/>
              </w:rPr>
            </w:pPr>
            <w:ins w:id="424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43" w:author="Dr. Martin J. Burns" w:date="2012-10-19T12:02:00Z"/>
                <w:sz w:val="22"/>
                <w:szCs w:val="22"/>
              </w:rPr>
            </w:pPr>
            <w:ins w:id="4244"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Typically measured over the fastest period of time allowed by the definition of the metric (usually milliseconds or tens of milliseconds.) (Note: “Instantaneous” was moved to attribute #3 in 61968-9Ed2 from attribute #1 in 61968-9Ed1.)</w:t>
              </w:r>
            </w:ins>
          </w:p>
        </w:tc>
        <w:bookmarkEnd w:id="4237"/>
      </w:tr>
      <w:bookmarkStart w:id="4245" w:name="BKM_F66FDD43_2F13_4824_9B39_7CE178ED0C5B"/>
      <w:tr w:rsidR="00A748AD" w:rsidTr="0052556E">
        <w:trPr>
          <w:ins w:id="424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47" w:author="Dr. Martin J. Burns" w:date="2012-10-19T12:02:00Z"/>
                <w:sz w:val="22"/>
                <w:szCs w:val="22"/>
              </w:rPr>
            </w:pPr>
            <w:ins w:id="424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latchingQuantity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49" w:author="Dr. Martin J. Burns" w:date="2012-10-19T12:02:00Z"/>
                <w:sz w:val="22"/>
                <w:szCs w:val="22"/>
              </w:rPr>
            </w:pPr>
            <w:ins w:id="425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51" w:author="Dr. Martin J. Burns" w:date="2012-10-19T12:02:00Z"/>
                <w:sz w:val="22"/>
                <w:szCs w:val="22"/>
              </w:rPr>
            </w:pPr>
            <w:ins w:id="4252"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 xml:space="preserve">When this description is applied to a metered value, it implies that the value is a time-independent cumulative quantity much a BulkQuantity, except that it latches upon the maximum value upon reaching that value. Any additional accumulation (positive or negative) is discarded until a reset occurs. </w:t>
              </w:r>
            </w:ins>
          </w:p>
          <w:p w:rsidR="00A748AD" w:rsidRDefault="00A748AD" w:rsidP="0052556E">
            <w:pPr>
              <w:spacing w:before="20" w:after="20"/>
              <w:rPr>
                <w:ins w:id="4253" w:author="Dr. Martin J. Burns" w:date="2012-10-19T12:02:00Z"/>
                <w:sz w:val="22"/>
                <w:szCs w:val="22"/>
              </w:rPr>
            </w:pPr>
            <w:ins w:id="4254" w:author="Dr. Martin J. Burns" w:date="2012-10-19T12:02:00Z">
              <w:r>
                <w:rPr>
                  <w:sz w:val="22"/>
                  <w:szCs w:val="22"/>
                </w:rPr>
                <w:t>Note: A LatchingQuantity may also occur in the downward direction – upon reaching a minimum value. The terms “maximum” or “minimum” will usually be included as an attribute when this type of accumulation behaviour is present.</w:t>
              </w:r>
            </w:ins>
          </w:p>
          <w:p w:rsidR="00A748AD" w:rsidRDefault="00A748AD" w:rsidP="0052556E">
            <w:pPr>
              <w:spacing w:before="20" w:after="20"/>
              <w:rPr>
                <w:ins w:id="4255" w:author="Dr. Martin J. Burns" w:date="2012-10-19T12:02:00Z"/>
                <w:sz w:val="22"/>
                <w:szCs w:val="22"/>
              </w:rPr>
            </w:pPr>
            <w:ins w:id="4256" w:author="Dr. Martin J. Burns" w:date="2012-10-19T12:02:00Z">
              <w:r>
                <w:rPr>
                  <w:sz w:val="22"/>
                  <w:szCs w:val="22"/>
                </w:rPr>
                <w:t>When this description is applied to an encoded value (UOM= “Code”), it implies that the value has one or more bits which are latching. The condition that caused the bit to be set may have long since evaporated.</w:t>
              </w:r>
            </w:ins>
          </w:p>
          <w:p w:rsidR="00A748AD" w:rsidRDefault="00A748AD" w:rsidP="0052556E">
            <w:pPr>
              <w:spacing w:before="20" w:after="20"/>
              <w:rPr>
                <w:ins w:id="4257" w:author="Dr. Martin J. Burns" w:date="2012-10-19T12:02:00Z"/>
                <w:sz w:val="22"/>
                <w:szCs w:val="22"/>
              </w:rPr>
            </w:pPr>
            <w:ins w:id="4258" w:author="Dr. Martin J. Burns" w:date="2012-10-19T12:02:00Z">
              <w:r>
                <w:rPr>
                  <w:sz w:val="22"/>
                  <w:szCs w:val="22"/>
                </w:rPr>
                <w:t>In either case, the timestamp that accompanies the value may not coincide with the moment the value was initially set.</w:t>
              </w:r>
            </w:ins>
          </w:p>
          <w:p w:rsidR="00A748AD" w:rsidRDefault="00A748AD" w:rsidP="0052556E">
            <w:pPr>
              <w:spacing w:before="20" w:after="20"/>
              <w:rPr>
                <w:ins w:id="4259" w:author="Dr. Martin J. Burns" w:date="2012-10-19T12:02:00Z"/>
                <w:sz w:val="22"/>
                <w:szCs w:val="22"/>
              </w:rPr>
            </w:pPr>
            <w:ins w:id="4260" w:author="Dr. Martin J. Burns" w:date="2012-10-19T12:02:00Z">
              <w:r>
                <w:rPr>
                  <w:sz w:val="22"/>
                  <w:szCs w:val="22"/>
                </w:rPr>
                <w:t>In both cases a system will need to perform an operation to clear the latched value.</w:t>
              </w:r>
            </w:ins>
          </w:p>
        </w:tc>
        <w:bookmarkEnd w:id="4245"/>
      </w:tr>
      <w:bookmarkStart w:id="4261" w:name="BKM_C97A447E_7131_4a8b_A33A_41C13CC4418F"/>
      <w:bookmarkEnd w:id="4261"/>
      <w:tr w:rsidR="00A748AD" w:rsidTr="0052556E">
        <w:trPr>
          <w:ins w:id="426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63" w:author="Dr. Martin J. Burns" w:date="2012-10-19T12:02:00Z"/>
                <w:sz w:val="22"/>
                <w:szCs w:val="22"/>
              </w:rPr>
            </w:pPr>
            <w:ins w:id="426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boundedQuantity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65" w:author="Dr. Martin J. Burns" w:date="2012-10-19T12:02:00Z"/>
                <w:sz w:val="22"/>
                <w:szCs w:val="22"/>
              </w:rPr>
            </w:pPr>
            <w:ins w:id="426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67" w:author="Dr. Martin J. Burns" w:date="2012-10-19T12:02:00Z"/>
                <w:sz w:val="22"/>
                <w:szCs w:val="22"/>
              </w:rPr>
            </w:pPr>
            <w:ins w:id="426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 xml:space="preserve">A time-independent cumulative quantity such as BulkQuantity or a LatchingQuantity, except that the accumulation stops at the maximum or minimum values. When the maximum is reached, any additional positive accumulation is discarded, but negative accumulation may be accepted (thus lowering the counter.) Likewise, when the negative bound is reached, any additional negative accumulation is discarded, but positive accumulation is accepted (thus increasing the counter.) </w:t>
              </w:r>
              <w:r>
                <w:fldChar w:fldCharType="end"/>
              </w:r>
            </w:ins>
          </w:p>
        </w:tc>
      </w:tr>
    </w:tbl>
    <w:p w:rsidR="00A748AD" w:rsidRDefault="00A748AD" w:rsidP="00F45E20">
      <w:pPr>
        <w:pStyle w:val="EA-ObjectLabel"/>
        <w:spacing w:before="240" w:after="120"/>
        <w:rPr>
          <w:ins w:id="4269" w:author="Dr. Martin J. Burns" w:date="2012-10-19T12:02:00Z"/>
          <w:sz w:val="24"/>
          <w:szCs w:val="24"/>
          <w:shd w:val="clear" w:color="auto" w:fill="auto"/>
        </w:rPr>
      </w:pPr>
      <w:bookmarkStart w:id="4270" w:name="BKM_A2E31B03_2F48_48e5_A761_4C372BE29E12"/>
      <w:bookmarkEnd w:id="4270"/>
      <w:ins w:id="4271" w:author="Dr. Martin J. Burns" w:date="2012-10-19T12:02:00Z">
        <w:r>
          <w:rPr>
            <w:sz w:val="24"/>
            <w:szCs w:val="24"/>
            <w:u w:val="none"/>
            <w:shd w:val="clear" w:color="auto" w:fill="auto"/>
          </w:rPr>
          <w:t>REQ.18.4.1.48</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CommodityKind</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ins>
    </w:p>
    <w:p w:rsidR="00A748AD" w:rsidRDefault="00A748AD" w:rsidP="00F45E20">
      <w:pPr>
        <w:spacing w:after="120"/>
        <w:ind w:left="2160"/>
        <w:rPr>
          <w:ins w:id="4272" w:author="Dr. Martin J. Burns" w:date="2012-10-19T12:02:00Z"/>
        </w:rPr>
      </w:pPr>
      <w:ins w:id="4273" w:author="Dr. Martin J. Burns" w:date="2012-10-19T12:02:00Z">
        <w:r>
          <w:fldChar w:fldCharType="begin" w:fldLock="1"/>
        </w:r>
        <w:r>
          <w:instrText xml:space="preserve">MERGEFIELD </w:instrText>
        </w:r>
        <w:r>
          <w:rPr>
            <w:i/>
            <w:iCs/>
            <w:sz w:val="24"/>
            <w:szCs w:val="24"/>
          </w:rPr>
          <w:instrText>Element.Notes</w:instrText>
        </w:r>
        <w:r>
          <w:fldChar w:fldCharType="separate"/>
        </w:r>
        <w:r>
          <w:rPr>
            <w:i/>
            <w:iCs/>
            <w:sz w:val="24"/>
            <w:szCs w:val="24"/>
          </w:rPr>
          <w:t>Identifies the commodity being measured.</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A748AD" w:rsidTr="0052556E">
        <w:trPr>
          <w:trHeight w:val="170"/>
          <w:ins w:id="427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275" w:author="Dr. Martin J. Burns" w:date="2012-10-19T12:02:00Z"/>
                <w:b/>
                <w:bCs/>
                <w:color w:val="FFFFFF"/>
                <w:sz w:val="22"/>
                <w:szCs w:val="22"/>
              </w:rPr>
            </w:pPr>
            <w:bookmarkStart w:id="4276" w:name="BKM_95036860_E113_4c13_8713_E7EFF95F94A4"/>
            <w:ins w:id="4277" w:author="Dr. Martin J. Burns" w:date="2012-10-19T12:02: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278" w:author="Dr. Martin J. Burns" w:date="2012-10-19T12:02:00Z"/>
                <w:b/>
                <w:bCs/>
                <w:color w:val="FFFFFF"/>
                <w:sz w:val="22"/>
                <w:szCs w:val="22"/>
              </w:rPr>
            </w:pPr>
            <w:ins w:id="4279" w:author="Dr. Martin J. Burns" w:date="2012-10-19T12:02: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280" w:author="Dr. Martin J. Burns" w:date="2012-10-19T12:02:00Z"/>
                <w:b/>
                <w:bCs/>
                <w:color w:val="FFFFFF"/>
                <w:sz w:val="22"/>
                <w:szCs w:val="22"/>
              </w:rPr>
            </w:pPr>
            <w:ins w:id="4281" w:author="Dr. Martin J. Burns" w:date="2012-10-19T12:02:00Z">
              <w:r>
                <w:rPr>
                  <w:b/>
                  <w:bCs/>
                  <w:color w:val="FFFFFF"/>
                  <w:sz w:val="22"/>
                  <w:szCs w:val="22"/>
                </w:rPr>
                <w:t>Description</w:t>
              </w:r>
            </w:ins>
          </w:p>
        </w:tc>
      </w:tr>
      <w:tr w:rsidR="00A748AD" w:rsidTr="0052556E">
        <w:trPr>
          <w:ins w:id="428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83" w:author="Dr. Martin J. Burns" w:date="2012-10-19T12:02:00Z"/>
                <w:sz w:val="22"/>
                <w:szCs w:val="22"/>
              </w:rPr>
            </w:pPr>
            <w:ins w:id="428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85" w:author="Dr. Martin J. Burns" w:date="2012-10-19T12:02:00Z"/>
                <w:sz w:val="22"/>
                <w:szCs w:val="22"/>
              </w:rPr>
            </w:pPr>
            <w:ins w:id="428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87" w:author="Dr. Martin J. Burns" w:date="2012-10-19T12:02:00Z"/>
                <w:sz w:val="22"/>
                <w:szCs w:val="22"/>
              </w:rPr>
            </w:pPr>
            <w:ins w:id="428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Not Applicable</w:t>
              </w:r>
              <w:r>
                <w:fldChar w:fldCharType="end"/>
              </w:r>
            </w:ins>
          </w:p>
        </w:tc>
        <w:bookmarkEnd w:id="4276"/>
      </w:tr>
      <w:bookmarkStart w:id="4289" w:name="BKM_718BB312_7C16_430c_9F9F_CB80A1E62334"/>
      <w:tr w:rsidR="00A748AD" w:rsidTr="0052556E">
        <w:trPr>
          <w:ins w:id="429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91" w:author="Dr. Martin J. Burns" w:date="2012-10-19T12:02:00Z"/>
                <w:sz w:val="22"/>
                <w:szCs w:val="22"/>
              </w:rPr>
            </w:pPr>
            <w:ins w:id="429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electricity SecondaryMetered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93" w:author="Dr. Martin J. Burns" w:date="2012-10-19T12:02:00Z"/>
                <w:sz w:val="22"/>
                <w:szCs w:val="22"/>
              </w:rPr>
            </w:pPr>
            <w:ins w:id="429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95" w:author="Dr. Martin J. Burns" w:date="2012-10-19T12:02:00Z"/>
                <w:sz w:val="22"/>
                <w:szCs w:val="22"/>
              </w:rPr>
            </w:pPr>
            <w:ins w:id="4296"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All types of metered quantities. This type of reading comes from the meter and represents a “secondary” metered value.</w:t>
              </w:r>
            </w:ins>
          </w:p>
        </w:tc>
        <w:bookmarkEnd w:id="4289"/>
      </w:tr>
      <w:bookmarkStart w:id="4297" w:name="BKM_F6E81EFA_FEE7_4c53_96EB_5B3A3536D638"/>
      <w:tr w:rsidR="00A748AD" w:rsidTr="0052556E">
        <w:trPr>
          <w:ins w:id="429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299" w:author="Dr. Martin J. Burns" w:date="2012-10-19T12:02:00Z"/>
                <w:sz w:val="22"/>
                <w:szCs w:val="22"/>
              </w:rPr>
            </w:pPr>
            <w:ins w:id="430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electricity PrimaryMetere</w:t>
              </w:r>
              <w:r>
                <w:fldChar w:fldCharType="end"/>
              </w:r>
            </w:ins>
            <w:ins w:id="4301" w:author="Jonathan Booe" w:date="2012-12-03T12:04:00Z">
              <w:r>
                <w:t>d</w:t>
              </w:r>
            </w:ins>
            <w:bookmarkStart w:id="4302" w:name="_GoBack"/>
            <w:bookmarkEnd w:id="4302"/>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03" w:author="Dr. Martin J. Burns" w:date="2012-10-19T12:02:00Z"/>
                <w:sz w:val="22"/>
                <w:szCs w:val="22"/>
              </w:rPr>
            </w:pPr>
            <w:ins w:id="430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05" w:author="Dr. Martin J. Burns" w:date="2012-10-19T12:02:00Z"/>
                <w:sz w:val="22"/>
                <w:szCs w:val="22"/>
              </w:rPr>
            </w:pPr>
            <w:ins w:id="4306"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It is possible for a meter to be outfitted with an external VT and/or CT. The meter might not be aware of these devices, and the display not compensate for their presence. Ultimately, when these scalars are applied, the value that represents the service value is called the “primary metered” value. The “index” in sub-category 3 mirrors those of sub-category 0.</w:t>
              </w:r>
            </w:ins>
          </w:p>
        </w:tc>
        <w:bookmarkEnd w:id="4297"/>
      </w:tr>
      <w:bookmarkStart w:id="4307" w:name="BKM_3C79F608_85DD_45ef_9085_1396FE0D6EB9"/>
      <w:tr w:rsidR="00A748AD" w:rsidTr="0052556E">
        <w:trPr>
          <w:ins w:id="430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09" w:author="Dr. Martin J. Burns" w:date="2012-10-19T12:02:00Z"/>
                <w:sz w:val="22"/>
                <w:szCs w:val="22"/>
              </w:rPr>
            </w:pPr>
            <w:ins w:id="431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communication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11" w:author="Dr. Martin J. Burns" w:date="2012-10-19T12:02:00Z"/>
                <w:sz w:val="22"/>
                <w:szCs w:val="22"/>
              </w:rPr>
            </w:pPr>
            <w:ins w:id="431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13" w:author="Dr. Martin J. Burns" w:date="2012-10-19T12:02:00Z"/>
                <w:sz w:val="22"/>
                <w:szCs w:val="22"/>
              </w:rPr>
            </w:pPr>
            <w:ins w:id="4314"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A measurement of the communication infrastructure itself.</w:t>
              </w:r>
              <w:r>
                <w:fldChar w:fldCharType="end"/>
              </w:r>
            </w:ins>
          </w:p>
        </w:tc>
        <w:bookmarkEnd w:id="4307"/>
      </w:tr>
      <w:bookmarkStart w:id="4315" w:name="BKM_96DEA7BE_8DA8_446f_AA9A_AC6DB4ABBCAD"/>
      <w:tr w:rsidR="00A748AD" w:rsidTr="0052556E">
        <w:trPr>
          <w:ins w:id="431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17" w:author="Dr. Martin J. Burns" w:date="2012-10-19T12:02:00Z"/>
                <w:sz w:val="22"/>
                <w:szCs w:val="22"/>
              </w:rPr>
            </w:pPr>
            <w:ins w:id="431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air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19" w:author="Dr. Martin J. Burns" w:date="2012-10-19T12:02:00Z"/>
                <w:sz w:val="22"/>
                <w:szCs w:val="22"/>
              </w:rPr>
            </w:pPr>
            <w:ins w:id="432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21" w:author="Dr. Martin J. Burns" w:date="2012-10-19T12:02:00Z"/>
                <w:sz w:val="22"/>
                <w:szCs w:val="22"/>
              </w:rPr>
            </w:pPr>
            <w:ins w:id="4322" w:author="Dr. Martin J. Burns" w:date="2012-10-19T12:02:00Z">
              <w:r>
                <w:fldChar w:fldCharType="begin" w:fldLock="1"/>
              </w:r>
              <w:r>
                <w:instrText xml:space="preserve">MERGEFIELD </w:instrText>
              </w:r>
              <w:r>
                <w:rPr>
                  <w:i/>
                  <w:iCs/>
                  <w:sz w:val="22"/>
                  <w:szCs w:val="22"/>
                </w:rPr>
                <w:instrText>Att.Notes</w:instrText>
              </w:r>
              <w:r>
                <w:fldChar w:fldCharType="end"/>
              </w:r>
            </w:ins>
          </w:p>
        </w:tc>
        <w:bookmarkEnd w:id="4315"/>
      </w:tr>
      <w:bookmarkStart w:id="4323" w:name="BKM_E968DC07_265E_41cc_A95E_332E57D0615F"/>
      <w:tr w:rsidR="00A748AD" w:rsidTr="0052556E">
        <w:trPr>
          <w:ins w:id="432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25" w:author="Dr. Martin J. Burns" w:date="2012-10-19T12:02:00Z"/>
                <w:sz w:val="22"/>
                <w:szCs w:val="22"/>
              </w:rPr>
            </w:pPr>
            <w:ins w:id="432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insulativeGas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27" w:author="Dr. Martin J. Burns" w:date="2012-10-19T12:02:00Z"/>
                <w:sz w:val="22"/>
                <w:szCs w:val="22"/>
              </w:rPr>
            </w:pPr>
            <w:ins w:id="432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29" w:author="Dr. Martin J. Burns" w:date="2012-10-19T12:02:00Z"/>
                <w:sz w:val="22"/>
                <w:szCs w:val="22"/>
              </w:rPr>
            </w:pPr>
            <w:ins w:id="4330"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(SF</w:t>
              </w:r>
              <w:r>
                <w:rPr>
                  <w:sz w:val="22"/>
                  <w:szCs w:val="22"/>
                  <w:vertAlign w:val="subscript"/>
                </w:rPr>
                <w:t>6</w:t>
              </w:r>
              <w:r>
                <w:rPr>
                  <w:sz w:val="22"/>
                  <w:szCs w:val="22"/>
                </w:rPr>
                <w:t xml:space="preserve"> is found separately below.)</w:t>
              </w:r>
            </w:ins>
          </w:p>
        </w:tc>
        <w:bookmarkEnd w:id="4323"/>
      </w:tr>
      <w:bookmarkStart w:id="4331" w:name="BKM_1D5CA370_2F97_4b5f_9B43_DF72A2800243"/>
      <w:tr w:rsidR="00A748AD" w:rsidTr="0052556E">
        <w:trPr>
          <w:ins w:id="433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33" w:author="Dr. Martin J. Burns" w:date="2012-10-19T12:02:00Z"/>
                <w:sz w:val="22"/>
                <w:szCs w:val="22"/>
              </w:rPr>
            </w:pPr>
            <w:ins w:id="433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insulativeOil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35" w:author="Dr. Martin J. Burns" w:date="2012-10-19T12:02:00Z"/>
                <w:sz w:val="22"/>
                <w:szCs w:val="22"/>
              </w:rPr>
            </w:pPr>
            <w:ins w:id="433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37" w:author="Dr. Martin J. Burns" w:date="2012-10-19T12:02:00Z"/>
                <w:sz w:val="22"/>
                <w:szCs w:val="22"/>
              </w:rPr>
            </w:pPr>
            <w:ins w:id="4338" w:author="Dr. Martin J. Burns" w:date="2012-10-19T12:02:00Z">
              <w:r>
                <w:fldChar w:fldCharType="begin" w:fldLock="1"/>
              </w:r>
              <w:r>
                <w:instrText xml:space="preserve">MERGEFIELD </w:instrText>
              </w:r>
              <w:r>
                <w:rPr>
                  <w:i/>
                  <w:iCs/>
                  <w:sz w:val="22"/>
                  <w:szCs w:val="22"/>
                </w:rPr>
                <w:instrText>Att.Notes</w:instrText>
              </w:r>
              <w:r>
                <w:fldChar w:fldCharType="end"/>
              </w:r>
            </w:ins>
          </w:p>
        </w:tc>
        <w:bookmarkEnd w:id="4331"/>
      </w:tr>
      <w:bookmarkStart w:id="4339" w:name="BKM_B8873BB8_19FE_4772_8BE9_5F8165E6E0BE"/>
      <w:tr w:rsidR="00A748AD" w:rsidTr="0052556E">
        <w:trPr>
          <w:ins w:id="434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41" w:author="Dr. Martin J. Burns" w:date="2012-10-19T12:02:00Z"/>
                <w:sz w:val="22"/>
                <w:szCs w:val="22"/>
              </w:rPr>
            </w:pPr>
            <w:ins w:id="434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naturalGas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43" w:author="Dr. Martin J. Burns" w:date="2012-10-19T12:02:00Z"/>
                <w:sz w:val="22"/>
                <w:szCs w:val="22"/>
              </w:rPr>
            </w:pPr>
            <w:ins w:id="434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45" w:author="Dr. Martin J. Burns" w:date="2012-10-19T12:02:00Z"/>
                <w:sz w:val="22"/>
                <w:szCs w:val="22"/>
              </w:rPr>
            </w:pPr>
            <w:ins w:id="4346" w:author="Dr. Martin J. Burns" w:date="2012-10-19T12:02:00Z">
              <w:r>
                <w:fldChar w:fldCharType="begin" w:fldLock="1"/>
              </w:r>
              <w:r>
                <w:instrText xml:space="preserve">MERGEFIELD </w:instrText>
              </w:r>
              <w:r>
                <w:rPr>
                  <w:i/>
                  <w:iCs/>
                  <w:sz w:val="22"/>
                  <w:szCs w:val="22"/>
                </w:rPr>
                <w:instrText>Att.Notes</w:instrText>
              </w:r>
              <w:r>
                <w:fldChar w:fldCharType="end"/>
              </w:r>
            </w:ins>
          </w:p>
        </w:tc>
        <w:bookmarkEnd w:id="4339"/>
      </w:tr>
      <w:bookmarkStart w:id="4347" w:name="BKM_DCAB146D_8B07_4b5d_8F4D_02822AB956B0"/>
      <w:tr w:rsidR="00A748AD" w:rsidTr="0052556E">
        <w:trPr>
          <w:ins w:id="434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49" w:author="Dr. Martin J. Burns" w:date="2012-10-19T12:02:00Z"/>
                <w:sz w:val="22"/>
                <w:szCs w:val="22"/>
              </w:rPr>
            </w:pPr>
            <w:ins w:id="435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propane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51" w:author="Dr. Martin J. Burns" w:date="2012-10-19T12:02:00Z"/>
                <w:sz w:val="22"/>
                <w:szCs w:val="22"/>
              </w:rPr>
            </w:pPr>
            <w:ins w:id="435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53" w:author="Dr. Martin J. Burns" w:date="2012-10-19T12:02:00Z"/>
                <w:sz w:val="22"/>
                <w:szCs w:val="22"/>
              </w:rPr>
            </w:pPr>
            <w:ins w:id="4354" w:author="Dr. Martin J. Burns" w:date="2012-10-19T12:02:00Z">
              <w:r>
                <w:fldChar w:fldCharType="begin" w:fldLock="1"/>
              </w:r>
              <w:r>
                <w:instrText xml:space="preserve">MERGEFIELD </w:instrText>
              </w:r>
              <w:r>
                <w:rPr>
                  <w:i/>
                  <w:iCs/>
                  <w:sz w:val="22"/>
                  <w:szCs w:val="22"/>
                </w:rPr>
                <w:instrText>Att.Notes</w:instrText>
              </w:r>
              <w:r>
                <w:fldChar w:fldCharType="end"/>
              </w:r>
            </w:ins>
          </w:p>
        </w:tc>
        <w:bookmarkEnd w:id="4347"/>
      </w:tr>
      <w:bookmarkStart w:id="4355" w:name="BKM_EB71070B_1354_4dce_8AA0_DA1D226BA29D"/>
      <w:tr w:rsidR="00A748AD" w:rsidTr="0052556E">
        <w:trPr>
          <w:ins w:id="435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57" w:author="Dr. Martin J. Burns" w:date="2012-10-19T12:02:00Z"/>
                <w:sz w:val="22"/>
                <w:szCs w:val="22"/>
              </w:rPr>
            </w:pPr>
            <w:ins w:id="435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potableWater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59" w:author="Dr. Martin J. Burns" w:date="2012-10-19T12:02:00Z"/>
                <w:sz w:val="22"/>
                <w:szCs w:val="22"/>
              </w:rPr>
            </w:pPr>
            <w:ins w:id="436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61" w:author="Dr. Martin J. Burns" w:date="2012-10-19T12:02:00Z"/>
                <w:sz w:val="22"/>
                <w:szCs w:val="22"/>
              </w:rPr>
            </w:pPr>
            <w:ins w:id="4362"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Drinkable water</w:t>
              </w:r>
              <w:r>
                <w:fldChar w:fldCharType="end"/>
              </w:r>
            </w:ins>
          </w:p>
        </w:tc>
        <w:bookmarkEnd w:id="4355"/>
      </w:tr>
      <w:bookmarkStart w:id="4363" w:name="BKM_96D401ED_3C83_4c22_AD27_430FFE930D53"/>
      <w:tr w:rsidR="00A748AD" w:rsidTr="0052556E">
        <w:trPr>
          <w:ins w:id="436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65" w:author="Dr. Martin J. Burns" w:date="2012-10-19T12:02:00Z"/>
                <w:sz w:val="22"/>
                <w:szCs w:val="22"/>
              </w:rPr>
            </w:pPr>
            <w:ins w:id="436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steam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67" w:author="Dr. Martin J. Burns" w:date="2012-10-19T12:02:00Z"/>
                <w:sz w:val="22"/>
                <w:szCs w:val="22"/>
              </w:rPr>
            </w:pPr>
            <w:ins w:id="436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69" w:author="Dr. Martin J. Burns" w:date="2012-10-19T12:02:00Z"/>
                <w:sz w:val="22"/>
                <w:szCs w:val="22"/>
              </w:rPr>
            </w:pPr>
            <w:ins w:id="437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Water in steam form, usually used for heating.</w:t>
              </w:r>
              <w:r>
                <w:fldChar w:fldCharType="end"/>
              </w:r>
            </w:ins>
          </w:p>
        </w:tc>
        <w:bookmarkEnd w:id="4363"/>
      </w:tr>
      <w:bookmarkStart w:id="4371" w:name="BKM_D7396F86_F54F_48c2_8F60_84EA8A566391"/>
      <w:tr w:rsidR="00A748AD" w:rsidTr="0052556E">
        <w:trPr>
          <w:ins w:id="437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73" w:author="Dr. Martin J. Burns" w:date="2012-10-19T12:02:00Z"/>
                <w:sz w:val="22"/>
                <w:szCs w:val="22"/>
              </w:rPr>
            </w:pPr>
            <w:ins w:id="437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wasteWater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75" w:author="Dr. Martin J. Burns" w:date="2012-10-19T12:02:00Z"/>
                <w:sz w:val="22"/>
                <w:szCs w:val="22"/>
              </w:rPr>
            </w:pPr>
            <w:ins w:id="437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77" w:author="Dr. Martin J. Burns" w:date="2012-10-19T12:02:00Z"/>
                <w:sz w:val="22"/>
                <w:szCs w:val="22"/>
              </w:rPr>
            </w:pPr>
            <w:ins w:id="437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(Sewerage)</w:t>
              </w:r>
              <w:r>
                <w:fldChar w:fldCharType="end"/>
              </w:r>
            </w:ins>
          </w:p>
        </w:tc>
        <w:bookmarkEnd w:id="4371"/>
      </w:tr>
      <w:bookmarkStart w:id="4379" w:name="BKM_D48E36F6_A36F_497c_A246_707BBEAA36C1"/>
      <w:tr w:rsidR="00A748AD" w:rsidTr="0052556E">
        <w:trPr>
          <w:ins w:id="438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81" w:author="Dr. Martin J. Burns" w:date="2012-10-19T12:02:00Z"/>
                <w:sz w:val="22"/>
                <w:szCs w:val="22"/>
              </w:rPr>
            </w:pPr>
            <w:ins w:id="438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heatingFluid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83" w:author="Dr. Martin J. Burns" w:date="2012-10-19T12:02:00Z"/>
                <w:sz w:val="22"/>
                <w:szCs w:val="22"/>
              </w:rPr>
            </w:pPr>
            <w:ins w:id="438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85" w:author="Dr. Martin J. Burns" w:date="2012-10-19T12:02:00Z"/>
                <w:sz w:val="22"/>
                <w:szCs w:val="22"/>
              </w:rPr>
            </w:pPr>
            <w:ins w:id="4386"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This fluid is likely in liquid form. It is not necessarily water or water based. The warm fluid returns cooler than when it was sent. The heat conveyed may be metered.</w:t>
              </w:r>
              <w:r>
                <w:fldChar w:fldCharType="end"/>
              </w:r>
            </w:ins>
          </w:p>
        </w:tc>
        <w:bookmarkEnd w:id="4379"/>
      </w:tr>
      <w:bookmarkStart w:id="4387" w:name="BKM_FC7C1BCC_7C39_4834_BE44_36E4D769A9FB"/>
      <w:tr w:rsidR="00A748AD" w:rsidTr="0052556E">
        <w:trPr>
          <w:ins w:id="438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89" w:author="Dr. Martin J. Burns" w:date="2012-10-19T12:02:00Z"/>
                <w:sz w:val="22"/>
                <w:szCs w:val="22"/>
              </w:rPr>
            </w:pPr>
            <w:ins w:id="439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coolingFluid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91" w:author="Dr. Martin J. Burns" w:date="2012-10-19T12:02:00Z"/>
                <w:sz w:val="22"/>
                <w:szCs w:val="22"/>
              </w:rPr>
            </w:pPr>
            <w:ins w:id="439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93" w:author="Dr. Martin J. Burns" w:date="2012-10-19T12:02:00Z"/>
                <w:sz w:val="22"/>
                <w:szCs w:val="22"/>
              </w:rPr>
            </w:pPr>
            <w:ins w:id="4394"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cool fluid returns warmer than when it was sent. The heat conveyed may be metered.</w:t>
              </w:r>
              <w:r>
                <w:fldChar w:fldCharType="end"/>
              </w:r>
            </w:ins>
          </w:p>
        </w:tc>
        <w:bookmarkEnd w:id="4387"/>
      </w:tr>
      <w:bookmarkStart w:id="4395" w:name="BKM_AB92C5ED_069C_4dc7_A7CE_78508603C28A"/>
      <w:tr w:rsidR="00A748AD" w:rsidTr="0052556E">
        <w:trPr>
          <w:ins w:id="439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97" w:author="Dr. Martin J. Burns" w:date="2012-10-19T12:02:00Z"/>
                <w:sz w:val="22"/>
                <w:szCs w:val="22"/>
              </w:rPr>
            </w:pPr>
            <w:ins w:id="439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nonpotableWater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399" w:author="Dr. Martin J. Burns" w:date="2012-10-19T12:02:00Z"/>
                <w:sz w:val="22"/>
                <w:szCs w:val="22"/>
              </w:rPr>
            </w:pPr>
            <w:ins w:id="440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01" w:author="Dr. Martin J. Burns" w:date="2012-10-19T12:02:00Z"/>
                <w:sz w:val="22"/>
                <w:szCs w:val="22"/>
              </w:rPr>
            </w:pPr>
            <w:ins w:id="4402"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Reclaimed water – possibly used for irrigation but not sufficiently treated to be considered safe for drinking.</w:t>
              </w:r>
              <w:r>
                <w:fldChar w:fldCharType="end"/>
              </w:r>
            </w:ins>
          </w:p>
        </w:tc>
        <w:bookmarkEnd w:id="4395"/>
      </w:tr>
      <w:bookmarkStart w:id="4403" w:name="BKM_A1FDCAF2_1E6F_4cbc_9679_654CB60BF052"/>
      <w:tr w:rsidR="00A748AD" w:rsidTr="0052556E">
        <w:trPr>
          <w:ins w:id="440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05" w:author="Dr. Martin J. Burns" w:date="2012-10-19T12:02:00Z"/>
                <w:sz w:val="22"/>
                <w:szCs w:val="22"/>
              </w:rPr>
            </w:pPr>
            <w:ins w:id="440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nox</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07" w:author="Dr. Martin J. Burns" w:date="2012-10-19T12:02:00Z"/>
                <w:sz w:val="22"/>
                <w:szCs w:val="22"/>
              </w:rPr>
            </w:pPr>
            <w:ins w:id="440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09" w:author="Dr. Martin J. Burns" w:date="2012-10-19T12:02:00Z"/>
                <w:sz w:val="22"/>
                <w:szCs w:val="22"/>
              </w:rPr>
            </w:pPr>
            <w:ins w:id="4410"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Nitrous Oxides NO</w:t>
              </w:r>
              <w:r>
                <w:rPr>
                  <w:sz w:val="22"/>
                  <w:szCs w:val="22"/>
                  <w:vertAlign w:val="subscript"/>
                </w:rPr>
                <w:t>X</w:t>
              </w:r>
            </w:ins>
          </w:p>
        </w:tc>
        <w:bookmarkEnd w:id="4403"/>
      </w:tr>
      <w:bookmarkStart w:id="4411" w:name="BKM_DFEB7875_592C_42f6_947D_DDAEB6449B9D"/>
      <w:tr w:rsidR="00A748AD" w:rsidTr="0052556E">
        <w:trPr>
          <w:ins w:id="441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13" w:author="Dr. Martin J. Burns" w:date="2012-10-19T12:02:00Z"/>
                <w:sz w:val="22"/>
                <w:szCs w:val="22"/>
              </w:rPr>
            </w:pPr>
            <w:ins w:id="441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so2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15" w:author="Dr. Martin J. Burns" w:date="2012-10-19T12:02:00Z"/>
                <w:sz w:val="22"/>
                <w:szCs w:val="22"/>
              </w:rPr>
            </w:pPr>
            <w:ins w:id="441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17" w:author="Dr. Martin J. Burns" w:date="2012-10-19T12:02:00Z"/>
                <w:sz w:val="22"/>
                <w:szCs w:val="22"/>
              </w:rPr>
            </w:pPr>
            <w:ins w:id="4418"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Sulfur Dioxide SO</w:t>
              </w:r>
              <w:r>
                <w:rPr>
                  <w:sz w:val="22"/>
                  <w:szCs w:val="22"/>
                  <w:vertAlign w:val="subscript"/>
                </w:rPr>
                <w:t>2</w:t>
              </w:r>
            </w:ins>
          </w:p>
        </w:tc>
        <w:bookmarkEnd w:id="4411"/>
      </w:tr>
      <w:bookmarkStart w:id="4419" w:name="BKM_B0F613C1_5D3E_48f3_98C1_EAFA12F7BEBA"/>
      <w:tr w:rsidR="00A748AD" w:rsidTr="0052556E">
        <w:trPr>
          <w:ins w:id="442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21" w:author="Dr. Martin J. Burns" w:date="2012-10-19T12:02:00Z"/>
                <w:sz w:val="22"/>
                <w:szCs w:val="22"/>
              </w:rPr>
            </w:pPr>
            <w:ins w:id="442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ch4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23" w:author="Dr. Martin J. Burns" w:date="2012-10-19T12:02:00Z"/>
                <w:sz w:val="22"/>
                <w:szCs w:val="22"/>
              </w:rPr>
            </w:pPr>
            <w:ins w:id="442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25" w:author="Dr. Martin J. Burns" w:date="2012-10-19T12:02:00Z"/>
                <w:sz w:val="22"/>
                <w:szCs w:val="22"/>
              </w:rPr>
            </w:pPr>
            <w:ins w:id="4426"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Methane CH</w:t>
              </w:r>
              <w:r>
                <w:rPr>
                  <w:sz w:val="22"/>
                  <w:szCs w:val="22"/>
                  <w:vertAlign w:val="subscript"/>
                </w:rPr>
                <w:t>4</w:t>
              </w:r>
            </w:ins>
          </w:p>
        </w:tc>
        <w:bookmarkEnd w:id="4419"/>
      </w:tr>
      <w:bookmarkStart w:id="4427" w:name="BKM_025D4E4F_F092_48fa_B390_40F3701903C4"/>
      <w:tr w:rsidR="00A748AD" w:rsidTr="0052556E">
        <w:trPr>
          <w:ins w:id="442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29" w:author="Dr. Martin J. Burns" w:date="2012-10-19T12:02:00Z"/>
                <w:sz w:val="22"/>
                <w:szCs w:val="22"/>
              </w:rPr>
            </w:pPr>
            <w:ins w:id="443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co2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31" w:author="Dr. Martin J. Burns" w:date="2012-10-19T12:02:00Z"/>
                <w:sz w:val="22"/>
                <w:szCs w:val="22"/>
              </w:rPr>
            </w:pPr>
            <w:ins w:id="443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33" w:author="Dr. Martin J. Burns" w:date="2012-10-19T12:02:00Z"/>
                <w:sz w:val="22"/>
                <w:szCs w:val="22"/>
              </w:rPr>
            </w:pPr>
            <w:ins w:id="4434"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Carbon Dioxide CO</w:t>
              </w:r>
              <w:r>
                <w:rPr>
                  <w:sz w:val="22"/>
                  <w:szCs w:val="22"/>
                  <w:vertAlign w:val="subscript"/>
                </w:rPr>
                <w:t>2</w:t>
              </w:r>
            </w:ins>
          </w:p>
        </w:tc>
        <w:bookmarkEnd w:id="4427"/>
      </w:tr>
      <w:bookmarkStart w:id="4435" w:name="BKM_D5095FDD_E537_4418_86D2_E78D2AA3D9F0"/>
      <w:tr w:rsidR="00A748AD" w:rsidTr="0052556E">
        <w:trPr>
          <w:ins w:id="443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37" w:author="Dr. Martin J. Burns" w:date="2012-10-19T12:02:00Z"/>
                <w:sz w:val="22"/>
                <w:szCs w:val="22"/>
              </w:rPr>
            </w:pPr>
            <w:ins w:id="443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carbon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39" w:author="Dr. Martin J. Burns" w:date="2012-10-19T12:02:00Z"/>
                <w:sz w:val="22"/>
                <w:szCs w:val="22"/>
              </w:rPr>
            </w:pPr>
            <w:ins w:id="444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41" w:author="Dr. Martin J. Burns" w:date="2012-10-19T12:02:00Z"/>
                <w:sz w:val="22"/>
                <w:szCs w:val="22"/>
              </w:rPr>
            </w:pPr>
            <w:ins w:id="4442" w:author="Dr. Martin J. Burns" w:date="2012-10-19T12:02:00Z">
              <w:r>
                <w:fldChar w:fldCharType="begin" w:fldLock="1"/>
              </w:r>
              <w:r>
                <w:instrText xml:space="preserve">MERGEFIELD </w:instrText>
              </w:r>
              <w:r>
                <w:rPr>
                  <w:i/>
                  <w:iCs/>
                  <w:sz w:val="22"/>
                  <w:szCs w:val="22"/>
                </w:rPr>
                <w:instrText>Att.Notes</w:instrText>
              </w:r>
              <w:r>
                <w:fldChar w:fldCharType="end"/>
              </w:r>
            </w:ins>
          </w:p>
        </w:tc>
        <w:bookmarkEnd w:id="4435"/>
      </w:tr>
      <w:bookmarkStart w:id="4443" w:name="BKM_4C337D73_5FF2_4c7d_AEFA_EB7FF337CD8F"/>
      <w:tr w:rsidR="00A748AD" w:rsidTr="0052556E">
        <w:trPr>
          <w:ins w:id="444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45" w:author="Dr. Martin J. Burns" w:date="2012-10-19T12:02:00Z"/>
                <w:sz w:val="22"/>
                <w:szCs w:val="22"/>
              </w:rPr>
            </w:pPr>
            <w:ins w:id="444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pfc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47" w:author="Dr. Martin J. Burns" w:date="2012-10-19T12:02:00Z"/>
                <w:sz w:val="22"/>
                <w:szCs w:val="22"/>
              </w:rPr>
            </w:pPr>
            <w:ins w:id="444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49" w:author="Dr. Martin J. Burns" w:date="2012-10-19T12:02:00Z"/>
                <w:sz w:val="22"/>
                <w:szCs w:val="22"/>
              </w:rPr>
            </w:pPr>
            <w:ins w:id="445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Perfluorocarbons PFC</w:t>
              </w:r>
              <w:r>
                <w:fldChar w:fldCharType="end"/>
              </w:r>
            </w:ins>
          </w:p>
        </w:tc>
        <w:bookmarkEnd w:id="4443"/>
      </w:tr>
      <w:bookmarkStart w:id="4451" w:name="BKM_48BACD9E_5890_427e_9CF0_69F845479FDD"/>
      <w:tr w:rsidR="00A748AD" w:rsidTr="0052556E">
        <w:trPr>
          <w:ins w:id="445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53" w:author="Dr. Martin J. Burns" w:date="2012-10-19T12:02:00Z"/>
                <w:sz w:val="22"/>
                <w:szCs w:val="22"/>
              </w:rPr>
            </w:pPr>
            <w:ins w:id="445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sf6</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55" w:author="Dr. Martin J. Burns" w:date="2012-10-19T12:02:00Z"/>
                <w:sz w:val="22"/>
                <w:szCs w:val="22"/>
              </w:rPr>
            </w:pPr>
            <w:ins w:id="445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57" w:author="Dr. Martin J. Burns" w:date="2012-10-19T12:02:00Z"/>
                <w:sz w:val="22"/>
                <w:szCs w:val="22"/>
              </w:rPr>
            </w:pPr>
            <w:ins w:id="4458"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Sulfur hexafluoride SF</w:t>
              </w:r>
              <w:r>
                <w:rPr>
                  <w:sz w:val="22"/>
                  <w:szCs w:val="22"/>
                  <w:vertAlign w:val="subscript"/>
                </w:rPr>
                <w:t>6</w:t>
              </w:r>
            </w:ins>
          </w:p>
        </w:tc>
        <w:bookmarkEnd w:id="4451"/>
      </w:tr>
      <w:bookmarkStart w:id="4459" w:name="BKM_D337EA63_CFE7_4b95_8A80_4562594E8DEF"/>
      <w:tr w:rsidR="00A748AD" w:rsidTr="0052556E">
        <w:trPr>
          <w:ins w:id="446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61" w:author="Dr. Martin J. Burns" w:date="2012-10-19T12:02:00Z"/>
                <w:sz w:val="22"/>
                <w:szCs w:val="22"/>
              </w:rPr>
            </w:pPr>
            <w:ins w:id="446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tvLicence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63" w:author="Dr. Martin J. Burns" w:date="2012-10-19T12:02:00Z"/>
                <w:sz w:val="22"/>
                <w:szCs w:val="22"/>
              </w:rPr>
            </w:pPr>
            <w:ins w:id="446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65" w:author="Dr. Martin J. Burns" w:date="2012-10-19T12:02:00Z"/>
                <w:sz w:val="22"/>
                <w:szCs w:val="22"/>
              </w:rPr>
            </w:pPr>
            <w:ins w:id="4466"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Television</w:t>
              </w:r>
              <w:r>
                <w:fldChar w:fldCharType="end"/>
              </w:r>
            </w:ins>
          </w:p>
        </w:tc>
        <w:bookmarkEnd w:id="4459"/>
      </w:tr>
      <w:bookmarkStart w:id="4467" w:name="BKM_77E021BB_7E43_481c_A4A8_A7E30BACBC66"/>
      <w:tr w:rsidR="00A748AD" w:rsidTr="0052556E">
        <w:trPr>
          <w:ins w:id="446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69" w:author="Dr. Martin J. Burns" w:date="2012-10-19T12:02:00Z"/>
                <w:sz w:val="22"/>
                <w:szCs w:val="22"/>
              </w:rPr>
            </w:pPr>
            <w:ins w:id="447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internet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71" w:author="Dr. Martin J. Burns" w:date="2012-10-19T12:02:00Z"/>
                <w:sz w:val="22"/>
                <w:szCs w:val="22"/>
              </w:rPr>
            </w:pPr>
            <w:ins w:id="447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73" w:author="Dr. Martin J. Burns" w:date="2012-10-19T12:02:00Z"/>
                <w:sz w:val="22"/>
                <w:szCs w:val="22"/>
              </w:rPr>
            </w:pPr>
            <w:ins w:id="4474"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Internet service</w:t>
              </w:r>
              <w:r>
                <w:fldChar w:fldCharType="end"/>
              </w:r>
            </w:ins>
          </w:p>
        </w:tc>
        <w:bookmarkEnd w:id="4467"/>
      </w:tr>
      <w:bookmarkStart w:id="4475" w:name="BKM_CF5DE8FB_9F20_4deb_B338_FD5959C2172A"/>
      <w:tr w:rsidR="00A748AD" w:rsidTr="0052556E">
        <w:trPr>
          <w:ins w:id="447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77" w:author="Dr. Martin J. Burns" w:date="2012-10-19T12:02:00Z"/>
                <w:sz w:val="22"/>
                <w:szCs w:val="22"/>
              </w:rPr>
            </w:pPr>
            <w:ins w:id="447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refuse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79" w:author="Dr. Martin J. Burns" w:date="2012-10-19T12:02:00Z"/>
                <w:sz w:val="22"/>
                <w:szCs w:val="22"/>
              </w:rPr>
            </w:pPr>
            <w:ins w:id="448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81" w:author="Dr. Martin J. Burns" w:date="2012-10-19T12:02:00Z"/>
                <w:sz w:val="22"/>
                <w:szCs w:val="22"/>
              </w:rPr>
            </w:pPr>
            <w:ins w:id="4482"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trash</w:t>
              </w:r>
              <w:r>
                <w:fldChar w:fldCharType="end"/>
              </w:r>
            </w:ins>
          </w:p>
        </w:tc>
        <w:bookmarkEnd w:id="4475"/>
      </w:tr>
      <w:bookmarkStart w:id="4483" w:name="BKM_C2339E50_D376_4a3d_BDD1_E0865E668F45"/>
      <w:tr w:rsidR="00A748AD" w:rsidTr="0052556E">
        <w:trPr>
          <w:ins w:id="448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85" w:author="Dr. Martin J. Burns" w:date="2012-10-19T12:02:00Z"/>
                <w:sz w:val="22"/>
                <w:szCs w:val="22"/>
              </w:rPr>
            </w:pPr>
            <w:ins w:id="448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h2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87" w:author="Dr. Martin J. Burns" w:date="2012-10-19T12:02:00Z"/>
                <w:sz w:val="22"/>
                <w:szCs w:val="22"/>
              </w:rPr>
            </w:pPr>
            <w:ins w:id="448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89" w:author="Dr. Martin J. Burns" w:date="2012-10-19T12:02:00Z"/>
                <w:sz w:val="22"/>
                <w:szCs w:val="22"/>
              </w:rPr>
            </w:pPr>
            <w:ins w:id="449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Hydrogen, H2</w:t>
              </w:r>
              <w:r>
                <w:fldChar w:fldCharType="end"/>
              </w:r>
            </w:ins>
          </w:p>
        </w:tc>
        <w:bookmarkEnd w:id="4483"/>
      </w:tr>
      <w:bookmarkStart w:id="4491" w:name="BKM_E74950D5_1DD4_4e66_AB09_53299EBE1EA0"/>
      <w:tr w:rsidR="00A748AD" w:rsidTr="0052556E">
        <w:trPr>
          <w:ins w:id="449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93" w:author="Dr. Martin J. Burns" w:date="2012-10-19T12:02:00Z"/>
                <w:sz w:val="22"/>
                <w:szCs w:val="22"/>
              </w:rPr>
            </w:pPr>
            <w:ins w:id="449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c2h2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95" w:author="Dr. Martin J. Burns" w:date="2012-10-19T12:02:00Z"/>
                <w:sz w:val="22"/>
                <w:szCs w:val="22"/>
              </w:rPr>
            </w:pPr>
            <w:ins w:id="449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497" w:author="Dr. Martin J. Burns" w:date="2012-10-19T12:02:00Z"/>
                <w:sz w:val="22"/>
                <w:szCs w:val="22"/>
              </w:rPr>
            </w:pPr>
            <w:ins w:id="449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Acetylene, C2H2</w:t>
              </w:r>
              <w:r>
                <w:fldChar w:fldCharType="end"/>
              </w:r>
            </w:ins>
          </w:p>
        </w:tc>
        <w:bookmarkEnd w:id="4491"/>
      </w:tr>
      <w:bookmarkStart w:id="4499" w:name="BKM_E5309E4A_260E_4628_8D42_AF0C8C0F16A8"/>
      <w:tr w:rsidR="00A748AD" w:rsidTr="0052556E">
        <w:trPr>
          <w:ins w:id="450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01" w:author="Dr. Martin J. Burns" w:date="2012-10-19T12:02:00Z"/>
                <w:sz w:val="22"/>
                <w:szCs w:val="22"/>
              </w:rPr>
            </w:pPr>
            <w:ins w:id="450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c2h4</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03" w:author="Dr. Martin J. Burns" w:date="2012-10-19T12:02:00Z"/>
                <w:sz w:val="22"/>
                <w:szCs w:val="22"/>
              </w:rPr>
            </w:pPr>
            <w:ins w:id="450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05" w:author="Dr. Martin J. Burns" w:date="2012-10-19T12:02:00Z"/>
                <w:sz w:val="22"/>
                <w:szCs w:val="22"/>
              </w:rPr>
            </w:pPr>
            <w:ins w:id="4506"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Ethylene, C2H4</w:t>
              </w:r>
              <w:r>
                <w:fldChar w:fldCharType="end"/>
              </w:r>
            </w:ins>
          </w:p>
        </w:tc>
        <w:bookmarkEnd w:id="4499"/>
      </w:tr>
      <w:bookmarkStart w:id="4507" w:name="BKM_5C62961B_DDDE_4b36_8D0B_AA28520E139A"/>
      <w:tr w:rsidR="00A748AD" w:rsidTr="0052556E">
        <w:trPr>
          <w:ins w:id="450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09" w:author="Dr. Martin J. Burns" w:date="2012-10-19T12:02:00Z"/>
                <w:sz w:val="22"/>
                <w:szCs w:val="22"/>
              </w:rPr>
            </w:pPr>
            <w:ins w:id="451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c2h6</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11" w:author="Dr. Martin J. Burns" w:date="2012-10-19T12:02:00Z"/>
                <w:sz w:val="22"/>
                <w:szCs w:val="22"/>
              </w:rPr>
            </w:pPr>
            <w:ins w:id="451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13" w:author="Dr. Martin J. Burns" w:date="2012-10-19T12:02:00Z"/>
                <w:sz w:val="22"/>
                <w:szCs w:val="22"/>
              </w:rPr>
            </w:pPr>
            <w:ins w:id="4514"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Ethane, C2H6</w:t>
              </w:r>
              <w:r>
                <w:fldChar w:fldCharType="end"/>
              </w:r>
            </w:ins>
          </w:p>
        </w:tc>
        <w:bookmarkEnd w:id="4507"/>
      </w:tr>
      <w:bookmarkStart w:id="4515" w:name="BKM_A9BD18A8_967A_4599_8E64_B56DDE8F90DF"/>
      <w:tr w:rsidR="00A748AD" w:rsidTr="0052556E">
        <w:trPr>
          <w:ins w:id="451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17" w:author="Dr. Martin J. Burns" w:date="2012-10-19T12:02:00Z"/>
                <w:sz w:val="22"/>
                <w:szCs w:val="22"/>
              </w:rPr>
            </w:pPr>
            <w:ins w:id="451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co</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19" w:author="Dr. Martin J. Burns" w:date="2012-10-19T12:02:00Z"/>
                <w:sz w:val="22"/>
                <w:szCs w:val="22"/>
              </w:rPr>
            </w:pPr>
            <w:ins w:id="452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21" w:author="Dr. Martin J. Burns" w:date="2012-10-19T12:02:00Z"/>
                <w:sz w:val="22"/>
                <w:szCs w:val="22"/>
              </w:rPr>
            </w:pPr>
            <w:ins w:id="4522"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Carbon monoxide, CO</w:t>
              </w:r>
              <w:r>
                <w:fldChar w:fldCharType="end"/>
              </w:r>
            </w:ins>
          </w:p>
        </w:tc>
        <w:bookmarkEnd w:id="4515"/>
      </w:tr>
      <w:bookmarkStart w:id="4523" w:name="BKM_FC5F2CDD_F7C7_4eb8_81A9_8A4AA449C9C3"/>
      <w:tr w:rsidR="00A748AD" w:rsidTr="0052556E">
        <w:trPr>
          <w:ins w:id="452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25" w:author="Dr. Martin J. Burns" w:date="2012-10-19T12:02:00Z"/>
                <w:sz w:val="22"/>
                <w:szCs w:val="22"/>
              </w:rPr>
            </w:pPr>
            <w:ins w:id="452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o2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27" w:author="Dr. Martin J. Burns" w:date="2012-10-19T12:02:00Z"/>
                <w:sz w:val="22"/>
                <w:szCs w:val="22"/>
              </w:rPr>
            </w:pPr>
            <w:ins w:id="452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29" w:author="Dr. Martin J. Burns" w:date="2012-10-19T12:02:00Z"/>
                <w:sz w:val="22"/>
                <w:szCs w:val="22"/>
              </w:rPr>
            </w:pPr>
            <w:ins w:id="453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Oxygen, O2</w:t>
              </w:r>
              <w:r>
                <w:fldChar w:fldCharType="end"/>
              </w:r>
            </w:ins>
          </w:p>
        </w:tc>
        <w:bookmarkEnd w:id="4523"/>
      </w:tr>
      <w:bookmarkStart w:id="4531" w:name="BKM_6332DD39_CEAD_4baf_85DD_01EB156C0FF3"/>
      <w:tr w:rsidR="00A748AD" w:rsidTr="0052556E">
        <w:trPr>
          <w:ins w:id="453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33" w:author="Dr. Martin J. Burns" w:date="2012-10-19T12:02:00Z"/>
                <w:sz w:val="22"/>
                <w:szCs w:val="22"/>
              </w:rPr>
            </w:pPr>
            <w:ins w:id="453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dissolvedCombustibleGas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35" w:author="Dr. Martin J. Burns" w:date="2012-10-19T12:02:00Z"/>
                <w:sz w:val="22"/>
                <w:szCs w:val="22"/>
              </w:rPr>
            </w:pPr>
            <w:ins w:id="453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37" w:author="Dr. Martin J. Burns" w:date="2012-10-19T12:02:00Z"/>
                <w:sz w:val="22"/>
                <w:szCs w:val="22"/>
              </w:rPr>
            </w:pPr>
            <w:ins w:id="453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Dissolved Combustible Gas (A combination of combustible gasses such as H2, CH4, C2H2, C2H4, C2H6, and/or CO in some mixture.)</w:t>
              </w:r>
              <w:r>
                <w:fldChar w:fldCharType="end"/>
              </w:r>
            </w:ins>
          </w:p>
        </w:tc>
        <w:bookmarkEnd w:id="4531"/>
      </w:tr>
      <w:bookmarkStart w:id="4539" w:name="BKM_6E90FA42_2A81_472c_9BF3_056F7208CE75"/>
      <w:tr w:rsidR="00A748AD" w:rsidTr="0052556E">
        <w:trPr>
          <w:ins w:id="454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41" w:author="Dr. Martin J. Burns" w:date="2012-10-19T12:02:00Z"/>
                <w:sz w:val="22"/>
                <w:szCs w:val="22"/>
              </w:rPr>
            </w:pPr>
            <w:ins w:id="454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co2e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43" w:author="Dr. Martin J. Burns" w:date="2012-10-19T12:02:00Z"/>
                <w:sz w:val="22"/>
                <w:szCs w:val="22"/>
              </w:rPr>
            </w:pPr>
            <w:ins w:id="454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45" w:author="Dr. Martin J. Burns" w:date="2012-10-19T12:02:00Z"/>
                <w:sz w:val="22"/>
                <w:szCs w:val="22"/>
              </w:rPr>
            </w:pPr>
            <w:ins w:id="4546"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Carbon Dioxide CO2 Equivalent</w:t>
              </w:r>
              <w:r>
                <w:fldChar w:fldCharType="end"/>
              </w:r>
            </w:ins>
          </w:p>
        </w:tc>
        <w:bookmarkEnd w:id="4539"/>
      </w:tr>
      <w:bookmarkStart w:id="4547" w:name="BKM_6DF93708_71FA_4d88_AF26_388FA65A7926"/>
      <w:tr w:rsidR="00A748AD" w:rsidTr="0052556E">
        <w:trPr>
          <w:ins w:id="454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49" w:author="Dr. Martin J. Burns" w:date="2012-10-19T12:02:00Z"/>
                <w:sz w:val="22"/>
                <w:szCs w:val="22"/>
              </w:rPr>
            </w:pPr>
            <w:ins w:id="455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lead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51" w:author="Dr. Martin J. Burns" w:date="2012-10-19T12:02:00Z"/>
                <w:sz w:val="22"/>
                <w:szCs w:val="22"/>
              </w:rPr>
            </w:pPr>
            <w:ins w:id="455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53" w:author="Dr. Martin J. Burns" w:date="2012-10-19T12:02:00Z"/>
                <w:sz w:val="22"/>
                <w:szCs w:val="22"/>
              </w:rPr>
            </w:pPr>
            <w:ins w:id="4554"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Lead, Pb</w:t>
              </w:r>
              <w:r>
                <w:fldChar w:fldCharType="end"/>
              </w:r>
            </w:ins>
          </w:p>
        </w:tc>
        <w:bookmarkEnd w:id="4547"/>
      </w:tr>
      <w:bookmarkStart w:id="4555" w:name="BKM_754F0B2C_9299_44f8_8CEB_C0F5635F53E2"/>
      <w:tr w:rsidR="00A748AD" w:rsidTr="0052556E">
        <w:trPr>
          <w:ins w:id="455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57" w:author="Dr. Martin J. Burns" w:date="2012-10-19T12:02:00Z"/>
                <w:sz w:val="22"/>
                <w:szCs w:val="22"/>
              </w:rPr>
            </w:pPr>
            <w:ins w:id="455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mercury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59" w:author="Dr. Martin J. Burns" w:date="2012-10-19T12:02:00Z"/>
                <w:sz w:val="22"/>
                <w:szCs w:val="22"/>
              </w:rPr>
            </w:pPr>
            <w:ins w:id="456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61" w:author="Dr. Martin J. Burns" w:date="2012-10-19T12:02:00Z"/>
                <w:sz w:val="22"/>
                <w:szCs w:val="22"/>
              </w:rPr>
            </w:pPr>
            <w:ins w:id="4562"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Mercury, Hg</w:t>
              </w:r>
              <w:r>
                <w:fldChar w:fldCharType="end"/>
              </w:r>
            </w:ins>
          </w:p>
        </w:tc>
        <w:bookmarkEnd w:id="4555"/>
      </w:tr>
      <w:bookmarkStart w:id="4563" w:name="BKM_15B60C91_C5BC_476b_B7D0_B3E2FD031AC3"/>
      <w:tr w:rsidR="00A748AD" w:rsidTr="0052556E">
        <w:trPr>
          <w:ins w:id="456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65" w:author="Dr. Martin J. Burns" w:date="2012-10-19T12:02:00Z"/>
                <w:sz w:val="22"/>
                <w:szCs w:val="22"/>
              </w:rPr>
            </w:pPr>
            <w:ins w:id="456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ozone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67" w:author="Dr. Martin J. Burns" w:date="2012-10-19T12:02:00Z"/>
                <w:sz w:val="22"/>
                <w:szCs w:val="22"/>
              </w:rPr>
            </w:pPr>
            <w:ins w:id="456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69" w:author="Dr. Martin J. Burns" w:date="2012-10-19T12:02:00Z"/>
                <w:sz w:val="22"/>
                <w:szCs w:val="22"/>
              </w:rPr>
            </w:pPr>
            <w:ins w:id="457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Ozone, O3</w:t>
              </w:r>
              <w:r>
                <w:fldChar w:fldCharType="end"/>
              </w:r>
            </w:ins>
          </w:p>
        </w:tc>
        <w:bookmarkEnd w:id="4563"/>
      </w:tr>
      <w:bookmarkStart w:id="4571" w:name="BKM_CB4C950B_B706_4b38_9486_0F3245CD5669"/>
      <w:tr w:rsidR="00A748AD" w:rsidTr="0052556E">
        <w:trPr>
          <w:ins w:id="457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73" w:author="Dr. Martin J. Burns" w:date="2012-10-19T12:02:00Z"/>
                <w:sz w:val="22"/>
                <w:szCs w:val="22"/>
              </w:rPr>
            </w:pPr>
            <w:ins w:id="457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pm10</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75" w:author="Dr. Martin J. Burns" w:date="2012-10-19T12:02:00Z"/>
                <w:sz w:val="22"/>
                <w:szCs w:val="22"/>
              </w:rPr>
            </w:pPr>
            <w:ins w:id="457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77" w:author="Dr. Martin J. Burns" w:date="2012-10-19T12:02:00Z"/>
                <w:sz w:val="22"/>
                <w:szCs w:val="22"/>
              </w:rPr>
            </w:pPr>
            <w:ins w:id="457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Particulate matter whose maximum size is 10 µm.</w:t>
              </w:r>
              <w:r>
                <w:fldChar w:fldCharType="end"/>
              </w:r>
            </w:ins>
          </w:p>
        </w:tc>
        <w:bookmarkEnd w:id="4571"/>
      </w:tr>
      <w:bookmarkStart w:id="4579" w:name="BKM_D8AF709E_8143_4c4a_87E6_304FBF681173"/>
      <w:tr w:rsidR="00A748AD" w:rsidTr="0052556E">
        <w:trPr>
          <w:ins w:id="458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81" w:author="Dr. Martin J. Burns" w:date="2012-10-19T12:02:00Z"/>
                <w:sz w:val="22"/>
                <w:szCs w:val="22"/>
              </w:rPr>
            </w:pPr>
            <w:ins w:id="458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pm25</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83" w:author="Dr. Martin J. Burns" w:date="2012-10-19T12:02:00Z"/>
                <w:sz w:val="22"/>
                <w:szCs w:val="22"/>
              </w:rPr>
            </w:pPr>
            <w:ins w:id="458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85" w:author="Dr. Martin J. Burns" w:date="2012-10-19T12:02:00Z"/>
                <w:sz w:val="22"/>
                <w:szCs w:val="22"/>
              </w:rPr>
            </w:pPr>
            <w:ins w:id="4586"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Particulate matter whose maximum size is 2.5 µm.</w:t>
              </w:r>
              <w:r>
                <w:fldChar w:fldCharType="end"/>
              </w:r>
            </w:ins>
          </w:p>
        </w:tc>
        <w:bookmarkEnd w:id="4579"/>
      </w:tr>
      <w:bookmarkStart w:id="4587" w:name="BKM_72904C80_B96C_441c_95BF_7EBC31B80AA4"/>
      <w:bookmarkEnd w:id="4587"/>
      <w:tr w:rsidR="00A748AD" w:rsidTr="0052556E">
        <w:trPr>
          <w:ins w:id="458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89" w:author="Dr. Martin J. Burns" w:date="2012-10-19T12:02:00Z"/>
                <w:sz w:val="22"/>
                <w:szCs w:val="22"/>
              </w:rPr>
            </w:pPr>
            <w:ins w:id="459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sox</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91" w:author="Dr. Martin J. Burns" w:date="2012-10-19T12:02:00Z"/>
                <w:sz w:val="22"/>
                <w:szCs w:val="22"/>
              </w:rPr>
            </w:pPr>
            <w:ins w:id="459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593" w:author="Dr. Martin J. Burns" w:date="2012-10-19T12:02:00Z"/>
                <w:sz w:val="22"/>
                <w:szCs w:val="22"/>
              </w:rPr>
            </w:pPr>
            <w:ins w:id="4594"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Sulfur Oxides, SOX</w:t>
              </w:r>
              <w:r>
                <w:fldChar w:fldCharType="end"/>
              </w:r>
            </w:ins>
          </w:p>
        </w:tc>
      </w:tr>
    </w:tbl>
    <w:p w:rsidR="00A748AD" w:rsidRDefault="00A748AD" w:rsidP="00F45E20">
      <w:pPr>
        <w:pStyle w:val="EA-ObjectLabel"/>
        <w:spacing w:before="240" w:after="120"/>
        <w:rPr>
          <w:ins w:id="4595" w:author="Dr. Martin J. Burns" w:date="2012-10-19T12:02:00Z"/>
          <w:sz w:val="24"/>
          <w:szCs w:val="24"/>
          <w:shd w:val="clear" w:color="auto" w:fill="auto"/>
        </w:rPr>
      </w:pPr>
      <w:bookmarkStart w:id="4596" w:name="BKM_157FF307_0C5D_4c09_A480_5EBB085B0E02"/>
      <w:bookmarkEnd w:id="4596"/>
      <w:ins w:id="4597" w:author="Dr. Martin J. Burns" w:date="2012-10-19T12:02:00Z">
        <w:r>
          <w:rPr>
            <w:sz w:val="24"/>
            <w:szCs w:val="24"/>
            <w:u w:val="none"/>
            <w:shd w:val="clear" w:color="auto" w:fill="auto"/>
          </w:rPr>
          <w:t>REQ.18.4.1.49</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Currency</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ins>
    </w:p>
    <w:p w:rsidR="00A748AD" w:rsidRDefault="00A748AD" w:rsidP="00F45E20">
      <w:pPr>
        <w:spacing w:after="120"/>
        <w:ind w:left="2160"/>
        <w:rPr>
          <w:ins w:id="4598" w:author="Dr. Martin J. Burns" w:date="2012-10-19T12:02:00Z"/>
        </w:rPr>
      </w:pPr>
      <w:ins w:id="4599" w:author="Dr. Martin J. Burns" w:date="2012-10-19T12:02:00Z">
        <w:r>
          <w:fldChar w:fldCharType="begin" w:fldLock="1"/>
        </w:r>
        <w:r>
          <w:instrText xml:space="preserve">MERGEFIELD </w:instrText>
        </w:r>
        <w:r>
          <w:rPr>
            <w:i/>
            <w:iCs/>
            <w:sz w:val="24"/>
            <w:szCs w:val="24"/>
          </w:rPr>
          <w:instrText>Element.Notes</w:instrText>
        </w:r>
        <w:r>
          <w:fldChar w:fldCharType="separate"/>
        </w:r>
        <w:r>
          <w:rPr>
            <w:i/>
            <w:iCs/>
            <w:sz w:val="24"/>
            <w:szCs w:val="24"/>
          </w:rPr>
          <w:t xml:space="preserve">Monetary currencies. Apologies for this list not being exhaustive. The complete set of enumerated values can be found in </w:t>
        </w:r>
        <w:r w:rsidRPr="00B23D8F">
          <w:rPr>
            <w:i/>
            <w:iCs/>
            <w:sz w:val="24"/>
            <w:szCs w:val="24"/>
          </w:rPr>
          <w:t xml:space="preserve">International Organization for Standardization standard </w:t>
        </w:r>
        <w:r>
          <w:rPr>
            <w:i/>
            <w:iCs/>
            <w:sz w:val="24"/>
            <w:szCs w:val="24"/>
          </w:rPr>
          <w:t>ISO 4217 currency and funds name and code elements.</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A748AD" w:rsidTr="0052556E">
        <w:trPr>
          <w:trHeight w:val="170"/>
          <w:ins w:id="460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601" w:author="Dr. Martin J. Burns" w:date="2012-10-19T12:02:00Z"/>
                <w:b/>
                <w:bCs/>
                <w:color w:val="FFFFFF"/>
                <w:sz w:val="22"/>
                <w:szCs w:val="22"/>
              </w:rPr>
            </w:pPr>
            <w:bookmarkStart w:id="4602" w:name="BKM_BD7715AD_8607_429e_905E_CA26C170ECBF"/>
            <w:ins w:id="4603" w:author="Dr. Martin J. Burns" w:date="2012-10-19T12:02: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604" w:author="Dr. Martin J. Burns" w:date="2012-10-19T12:02:00Z"/>
                <w:b/>
                <w:bCs/>
                <w:color w:val="FFFFFF"/>
                <w:sz w:val="22"/>
                <w:szCs w:val="22"/>
              </w:rPr>
            </w:pPr>
            <w:ins w:id="4605" w:author="Dr. Martin J. Burns" w:date="2012-10-19T12:02: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606" w:author="Dr. Martin J. Burns" w:date="2012-10-19T12:02:00Z"/>
                <w:b/>
                <w:bCs/>
                <w:color w:val="FFFFFF"/>
                <w:sz w:val="22"/>
                <w:szCs w:val="22"/>
              </w:rPr>
            </w:pPr>
            <w:ins w:id="4607" w:author="Dr. Martin J. Burns" w:date="2012-10-19T12:02:00Z">
              <w:r>
                <w:rPr>
                  <w:b/>
                  <w:bCs/>
                  <w:color w:val="FFFFFF"/>
                  <w:sz w:val="22"/>
                  <w:szCs w:val="22"/>
                </w:rPr>
                <w:t>Description</w:t>
              </w:r>
            </w:ins>
          </w:p>
        </w:tc>
      </w:tr>
      <w:tr w:rsidR="00A748AD" w:rsidTr="0052556E">
        <w:trPr>
          <w:ins w:id="460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09" w:author="Dr. Martin J. Burns" w:date="2012-10-19T12:02:00Z"/>
                <w:sz w:val="22"/>
                <w:szCs w:val="22"/>
              </w:rPr>
            </w:pPr>
            <w:ins w:id="461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USD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11" w:author="Dr. Martin J. Burns" w:date="2012-10-19T12:02:00Z"/>
                <w:sz w:val="22"/>
                <w:szCs w:val="22"/>
              </w:rPr>
            </w:pPr>
            <w:ins w:id="461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13" w:author="Dr. Martin J. Burns" w:date="2012-10-19T12:02:00Z"/>
                <w:sz w:val="22"/>
                <w:szCs w:val="22"/>
              </w:rPr>
            </w:pPr>
            <w:ins w:id="4614"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US dollar</w:t>
              </w:r>
              <w:r>
                <w:fldChar w:fldCharType="end"/>
              </w:r>
            </w:ins>
          </w:p>
        </w:tc>
        <w:bookmarkEnd w:id="4602"/>
      </w:tr>
      <w:bookmarkStart w:id="4615" w:name="BKM_F9D2BF52_65C4_45f2_91C7_F0990AF9B19F"/>
      <w:tr w:rsidR="00A748AD" w:rsidTr="0052556E">
        <w:trPr>
          <w:ins w:id="461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17" w:author="Dr. Martin J. Burns" w:date="2012-10-19T12:02:00Z"/>
                <w:sz w:val="22"/>
                <w:szCs w:val="22"/>
              </w:rPr>
            </w:pPr>
            <w:ins w:id="461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EUR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19" w:author="Dr. Martin J. Burns" w:date="2012-10-19T12:02:00Z"/>
                <w:sz w:val="22"/>
                <w:szCs w:val="22"/>
              </w:rPr>
            </w:pPr>
            <w:ins w:id="462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21" w:author="Dr. Martin J. Burns" w:date="2012-10-19T12:02:00Z"/>
                <w:sz w:val="22"/>
                <w:szCs w:val="22"/>
              </w:rPr>
            </w:pPr>
            <w:ins w:id="4622"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European euro</w:t>
              </w:r>
              <w:r>
                <w:fldChar w:fldCharType="end"/>
              </w:r>
            </w:ins>
          </w:p>
        </w:tc>
        <w:bookmarkEnd w:id="4615"/>
      </w:tr>
      <w:bookmarkStart w:id="4623" w:name="BKM_B68ED9D0_E666_4c95_B4C8_3A2C8760C838"/>
      <w:tr w:rsidR="00A748AD" w:rsidTr="0052556E">
        <w:trPr>
          <w:ins w:id="462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25" w:author="Dr. Martin J. Burns" w:date="2012-10-19T12:02:00Z"/>
                <w:sz w:val="22"/>
                <w:szCs w:val="22"/>
              </w:rPr>
            </w:pPr>
            <w:ins w:id="462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AUD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27" w:author="Dr. Martin J. Burns" w:date="2012-10-19T12:02:00Z"/>
                <w:sz w:val="22"/>
                <w:szCs w:val="22"/>
              </w:rPr>
            </w:pPr>
            <w:ins w:id="462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29" w:author="Dr. Martin J. Burns" w:date="2012-10-19T12:02:00Z"/>
                <w:sz w:val="22"/>
                <w:szCs w:val="22"/>
              </w:rPr>
            </w:pPr>
            <w:ins w:id="463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Australian dollar</w:t>
              </w:r>
              <w:r>
                <w:fldChar w:fldCharType="end"/>
              </w:r>
            </w:ins>
          </w:p>
        </w:tc>
        <w:bookmarkEnd w:id="4623"/>
      </w:tr>
      <w:bookmarkStart w:id="4631" w:name="BKM_911D1995_C80E_4d3e_914F_A68C43786DDB"/>
      <w:tr w:rsidR="00A748AD" w:rsidTr="0052556E">
        <w:trPr>
          <w:ins w:id="463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33" w:author="Dr. Martin J. Burns" w:date="2012-10-19T12:02:00Z"/>
                <w:sz w:val="22"/>
                <w:szCs w:val="22"/>
              </w:rPr>
            </w:pPr>
            <w:ins w:id="463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CAD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35" w:author="Dr. Martin J. Burns" w:date="2012-10-19T12:02:00Z"/>
                <w:sz w:val="22"/>
                <w:szCs w:val="22"/>
              </w:rPr>
            </w:pPr>
            <w:ins w:id="463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37" w:author="Dr. Martin J. Burns" w:date="2012-10-19T12:02:00Z"/>
                <w:sz w:val="22"/>
                <w:szCs w:val="22"/>
              </w:rPr>
            </w:pPr>
            <w:ins w:id="463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Canadian dollar</w:t>
              </w:r>
              <w:r>
                <w:fldChar w:fldCharType="end"/>
              </w:r>
            </w:ins>
          </w:p>
        </w:tc>
        <w:bookmarkEnd w:id="4631"/>
      </w:tr>
      <w:bookmarkStart w:id="4639" w:name="BKM_5EFD5A2E_31B9_4aea_84D5_914F1C0A31DC"/>
      <w:tr w:rsidR="00A748AD" w:rsidTr="0052556E">
        <w:trPr>
          <w:ins w:id="464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41" w:author="Dr. Martin J. Burns" w:date="2012-10-19T12:02:00Z"/>
                <w:sz w:val="22"/>
                <w:szCs w:val="22"/>
              </w:rPr>
            </w:pPr>
            <w:ins w:id="464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CHF</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43" w:author="Dr. Martin J. Burns" w:date="2012-10-19T12:02:00Z"/>
                <w:sz w:val="22"/>
                <w:szCs w:val="22"/>
              </w:rPr>
            </w:pPr>
            <w:ins w:id="464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45" w:author="Dr. Martin J. Burns" w:date="2012-10-19T12:02:00Z"/>
                <w:sz w:val="22"/>
                <w:szCs w:val="22"/>
              </w:rPr>
            </w:pPr>
            <w:ins w:id="4646"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Swiss francs</w:t>
              </w:r>
              <w:r>
                <w:fldChar w:fldCharType="end"/>
              </w:r>
            </w:ins>
          </w:p>
        </w:tc>
        <w:bookmarkEnd w:id="4639"/>
      </w:tr>
      <w:bookmarkStart w:id="4647" w:name="BKM_FE84795F_1D80_4a7f_B2FC_E502533890BD"/>
      <w:tr w:rsidR="00A748AD" w:rsidTr="0052556E">
        <w:trPr>
          <w:ins w:id="464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49" w:author="Dr. Martin J. Burns" w:date="2012-10-19T12:02:00Z"/>
                <w:sz w:val="22"/>
                <w:szCs w:val="22"/>
              </w:rPr>
            </w:pPr>
            <w:ins w:id="465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CNY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51" w:author="Dr. Martin J. Burns" w:date="2012-10-19T12:02:00Z"/>
                <w:sz w:val="22"/>
                <w:szCs w:val="22"/>
              </w:rPr>
            </w:pPr>
            <w:ins w:id="465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53" w:author="Dr. Martin J. Burns" w:date="2012-10-19T12:02:00Z"/>
                <w:sz w:val="22"/>
                <w:szCs w:val="22"/>
              </w:rPr>
            </w:pPr>
            <w:ins w:id="4654"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Chinese yuan renminbi</w:t>
              </w:r>
              <w:r>
                <w:fldChar w:fldCharType="end"/>
              </w:r>
            </w:ins>
          </w:p>
        </w:tc>
        <w:bookmarkEnd w:id="4647"/>
      </w:tr>
      <w:bookmarkStart w:id="4655" w:name="BKM_2B725900_37D7_430e_A696_95A9DE1853F5"/>
      <w:tr w:rsidR="00A748AD" w:rsidTr="0052556E">
        <w:trPr>
          <w:ins w:id="465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57" w:author="Dr. Martin J. Burns" w:date="2012-10-19T12:02:00Z"/>
                <w:sz w:val="22"/>
                <w:szCs w:val="22"/>
              </w:rPr>
            </w:pPr>
            <w:ins w:id="465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DKK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59" w:author="Dr. Martin J. Burns" w:date="2012-10-19T12:02:00Z"/>
                <w:sz w:val="22"/>
                <w:szCs w:val="22"/>
              </w:rPr>
            </w:pPr>
            <w:ins w:id="466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61" w:author="Dr. Martin J. Burns" w:date="2012-10-19T12:02:00Z"/>
                <w:sz w:val="22"/>
                <w:szCs w:val="22"/>
              </w:rPr>
            </w:pPr>
            <w:ins w:id="4662"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Danish crown</w:t>
              </w:r>
              <w:r>
                <w:fldChar w:fldCharType="end"/>
              </w:r>
            </w:ins>
          </w:p>
        </w:tc>
        <w:bookmarkEnd w:id="4655"/>
      </w:tr>
      <w:bookmarkStart w:id="4663" w:name="BKM_5284C310_CFA9_4f8c_9FC1_89878D959008"/>
      <w:tr w:rsidR="00A748AD" w:rsidTr="0052556E">
        <w:trPr>
          <w:ins w:id="466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65" w:author="Dr. Martin J. Burns" w:date="2012-10-19T12:02:00Z"/>
                <w:sz w:val="22"/>
                <w:szCs w:val="22"/>
              </w:rPr>
            </w:pPr>
            <w:ins w:id="466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GBP</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67" w:author="Dr. Martin J. Burns" w:date="2012-10-19T12:02:00Z"/>
                <w:sz w:val="22"/>
                <w:szCs w:val="22"/>
              </w:rPr>
            </w:pPr>
            <w:ins w:id="466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69" w:author="Dr. Martin J. Burns" w:date="2012-10-19T12:02:00Z"/>
                <w:sz w:val="22"/>
                <w:szCs w:val="22"/>
              </w:rPr>
            </w:pPr>
            <w:ins w:id="467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British pound</w:t>
              </w:r>
              <w:r>
                <w:fldChar w:fldCharType="end"/>
              </w:r>
            </w:ins>
          </w:p>
        </w:tc>
        <w:bookmarkEnd w:id="4663"/>
      </w:tr>
      <w:bookmarkStart w:id="4671" w:name="BKM_D6821076_1C19_4116_9141_1E3B66B12E37"/>
      <w:tr w:rsidR="00A748AD" w:rsidTr="0052556E">
        <w:trPr>
          <w:ins w:id="467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73" w:author="Dr. Martin J. Burns" w:date="2012-10-19T12:02:00Z"/>
                <w:sz w:val="22"/>
                <w:szCs w:val="22"/>
              </w:rPr>
            </w:pPr>
            <w:ins w:id="467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JPY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75" w:author="Dr. Martin J. Burns" w:date="2012-10-19T12:02:00Z"/>
                <w:sz w:val="22"/>
                <w:szCs w:val="22"/>
              </w:rPr>
            </w:pPr>
            <w:ins w:id="467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77" w:author="Dr. Martin J. Burns" w:date="2012-10-19T12:02:00Z"/>
                <w:sz w:val="22"/>
                <w:szCs w:val="22"/>
              </w:rPr>
            </w:pPr>
            <w:ins w:id="467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Japanese yen</w:t>
              </w:r>
              <w:r>
                <w:fldChar w:fldCharType="end"/>
              </w:r>
            </w:ins>
          </w:p>
        </w:tc>
        <w:bookmarkEnd w:id="4671"/>
      </w:tr>
      <w:bookmarkStart w:id="4679" w:name="BKM_C8641234_DC52_4a27_84B0_840661758085"/>
      <w:tr w:rsidR="00A748AD" w:rsidTr="0052556E">
        <w:trPr>
          <w:ins w:id="468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81" w:author="Dr. Martin J. Burns" w:date="2012-10-19T12:02:00Z"/>
                <w:sz w:val="22"/>
                <w:szCs w:val="22"/>
              </w:rPr>
            </w:pPr>
            <w:ins w:id="468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NOK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83" w:author="Dr. Martin J. Burns" w:date="2012-10-19T12:02:00Z"/>
                <w:sz w:val="22"/>
                <w:szCs w:val="22"/>
              </w:rPr>
            </w:pPr>
            <w:ins w:id="468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85" w:author="Dr. Martin J. Burns" w:date="2012-10-19T12:02:00Z"/>
                <w:sz w:val="22"/>
                <w:szCs w:val="22"/>
              </w:rPr>
            </w:pPr>
            <w:ins w:id="4686"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Norwegian crown</w:t>
              </w:r>
              <w:r>
                <w:fldChar w:fldCharType="end"/>
              </w:r>
            </w:ins>
          </w:p>
        </w:tc>
        <w:bookmarkEnd w:id="4679"/>
      </w:tr>
      <w:bookmarkStart w:id="4687" w:name="BKM_4EA192E2_0BD3_4085_8CE4_6078AEA30D97"/>
      <w:tr w:rsidR="00A748AD" w:rsidTr="0052556E">
        <w:trPr>
          <w:ins w:id="468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89" w:author="Dr. Martin J. Burns" w:date="2012-10-19T12:02:00Z"/>
                <w:sz w:val="22"/>
                <w:szCs w:val="22"/>
              </w:rPr>
            </w:pPr>
            <w:ins w:id="469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RUB</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91" w:author="Dr. Martin J. Burns" w:date="2012-10-19T12:02:00Z"/>
                <w:sz w:val="22"/>
                <w:szCs w:val="22"/>
              </w:rPr>
            </w:pPr>
            <w:ins w:id="469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93" w:author="Dr. Martin J. Burns" w:date="2012-10-19T12:02:00Z"/>
                <w:sz w:val="22"/>
                <w:szCs w:val="22"/>
              </w:rPr>
            </w:pPr>
            <w:ins w:id="4694"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Russian ruble</w:t>
              </w:r>
              <w:r>
                <w:fldChar w:fldCharType="end"/>
              </w:r>
            </w:ins>
          </w:p>
        </w:tc>
        <w:bookmarkEnd w:id="4687"/>
      </w:tr>
      <w:bookmarkStart w:id="4695" w:name="BKM_52FEE14B_6D80_4799_97EE_C8B3734C7B0F"/>
      <w:tr w:rsidR="00A748AD" w:rsidTr="0052556E">
        <w:trPr>
          <w:ins w:id="469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97" w:author="Dr. Martin J. Burns" w:date="2012-10-19T12:02:00Z"/>
                <w:sz w:val="22"/>
                <w:szCs w:val="22"/>
              </w:rPr>
            </w:pPr>
            <w:ins w:id="469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SEK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699" w:author="Dr. Martin J. Burns" w:date="2012-10-19T12:02:00Z"/>
                <w:sz w:val="22"/>
                <w:szCs w:val="22"/>
              </w:rPr>
            </w:pPr>
            <w:ins w:id="470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01" w:author="Dr. Martin J. Burns" w:date="2012-10-19T12:02:00Z"/>
                <w:sz w:val="22"/>
                <w:szCs w:val="22"/>
              </w:rPr>
            </w:pPr>
            <w:ins w:id="4702"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Swedish crown</w:t>
              </w:r>
              <w:r>
                <w:fldChar w:fldCharType="end"/>
              </w:r>
            </w:ins>
          </w:p>
        </w:tc>
        <w:bookmarkEnd w:id="4695"/>
      </w:tr>
      <w:bookmarkStart w:id="4703" w:name="BKM_ABB74D98_5437_40d9_AB9B_575FF2F27A53"/>
      <w:tr w:rsidR="00A748AD" w:rsidTr="0052556E">
        <w:trPr>
          <w:ins w:id="470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05" w:author="Dr. Martin J. Burns" w:date="2012-10-19T12:02:00Z"/>
                <w:sz w:val="22"/>
                <w:szCs w:val="22"/>
              </w:rPr>
            </w:pPr>
            <w:ins w:id="470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INR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07" w:author="Dr. Martin J. Burns" w:date="2012-10-19T12:02:00Z"/>
                <w:sz w:val="22"/>
                <w:szCs w:val="22"/>
              </w:rPr>
            </w:pPr>
            <w:ins w:id="470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09" w:author="Dr. Martin J. Burns" w:date="2012-10-19T12:02:00Z"/>
                <w:sz w:val="22"/>
                <w:szCs w:val="22"/>
              </w:rPr>
            </w:pPr>
            <w:ins w:id="471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India rupees</w:t>
              </w:r>
              <w:r>
                <w:fldChar w:fldCharType="end"/>
              </w:r>
            </w:ins>
          </w:p>
        </w:tc>
        <w:bookmarkEnd w:id="4703"/>
      </w:tr>
      <w:bookmarkStart w:id="4711" w:name="BKM_3D3DF56A_8E85_4f34_AD5D_C16CB7171783"/>
      <w:bookmarkEnd w:id="4711"/>
      <w:tr w:rsidR="00A748AD" w:rsidTr="0052556E">
        <w:trPr>
          <w:ins w:id="471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13" w:author="Dr. Martin J. Burns" w:date="2012-10-19T12:02:00Z"/>
                <w:sz w:val="22"/>
                <w:szCs w:val="22"/>
              </w:rPr>
            </w:pPr>
            <w:ins w:id="471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other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15" w:author="Dr. Martin J. Burns" w:date="2012-10-19T12:02:00Z"/>
                <w:sz w:val="22"/>
                <w:szCs w:val="22"/>
              </w:rPr>
            </w:pPr>
            <w:ins w:id="471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17" w:author="Dr. Martin J. Burns" w:date="2012-10-19T12:02:00Z"/>
                <w:sz w:val="22"/>
                <w:szCs w:val="22"/>
              </w:rPr>
            </w:pPr>
            <w:ins w:id="471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Another type of currency.</w:t>
              </w:r>
              <w:r>
                <w:fldChar w:fldCharType="end"/>
              </w:r>
            </w:ins>
          </w:p>
        </w:tc>
      </w:tr>
    </w:tbl>
    <w:p w:rsidR="00A748AD" w:rsidRDefault="00A748AD" w:rsidP="00F45E20">
      <w:pPr>
        <w:pStyle w:val="EA-ObjectLabel"/>
        <w:spacing w:before="240" w:after="120"/>
        <w:rPr>
          <w:ins w:id="4719" w:author="Dr. Martin J. Burns" w:date="2012-10-19T12:02:00Z"/>
          <w:sz w:val="24"/>
          <w:szCs w:val="24"/>
          <w:shd w:val="clear" w:color="auto" w:fill="auto"/>
        </w:rPr>
      </w:pPr>
      <w:bookmarkStart w:id="4720" w:name="BKM_7EB63916_A59C_4fd9_8149_4E6214F2FDB4"/>
      <w:bookmarkEnd w:id="4720"/>
      <w:ins w:id="4721" w:author="Dr. Martin J. Burns" w:date="2012-10-19T12:02:00Z">
        <w:r>
          <w:rPr>
            <w:sz w:val="24"/>
            <w:szCs w:val="24"/>
            <w:u w:val="none"/>
            <w:shd w:val="clear" w:color="auto" w:fill="auto"/>
          </w:rPr>
          <w:t>REQ.18.4.1.50</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DataQualifierKind</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ins>
    </w:p>
    <w:p w:rsidR="00A748AD" w:rsidRDefault="00A748AD" w:rsidP="00F45E20">
      <w:pPr>
        <w:spacing w:after="120"/>
        <w:ind w:left="2160"/>
        <w:rPr>
          <w:ins w:id="4722" w:author="Dr. Martin J. Burns" w:date="2012-10-19T12:02:00Z"/>
        </w:rPr>
      </w:pPr>
      <w:ins w:id="4723" w:author="Dr. Martin J. Burns" w:date="2012-10-19T12:02:00Z">
        <w:r>
          <w:fldChar w:fldCharType="begin" w:fldLock="1"/>
        </w:r>
        <w:r>
          <w:instrText xml:space="preserve">MERGEFIELD </w:instrText>
        </w:r>
        <w:r>
          <w:rPr>
            <w:i/>
            <w:iCs/>
            <w:sz w:val="24"/>
            <w:szCs w:val="24"/>
          </w:rPr>
          <w:instrText>Element.Notes</w:instrText>
        </w:r>
        <w:r>
          <w:fldChar w:fldCharType="separate"/>
        </w:r>
        <w:r>
          <w:rPr>
            <w:i/>
            <w:iCs/>
            <w:sz w:val="24"/>
            <w:szCs w:val="24"/>
          </w:rPr>
          <w:t>This value qualifies the measurement as to what it represents -- for example a minimum or maximum value or a nominal or nameplate value.</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A748AD" w:rsidTr="0052556E">
        <w:trPr>
          <w:trHeight w:val="170"/>
          <w:ins w:id="472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725" w:author="Dr. Martin J. Burns" w:date="2012-10-19T12:02:00Z"/>
                <w:b/>
                <w:bCs/>
                <w:color w:val="FFFFFF"/>
                <w:sz w:val="22"/>
                <w:szCs w:val="22"/>
              </w:rPr>
            </w:pPr>
            <w:bookmarkStart w:id="4726" w:name="BKM_1BC49F3E_813B_4e0b_BAF0_0FE6F1DF1998"/>
            <w:ins w:id="4727" w:author="Dr. Martin J. Burns" w:date="2012-10-19T12:02: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728" w:author="Dr. Martin J. Burns" w:date="2012-10-19T12:02:00Z"/>
                <w:b/>
                <w:bCs/>
                <w:color w:val="FFFFFF"/>
                <w:sz w:val="22"/>
                <w:szCs w:val="22"/>
              </w:rPr>
            </w:pPr>
            <w:ins w:id="4729" w:author="Dr. Martin J. Burns" w:date="2012-10-19T12:02: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730" w:author="Dr. Martin J. Burns" w:date="2012-10-19T12:02:00Z"/>
                <w:b/>
                <w:bCs/>
                <w:color w:val="FFFFFF"/>
                <w:sz w:val="22"/>
                <w:szCs w:val="22"/>
              </w:rPr>
            </w:pPr>
            <w:ins w:id="4731" w:author="Dr. Martin J. Burns" w:date="2012-10-19T12:02:00Z">
              <w:r>
                <w:rPr>
                  <w:b/>
                  <w:bCs/>
                  <w:color w:val="FFFFFF"/>
                  <w:sz w:val="22"/>
                  <w:szCs w:val="22"/>
                </w:rPr>
                <w:t>Description</w:t>
              </w:r>
            </w:ins>
          </w:p>
        </w:tc>
      </w:tr>
      <w:tr w:rsidR="00A748AD" w:rsidTr="0052556E">
        <w:trPr>
          <w:ins w:id="473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33" w:author="Dr. Martin J. Burns" w:date="2012-10-19T12:02:00Z"/>
                <w:sz w:val="22"/>
                <w:szCs w:val="22"/>
              </w:rPr>
            </w:pPr>
            <w:ins w:id="473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high</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35" w:author="Dr. Martin J. Burns" w:date="2012-10-19T12:02:00Z"/>
                <w:sz w:val="22"/>
                <w:szCs w:val="22"/>
              </w:rPr>
            </w:pPr>
            <w:ins w:id="473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37" w:author="Dr. Martin J. Burns" w:date="2012-10-19T12:02:00Z"/>
                <w:sz w:val="22"/>
                <w:szCs w:val="22"/>
              </w:rPr>
            </w:pPr>
            <w:ins w:id="473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Typically used to identify the high volume flow port of a compound water meter.</w:t>
              </w:r>
              <w:r>
                <w:fldChar w:fldCharType="end"/>
              </w:r>
            </w:ins>
          </w:p>
        </w:tc>
        <w:bookmarkEnd w:id="4726"/>
      </w:tr>
      <w:bookmarkStart w:id="4739" w:name="BKM_A8B6EB34_F630_4506_84C0_74819035CD0E"/>
      <w:tr w:rsidR="00A748AD" w:rsidTr="0052556E">
        <w:trPr>
          <w:ins w:id="474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41" w:author="Dr. Martin J. Burns" w:date="2012-10-19T12:02:00Z"/>
                <w:sz w:val="22"/>
                <w:szCs w:val="22"/>
              </w:rPr>
            </w:pPr>
            <w:ins w:id="474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low</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43" w:author="Dr. Martin J. Burns" w:date="2012-10-19T12:02:00Z"/>
                <w:sz w:val="22"/>
                <w:szCs w:val="22"/>
              </w:rPr>
            </w:pPr>
            <w:ins w:id="474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45" w:author="Dr. Martin J. Burns" w:date="2012-10-19T12:02:00Z"/>
                <w:sz w:val="22"/>
                <w:szCs w:val="22"/>
              </w:rPr>
            </w:pPr>
            <w:ins w:id="4746"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Typically used to identify the low volume flow port of a compound water meter.</w:t>
              </w:r>
              <w:r>
                <w:fldChar w:fldCharType="end"/>
              </w:r>
            </w:ins>
          </w:p>
        </w:tc>
        <w:bookmarkEnd w:id="4739"/>
      </w:tr>
      <w:bookmarkStart w:id="4747" w:name="BKM_6995075F_261B_4410_BE4F_D3B56E8C6163"/>
      <w:tr w:rsidR="00A748AD" w:rsidTr="0052556E">
        <w:trPr>
          <w:ins w:id="474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49" w:author="Dr. Martin J. Burns" w:date="2012-10-19T12:02:00Z"/>
                <w:sz w:val="22"/>
                <w:szCs w:val="22"/>
              </w:rPr>
            </w:pPr>
            <w:ins w:id="475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51" w:author="Dr. Martin J. Burns" w:date="2012-10-19T12:02:00Z"/>
                <w:sz w:val="22"/>
                <w:szCs w:val="22"/>
              </w:rPr>
            </w:pPr>
            <w:ins w:id="475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53" w:author="Dr. Martin J. Burns" w:date="2012-10-19T12:02:00Z"/>
                <w:sz w:val="22"/>
                <w:szCs w:val="22"/>
              </w:rPr>
            </w:pPr>
            <w:ins w:id="4754"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Not Applicable</w:t>
              </w:r>
              <w:r>
                <w:fldChar w:fldCharType="end"/>
              </w:r>
            </w:ins>
          </w:p>
        </w:tc>
        <w:bookmarkEnd w:id="4747"/>
      </w:tr>
      <w:bookmarkStart w:id="4755" w:name="BKM_DA887101_665F_4034_B494_D9D21CECF427"/>
      <w:tr w:rsidR="00A748AD" w:rsidTr="0052556E">
        <w:trPr>
          <w:ins w:id="475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57" w:author="Dr. Martin J. Burns" w:date="2012-10-19T12:02:00Z"/>
                <w:sz w:val="22"/>
                <w:szCs w:val="22"/>
              </w:rPr>
            </w:pPr>
            <w:ins w:id="475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average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59" w:author="Dr. Martin J. Burns" w:date="2012-10-19T12:02:00Z"/>
                <w:sz w:val="22"/>
                <w:szCs w:val="22"/>
              </w:rPr>
            </w:pPr>
            <w:ins w:id="476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61" w:author="Dr. Martin J. Burns" w:date="2012-10-19T12:02:00Z"/>
                <w:sz w:val="22"/>
                <w:szCs w:val="22"/>
              </w:rPr>
            </w:pPr>
            <w:ins w:id="4762"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value represents an average</w:t>
              </w:r>
              <w:r>
                <w:fldChar w:fldCharType="end"/>
              </w:r>
            </w:ins>
          </w:p>
        </w:tc>
        <w:bookmarkEnd w:id="4755"/>
      </w:tr>
      <w:bookmarkStart w:id="4763" w:name="BKM_C583606C_F90D_4f97_9A33_6B4D97443B76"/>
      <w:tr w:rsidR="00A748AD" w:rsidTr="0052556E">
        <w:trPr>
          <w:ins w:id="476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65" w:author="Dr. Martin J. Burns" w:date="2012-10-19T12:02:00Z"/>
                <w:sz w:val="22"/>
                <w:szCs w:val="22"/>
              </w:rPr>
            </w:pPr>
            <w:ins w:id="476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excess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67" w:author="Dr. Martin J. Burns" w:date="2012-10-19T12:02:00Z"/>
                <w:sz w:val="22"/>
                <w:szCs w:val="22"/>
              </w:rPr>
            </w:pPr>
            <w:ins w:id="476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69" w:author="Dr. Martin J. Burns" w:date="2012-10-19T12:02:00Z"/>
                <w:sz w:val="22"/>
                <w:szCs w:val="22"/>
              </w:rPr>
            </w:pPr>
            <w:ins w:id="477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value represents an amount over which a threshold was exceeded.</w:t>
              </w:r>
              <w:r>
                <w:fldChar w:fldCharType="end"/>
              </w:r>
            </w:ins>
          </w:p>
        </w:tc>
        <w:bookmarkEnd w:id="4763"/>
      </w:tr>
      <w:bookmarkStart w:id="4771" w:name="BKM_54EE889C_9096_4479_AFD2_3C880A3E0054"/>
      <w:tr w:rsidR="00A748AD" w:rsidTr="0052556E">
        <w:trPr>
          <w:ins w:id="477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73" w:author="Dr. Martin J. Burns" w:date="2012-10-19T12:02:00Z"/>
                <w:sz w:val="22"/>
                <w:szCs w:val="22"/>
              </w:rPr>
            </w:pPr>
            <w:ins w:id="477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highThreshold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75" w:author="Dr. Martin J. Burns" w:date="2012-10-19T12:02:00Z"/>
                <w:sz w:val="22"/>
                <w:szCs w:val="22"/>
              </w:rPr>
            </w:pPr>
            <w:ins w:id="477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77" w:author="Dr. Martin J. Burns" w:date="2012-10-19T12:02:00Z"/>
                <w:sz w:val="22"/>
                <w:szCs w:val="22"/>
              </w:rPr>
            </w:pPr>
            <w:ins w:id="477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value represents a programmed threshold.</w:t>
              </w:r>
              <w:r>
                <w:fldChar w:fldCharType="end"/>
              </w:r>
            </w:ins>
          </w:p>
        </w:tc>
        <w:bookmarkEnd w:id="4771"/>
      </w:tr>
      <w:bookmarkStart w:id="4779" w:name="BKM_A8CF5AD9_EDAE_4599_A9F5_EDB33946794B"/>
      <w:tr w:rsidR="00A748AD" w:rsidTr="0052556E">
        <w:trPr>
          <w:ins w:id="478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81" w:author="Dr. Martin J. Burns" w:date="2012-10-19T12:02:00Z"/>
                <w:sz w:val="22"/>
                <w:szCs w:val="22"/>
              </w:rPr>
            </w:pPr>
            <w:ins w:id="478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lowThreshold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83" w:author="Dr. Martin J. Burns" w:date="2012-10-19T12:02:00Z"/>
                <w:sz w:val="22"/>
                <w:szCs w:val="22"/>
              </w:rPr>
            </w:pPr>
            <w:ins w:id="478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85" w:author="Dr. Martin J. Burns" w:date="2012-10-19T12:02:00Z"/>
                <w:sz w:val="22"/>
                <w:szCs w:val="22"/>
              </w:rPr>
            </w:pPr>
            <w:ins w:id="4786"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value represents a programmed threshold.</w:t>
              </w:r>
              <w:r>
                <w:fldChar w:fldCharType="end"/>
              </w:r>
            </w:ins>
          </w:p>
        </w:tc>
        <w:bookmarkEnd w:id="4779"/>
      </w:tr>
      <w:bookmarkStart w:id="4787" w:name="BKM_D7E1CFE6_CB35_4435_96F9_95FCFC616F8E"/>
      <w:tr w:rsidR="00A748AD" w:rsidTr="0052556E">
        <w:trPr>
          <w:ins w:id="478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89" w:author="Dr. Martin J. Burns" w:date="2012-10-19T12:02:00Z"/>
                <w:sz w:val="22"/>
                <w:szCs w:val="22"/>
              </w:rPr>
            </w:pPr>
            <w:ins w:id="479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maximum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91" w:author="Dr. Martin J. Burns" w:date="2012-10-19T12:02:00Z"/>
                <w:sz w:val="22"/>
                <w:szCs w:val="22"/>
              </w:rPr>
            </w:pPr>
            <w:ins w:id="479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93" w:author="Dr. Martin J. Burns" w:date="2012-10-19T12:02:00Z"/>
                <w:sz w:val="22"/>
                <w:szCs w:val="22"/>
              </w:rPr>
            </w:pPr>
            <w:ins w:id="4794"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highest value observed</w:t>
              </w:r>
              <w:r>
                <w:fldChar w:fldCharType="end"/>
              </w:r>
            </w:ins>
          </w:p>
        </w:tc>
        <w:bookmarkEnd w:id="4787"/>
      </w:tr>
      <w:bookmarkStart w:id="4795" w:name="BKM_451FAC7F_4336_4184_8225_D011A961827C"/>
      <w:tr w:rsidR="00A748AD" w:rsidTr="0052556E">
        <w:trPr>
          <w:ins w:id="479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97" w:author="Dr. Martin J. Burns" w:date="2012-10-19T12:02:00Z"/>
                <w:sz w:val="22"/>
                <w:szCs w:val="22"/>
              </w:rPr>
            </w:pPr>
            <w:ins w:id="479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minimum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799" w:author="Dr. Martin J. Burns" w:date="2012-10-19T12:02:00Z"/>
                <w:sz w:val="22"/>
                <w:szCs w:val="22"/>
              </w:rPr>
            </w:pPr>
            <w:ins w:id="480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01" w:author="Dr. Martin J. Burns" w:date="2012-10-19T12:02:00Z"/>
                <w:sz w:val="22"/>
                <w:szCs w:val="22"/>
              </w:rPr>
            </w:pPr>
            <w:ins w:id="4802"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smallest value observed</w:t>
              </w:r>
              <w:r>
                <w:fldChar w:fldCharType="end"/>
              </w:r>
            </w:ins>
          </w:p>
        </w:tc>
        <w:bookmarkEnd w:id="4795"/>
      </w:tr>
      <w:bookmarkStart w:id="4803" w:name="BKM_3E878BD3_A6D1_4466_BB58_E3E84023A7FC"/>
      <w:tr w:rsidR="00A748AD" w:rsidTr="0052556E">
        <w:trPr>
          <w:ins w:id="480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05" w:author="Dr. Martin J. Burns" w:date="2012-10-19T12:02:00Z"/>
                <w:sz w:val="22"/>
                <w:szCs w:val="22"/>
              </w:rPr>
            </w:pPr>
            <w:ins w:id="480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nominal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07" w:author="Dr. Martin J. Burns" w:date="2012-10-19T12:02:00Z"/>
                <w:sz w:val="22"/>
                <w:szCs w:val="22"/>
              </w:rPr>
            </w:pPr>
            <w:ins w:id="480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09" w:author="Dr. Martin J. Burns" w:date="2012-10-19T12:02:00Z"/>
                <w:sz w:val="22"/>
                <w:szCs w:val="22"/>
              </w:rPr>
            </w:pPr>
            <w:ins w:id="481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value represents nominal or nameplate values</w:t>
              </w:r>
              <w:r>
                <w:fldChar w:fldCharType="end"/>
              </w:r>
            </w:ins>
          </w:p>
        </w:tc>
        <w:bookmarkEnd w:id="4803"/>
      </w:tr>
      <w:bookmarkStart w:id="4811" w:name="BKM_649EBF25_C5F2_4e08_B986_AB7B9AE5BBC4"/>
      <w:tr w:rsidR="00A748AD" w:rsidTr="0052556E">
        <w:trPr>
          <w:ins w:id="481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13" w:author="Dr. Martin J. Burns" w:date="2012-10-19T12:02:00Z"/>
                <w:sz w:val="22"/>
                <w:szCs w:val="22"/>
              </w:rPr>
            </w:pPr>
            <w:ins w:id="481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normal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15" w:author="Dr. Martin J. Burns" w:date="2012-10-19T12:02:00Z"/>
                <w:sz w:val="22"/>
                <w:szCs w:val="22"/>
              </w:rPr>
            </w:pPr>
            <w:ins w:id="481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17" w:author="Dr. Martin J. Burns" w:date="2012-10-19T12:02:00Z"/>
                <w:sz w:val="22"/>
                <w:szCs w:val="22"/>
              </w:rPr>
            </w:pPr>
            <w:ins w:id="481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value represents typical operating values</w:t>
              </w:r>
              <w:r>
                <w:fldChar w:fldCharType="end"/>
              </w:r>
            </w:ins>
          </w:p>
        </w:tc>
        <w:bookmarkEnd w:id="4811"/>
      </w:tr>
      <w:bookmarkStart w:id="4819" w:name="BKM_F2DC33CC_F806_40a7_89FF_CC79ED995750"/>
      <w:tr w:rsidR="00A748AD" w:rsidTr="0052556E">
        <w:trPr>
          <w:ins w:id="482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21" w:author="Dr. Martin J. Burns" w:date="2012-10-19T12:02:00Z"/>
                <w:sz w:val="22"/>
                <w:szCs w:val="22"/>
              </w:rPr>
            </w:pPr>
            <w:ins w:id="482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secondMaximum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23" w:author="Dr. Martin J. Burns" w:date="2012-10-19T12:02:00Z"/>
                <w:sz w:val="22"/>
                <w:szCs w:val="22"/>
              </w:rPr>
            </w:pPr>
            <w:ins w:id="482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25" w:author="Dr. Martin J. Burns" w:date="2012-10-19T12:02:00Z"/>
                <w:sz w:val="22"/>
                <w:szCs w:val="22"/>
              </w:rPr>
            </w:pPr>
            <w:ins w:id="4826"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second highest value observed</w:t>
              </w:r>
              <w:r>
                <w:fldChar w:fldCharType="end"/>
              </w:r>
            </w:ins>
          </w:p>
        </w:tc>
        <w:bookmarkEnd w:id="4819"/>
      </w:tr>
      <w:bookmarkStart w:id="4827" w:name="BKM_15D04413_4023_4d30_BF5A_01DFC22C22E9"/>
      <w:tr w:rsidR="00A748AD" w:rsidTr="0052556E">
        <w:trPr>
          <w:ins w:id="482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29" w:author="Dr. Martin J. Burns" w:date="2012-10-19T12:02:00Z"/>
                <w:sz w:val="22"/>
                <w:szCs w:val="22"/>
              </w:rPr>
            </w:pPr>
            <w:ins w:id="483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secondMinimum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31" w:author="Dr. Martin J. Burns" w:date="2012-10-19T12:02:00Z"/>
                <w:sz w:val="22"/>
                <w:szCs w:val="22"/>
              </w:rPr>
            </w:pPr>
            <w:ins w:id="483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33" w:author="Dr. Martin J. Burns" w:date="2012-10-19T12:02:00Z"/>
                <w:sz w:val="22"/>
                <w:szCs w:val="22"/>
              </w:rPr>
            </w:pPr>
            <w:ins w:id="4834"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second smallest value observed</w:t>
              </w:r>
              <w:r>
                <w:fldChar w:fldCharType="end"/>
              </w:r>
            </w:ins>
          </w:p>
        </w:tc>
        <w:bookmarkEnd w:id="4827"/>
      </w:tr>
      <w:bookmarkStart w:id="4835" w:name="BKM_F5530DC8_0088_4703_9AAC_C104E856459E"/>
      <w:tr w:rsidR="00A748AD" w:rsidTr="0052556E">
        <w:trPr>
          <w:ins w:id="483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37" w:author="Dr. Martin J. Burns" w:date="2012-10-19T12:02:00Z"/>
                <w:sz w:val="22"/>
                <w:szCs w:val="22"/>
              </w:rPr>
            </w:pPr>
            <w:ins w:id="483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thirdMaximum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39" w:author="Dr. Martin J. Burns" w:date="2012-10-19T12:02:00Z"/>
                <w:sz w:val="22"/>
                <w:szCs w:val="22"/>
              </w:rPr>
            </w:pPr>
            <w:ins w:id="484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41" w:author="Dr. Martin J. Burns" w:date="2012-10-19T12:02:00Z"/>
                <w:sz w:val="22"/>
                <w:szCs w:val="22"/>
              </w:rPr>
            </w:pPr>
            <w:ins w:id="4842"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third highest value observed</w:t>
              </w:r>
              <w:r>
                <w:fldChar w:fldCharType="end"/>
              </w:r>
            </w:ins>
          </w:p>
        </w:tc>
        <w:bookmarkEnd w:id="4835"/>
      </w:tr>
      <w:bookmarkStart w:id="4843" w:name="BKM_61CBD22F_A67C_4e2d_8EFD_5BB06537D883"/>
      <w:tr w:rsidR="00A748AD" w:rsidTr="0052556E">
        <w:trPr>
          <w:ins w:id="484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45" w:author="Dr. Martin J. Burns" w:date="2012-10-19T12:02:00Z"/>
                <w:sz w:val="22"/>
                <w:szCs w:val="22"/>
              </w:rPr>
            </w:pPr>
            <w:ins w:id="484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fourthMaximum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47" w:author="Dr. Martin J. Burns" w:date="2012-10-19T12:02:00Z"/>
                <w:sz w:val="22"/>
                <w:szCs w:val="22"/>
              </w:rPr>
            </w:pPr>
            <w:ins w:id="484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49" w:author="Dr. Martin J. Burns" w:date="2012-10-19T12:02:00Z"/>
                <w:sz w:val="22"/>
                <w:szCs w:val="22"/>
              </w:rPr>
            </w:pPr>
            <w:ins w:id="485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fourth highest value observed</w:t>
              </w:r>
              <w:r>
                <w:fldChar w:fldCharType="end"/>
              </w:r>
            </w:ins>
          </w:p>
        </w:tc>
        <w:bookmarkEnd w:id="4843"/>
      </w:tr>
      <w:bookmarkStart w:id="4851" w:name="BKM_0BA04338_B1A8_471a_8BB1_CD8720A81D96"/>
      <w:tr w:rsidR="00A748AD" w:rsidTr="0052556E">
        <w:trPr>
          <w:ins w:id="485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53" w:author="Dr. Martin J. Burns" w:date="2012-10-19T12:02:00Z"/>
                <w:sz w:val="22"/>
                <w:szCs w:val="22"/>
              </w:rPr>
            </w:pPr>
            <w:ins w:id="485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fifthMaximum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55" w:author="Dr. Martin J. Burns" w:date="2012-10-19T12:02:00Z"/>
                <w:sz w:val="22"/>
                <w:szCs w:val="22"/>
              </w:rPr>
            </w:pPr>
            <w:ins w:id="485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57" w:author="Dr. Martin J. Burns" w:date="2012-10-19T12:02:00Z"/>
                <w:sz w:val="22"/>
                <w:szCs w:val="22"/>
              </w:rPr>
            </w:pPr>
            <w:ins w:id="485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fifth highest value observed</w:t>
              </w:r>
              <w:r>
                <w:fldChar w:fldCharType="end"/>
              </w:r>
            </w:ins>
          </w:p>
        </w:tc>
        <w:bookmarkEnd w:id="4851"/>
      </w:tr>
      <w:bookmarkStart w:id="4859" w:name="BKM_5BB80A04_5A25_463e_BFC1_73847E6C240D"/>
      <w:bookmarkEnd w:id="4859"/>
      <w:tr w:rsidR="00A748AD" w:rsidTr="0052556E">
        <w:trPr>
          <w:ins w:id="486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61" w:author="Dr. Martin J. Burns" w:date="2012-10-19T12:02:00Z"/>
                <w:sz w:val="22"/>
                <w:szCs w:val="22"/>
              </w:rPr>
            </w:pPr>
            <w:ins w:id="486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sum</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63" w:author="Dr. Martin J. Burns" w:date="2012-10-19T12:02:00Z"/>
                <w:sz w:val="22"/>
                <w:szCs w:val="22"/>
              </w:rPr>
            </w:pPr>
            <w:ins w:id="486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65" w:author="Dr. Martin J. Burns" w:date="2012-10-19T12:02:00Z"/>
                <w:sz w:val="22"/>
                <w:szCs w:val="22"/>
              </w:rPr>
            </w:pPr>
            <w:ins w:id="4866"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accumulated sum</w:t>
              </w:r>
              <w:r>
                <w:fldChar w:fldCharType="end"/>
              </w:r>
            </w:ins>
          </w:p>
        </w:tc>
      </w:tr>
    </w:tbl>
    <w:p w:rsidR="00A748AD" w:rsidRDefault="00A748AD" w:rsidP="00F45E20">
      <w:pPr>
        <w:pStyle w:val="EA-ObjectLabel"/>
        <w:spacing w:before="240" w:after="120"/>
        <w:rPr>
          <w:ins w:id="4867" w:author="Dr. Martin J. Burns" w:date="2012-10-19T12:02:00Z"/>
          <w:sz w:val="24"/>
          <w:szCs w:val="24"/>
          <w:shd w:val="clear" w:color="auto" w:fill="auto"/>
        </w:rPr>
      </w:pPr>
      <w:bookmarkStart w:id="4868" w:name="BKM_244D847D_1CAB_4bbe_9F4A_A63C52FE273D"/>
      <w:bookmarkEnd w:id="4868"/>
      <w:ins w:id="4869" w:author="Dr. Martin J. Burns" w:date="2012-10-19T12:02:00Z">
        <w:r>
          <w:rPr>
            <w:sz w:val="24"/>
            <w:szCs w:val="24"/>
            <w:u w:val="none"/>
            <w:shd w:val="clear" w:color="auto" w:fill="auto"/>
          </w:rPr>
          <w:t>REQ.18.4.1.51</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MacroPeriodKind</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ins>
    </w:p>
    <w:p w:rsidR="00A748AD" w:rsidRDefault="00A748AD" w:rsidP="00F45E20">
      <w:pPr>
        <w:spacing w:after="120"/>
        <w:ind w:left="2160"/>
        <w:rPr>
          <w:ins w:id="4870" w:author="Dr. Martin J. Burns" w:date="2012-10-19T12:02:00Z"/>
        </w:rPr>
      </w:pPr>
      <w:ins w:id="4871" w:author="Dr. Martin J. Burns" w:date="2012-10-19T12:02:00Z">
        <w:r>
          <w:fldChar w:fldCharType="begin" w:fldLock="1"/>
        </w:r>
        <w:r>
          <w:instrText xml:space="preserve">MERGEFIELD </w:instrText>
        </w:r>
        <w:r>
          <w:rPr>
            <w:i/>
            <w:iCs/>
            <w:sz w:val="24"/>
            <w:szCs w:val="24"/>
          </w:rPr>
          <w:instrText>Element.Notes</w:instrText>
        </w:r>
        <w:r>
          <w:fldChar w:fldCharType="separate"/>
        </w:r>
        <w:r>
          <w:rPr>
            <w:i/>
            <w:iCs/>
            <w:sz w:val="24"/>
            <w:szCs w:val="24"/>
          </w:rPr>
          <w:t>Time period of interest that reflects how the reading is viewed or captured over a long period of time.</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A748AD" w:rsidTr="0052556E">
        <w:trPr>
          <w:trHeight w:val="170"/>
          <w:ins w:id="487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873" w:author="Dr. Martin J. Burns" w:date="2012-10-19T12:02:00Z"/>
                <w:b/>
                <w:bCs/>
                <w:color w:val="FFFFFF"/>
                <w:sz w:val="22"/>
                <w:szCs w:val="22"/>
              </w:rPr>
            </w:pPr>
            <w:bookmarkStart w:id="4874" w:name="BKM_C6DD668D_8A3B_4c0f_BF18_FAE2795C13DD"/>
            <w:ins w:id="4875" w:author="Dr. Martin J. Burns" w:date="2012-10-19T12:02: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876" w:author="Dr. Martin J. Burns" w:date="2012-10-19T12:02:00Z"/>
                <w:b/>
                <w:bCs/>
                <w:color w:val="FFFFFF"/>
                <w:sz w:val="22"/>
                <w:szCs w:val="22"/>
              </w:rPr>
            </w:pPr>
            <w:ins w:id="4877" w:author="Dr. Martin J. Burns" w:date="2012-10-19T12:02: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878" w:author="Dr. Martin J. Burns" w:date="2012-10-19T12:02:00Z"/>
                <w:b/>
                <w:bCs/>
                <w:color w:val="FFFFFF"/>
                <w:sz w:val="22"/>
                <w:szCs w:val="22"/>
              </w:rPr>
            </w:pPr>
            <w:ins w:id="4879" w:author="Dr. Martin J. Burns" w:date="2012-10-19T12:02:00Z">
              <w:r>
                <w:rPr>
                  <w:b/>
                  <w:bCs/>
                  <w:color w:val="FFFFFF"/>
                  <w:sz w:val="22"/>
                  <w:szCs w:val="22"/>
                </w:rPr>
                <w:t>Description</w:t>
              </w:r>
            </w:ins>
          </w:p>
        </w:tc>
      </w:tr>
      <w:tr w:rsidR="00A748AD" w:rsidTr="0052556E">
        <w:trPr>
          <w:ins w:id="488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81" w:author="Dr. Martin J. Burns" w:date="2012-10-19T12:02:00Z"/>
                <w:sz w:val="22"/>
                <w:szCs w:val="22"/>
              </w:rPr>
            </w:pPr>
            <w:ins w:id="488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83" w:author="Dr. Martin J. Burns" w:date="2012-10-19T12:02:00Z"/>
                <w:sz w:val="22"/>
                <w:szCs w:val="22"/>
              </w:rPr>
            </w:pPr>
            <w:ins w:id="488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85" w:author="Dr. Martin J. Burns" w:date="2012-10-19T12:02:00Z"/>
                <w:sz w:val="22"/>
                <w:szCs w:val="22"/>
              </w:rPr>
            </w:pPr>
            <w:ins w:id="4886"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Not Applicable</w:t>
              </w:r>
              <w:r>
                <w:fldChar w:fldCharType="end"/>
              </w:r>
            </w:ins>
          </w:p>
        </w:tc>
        <w:bookmarkEnd w:id="4874"/>
      </w:tr>
      <w:bookmarkStart w:id="4887" w:name="BKM_28162C5F_9EFB_409b_8225_74B78FCF5FD8"/>
      <w:tr w:rsidR="00A748AD" w:rsidTr="0052556E">
        <w:trPr>
          <w:ins w:id="488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89" w:author="Dr. Martin J. Burns" w:date="2012-10-19T12:02:00Z"/>
                <w:sz w:val="22"/>
                <w:szCs w:val="22"/>
              </w:rPr>
            </w:pPr>
            <w:ins w:id="489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billingPeriod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91" w:author="Dr. Martin J. Burns" w:date="2012-10-19T12:02:00Z"/>
                <w:sz w:val="22"/>
                <w:szCs w:val="22"/>
              </w:rPr>
            </w:pPr>
            <w:ins w:id="489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93" w:author="Dr. Martin J. Burns" w:date="2012-10-19T12:02:00Z"/>
                <w:sz w:val="22"/>
                <w:szCs w:val="22"/>
              </w:rPr>
            </w:pPr>
            <w:ins w:id="4894"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Captured during the billing period starting at midnight of the first day of the billing period (as defined by the billing cycle day). If during the current billing period, it specifies a period from the start of the current billing period until "now".</w:t>
              </w:r>
              <w:r>
                <w:fldChar w:fldCharType="end"/>
              </w:r>
            </w:ins>
          </w:p>
        </w:tc>
        <w:bookmarkEnd w:id="4887"/>
      </w:tr>
      <w:bookmarkStart w:id="4895" w:name="BKM_6C5410FE_15C4_45e4_8A0E_82A4096B2755"/>
      <w:tr w:rsidR="00A748AD" w:rsidTr="0052556E">
        <w:trPr>
          <w:ins w:id="4896"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97" w:author="Dr. Martin J. Burns" w:date="2012-10-19T12:02:00Z"/>
                <w:sz w:val="22"/>
                <w:szCs w:val="22"/>
              </w:rPr>
            </w:pPr>
            <w:ins w:id="4898"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daily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899" w:author="Dr. Martin J. Burns" w:date="2012-10-19T12:02:00Z"/>
                <w:sz w:val="22"/>
                <w:szCs w:val="22"/>
              </w:rPr>
            </w:pPr>
            <w:ins w:id="4900"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01" w:author="Dr. Martin J. Burns" w:date="2012-10-19T12:02:00Z"/>
                <w:sz w:val="22"/>
                <w:szCs w:val="22"/>
              </w:rPr>
            </w:pPr>
            <w:ins w:id="4902"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Daily Period starting at midnight. If for the current day, this specifies the time from midnight to "now".</w:t>
              </w:r>
              <w:r>
                <w:fldChar w:fldCharType="end"/>
              </w:r>
            </w:ins>
          </w:p>
        </w:tc>
        <w:bookmarkEnd w:id="4895"/>
      </w:tr>
      <w:bookmarkStart w:id="4903" w:name="BKM_2D1A8FB6_F055_4722_83CD_5F635DA9A53B"/>
      <w:tr w:rsidR="00A748AD" w:rsidTr="0052556E">
        <w:trPr>
          <w:ins w:id="4904"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05" w:author="Dr. Martin J. Burns" w:date="2012-10-19T12:02:00Z"/>
                <w:sz w:val="22"/>
                <w:szCs w:val="22"/>
              </w:rPr>
            </w:pPr>
            <w:ins w:id="4906"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monthly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07" w:author="Dr. Martin J. Burns" w:date="2012-10-19T12:02:00Z"/>
                <w:sz w:val="22"/>
                <w:szCs w:val="22"/>
              </w:rPr>
            </w:pPr>
            <w:ins w:id="4908"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09" w:author="Dr. Martin J. Burns" w:date="2012-10-19T12:02:00Z"/>
                <w:sz w:val="22"/>
                <w:szCs w:val="22"/>
              </w:rPr>
            </w:pPr>
            <w:ins w:id="4910"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Monthly period starting at midnight on the first day of the month. If within the current month, this specifies the period from the start of the month until "now."</w:t>
              </w:r>
              <w:r>
                <w:fldChar w:fldCharType="end"/>
              </w:r>
            </w:ins>
          </w:p>
        </w:tc>
        <w:bookmarkEnd w:id="4903"/>
      </w:tr>
      <w:bookmarkStart w:id="4911" w:name="BKM_E16B0E47_C091_4102_8DB4_B720B51C41C5"/>
      <w:tr w:rsidR="00A748AD" w:rsidTr="0052556E">
        <w:trPr>
          <w:ins w:id="4912"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13" w:author="Dr. Martin J. Burns" w:date="2012-10-19T12:02:00Z"/>
                <w:sz w:val="22"/>
                <w:szCs w:val="22"/>
              </w:rPr>
            </w:pPr>
            <w:ins w:id="4914"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seasonal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15" w:author="Dr. Martin J. Burns" w:date="2012-10-19T12:02:00Z"/>
                <w:sz w:val="22"/>
                <w:szCs w:val="22"/>
              </w:rPr>
            </w:pPr>
            <w:ins w:id="4916"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17" w:author="Dr. Martin J. Burns" w:date="2012-10-19T12:02:00Z"/>
                <w:sz w:val="22"/>
                <w:szCs w:val="22"/>
              </w:rPr>
            </w:pPr>
            <w:ins w:id="4918"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A season of time spanning multiple months. E.g. "Summer," "Spring," "Fall," and "Winter" based cycle. If within the current season, it specifies the period from the start of the current season until "now."</w:t>
              </w:r>
              <w:r>
                <w:fldChar w:fldCharType="end"/>
              </w:r>
            </w:ins>
          </w:p>
        </w:tc>
        <w:bookmarkEnd w:id="4911"/>
      </w:tr>
      <w:bookmarkStart w:id="4919" w:name="BKM_DCA2FC51_06DF_4c01_8B48_D0856FB531B5"/>
      <w:tr w:rsidR="00A748AD" w:rsidTr="0052556E">
        <w:trPr>
          <w:ins w:id="4920"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21" w:author="Dr. Martin J. Burns" w:date="2012-10-19T12:02:00Z"/>
                <w:sz w:val="22"/>
                <w:szCs w:val="22"/>
              </w:rPr>
            </w:pPr>
            <w:ins w:id="4922"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weekly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23" w:author="Dr. Martin J. Burns" w:date="2012-10-19T12:02:00Z"/>
                <w:sz w:val="22"/>
                <w:szCs w:val="22"/>
              </w:rPr>
            </w:pPr>
            <w:ins w:id="4924"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25" w:author="Dr. Martin J. Burns" w:date="2012-10-19T12:02:00Z"/>
                <w:sz w:val="22"/>
                <w:szCs w:val="22"/>
              </w:rPr>
            </w:pPr>
            <w:ins w:id="4926"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Weekly period starting at midnight on the first day of the week and ending the instant before midnight the last day of the week. If within the current week, it specifies the period from the start of the week until "now."</w:t>
              </w:r>
              <w:r>
                <w:fldChar w:fldCharType="end"/>
              </w:r>
            </w:ins>
          </w:p>
        </w:tc>
        <w:bookmarkEnd w:id="4919"/>
      </w:tr>
      <w:bookmarkStart w:id="4927" w:name="BKM_6FD557E1_D896_4b49_A78B_8DE8F6B82670"/>
      <w:bookmarkEnd w:id="4927"/>
      <w:tr w:rsidR="00A748AD" w:rsidTr="0052556E">
        <w:trPr>
          <w:ins w:id="4928"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29" w:author="Dr. Martin J. Burns" w:date="2012-10-19T12:02:00Z"/>
                <w:sz w:val="22"/>
                <w:szCs w:val="22"/>
              </w:rPr>
            </w:pPr>
            <w:ins w:id="4930"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specifiedPeriod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31" w:author="Dr. Martin J. Burns" w:date="2012-10-19T12:02:00Z"/>
                <w:sz w:val="22"/>
                <w:szCs w:val="22"/>
              </w:rPr>
            </w:pPr>
            <w:ins w:id="4932"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33" w:author="Dr. Martin J. Burns" w:date="2012-10-19T12:02:00Z"/>
                <w:sz w:val="22"/>
                <w:szCs w:val="22"/>
              </w:rPr>
            </w:pPr>
            <w:ins w:id="4934"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For the period defined by the start and end of the TimePeriod element in the message.</w:t>
              </w:r>
              <w:r>
                <w:fldChar w:fldCharType="end"/>
              </w:r>
            </w:ins>
          </w:p>
        </w:tc>
      </w:tr>
    </w:tbl>
    <w:p w:rsidR="00A748AD" w:rsidRDefault="00A748AD" w:rsidP="00F45E20">
      <w:pPr>
        <w:pStyle w:val="EA-ObjectLabel"/>
        <w:spacing w:before="240" w:after="120"/>
        <w:rPr>
          <w:ins w:id="4935" w:author="Dr. Martin J. Burns" w:date="2012-10-19T12:02:00Z"/>
          <w:sz w:val="24"/>
          <w:szCs w:val="24"/>
          <w:shd w:val="clear" w:color="auto" w:fill="auto"/>
        </w:rPr>
      </w:pPr>
      <w:bookmarkStart w:id="4936" w:name="BKM_0DC2C07F_966E_43ab_8DA0_B65F51CB6E2E"/>
      <w:bookmarkEnd w:id="4936"/>
      <w:ins w:id="4937" w:author="Dr. Martin J. Burns" w:date="2012-10-19T12:02:00Z">
        <w:r>
          <w:rPr>
            <w:sz w:val="24"/>
            <w:szCs w:val="24"/>
            <w:u w:val="none"/>
            <w:shd w:val="clear" w:color="auto" w:fill="auto"/>
          </w:rPr>
          <w:t>REQ.18.4.1.52</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MeasuringPeriodKind</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ins>
    </w:p>
    <w:p w:rsidR="00A748AD" w:rsidRDefault="00A748AD" w:rsidP="00F45E20">
      <w:pPr>
        <w:spacing w:after="120"/>
        <w:ind w:left="2160"/>
        <w:rPr>
          <w:ins w:id="4938" w:author="Dr. Martin J. Burns" w:date="2012-10-19T12:02:00Z"/>
          <w:sz w:val="24"/>
          <w:szCs w:val="24"/>
        </w:rPr>
      </w:pPr>
      <w:ins w:id="4939" w:author="Dr. Martin J. Burns" w:date="2012-10-19T12:02:00Z">
        <w:r>
          <w:fldChar w:fldCharType="begin" w:fldLock="1"/>
        </w:r>
        <w:r>
          <w:instrText xml:space="preserve">MERGEFIELD </w:instrText>
        </w:r>
        <w:r>
          <w:rPr>
            <w:i/>
            <w:iCs/>
            <w:sz w:val="24"/>
            <w:szCs w:val="24"/>
          </w:rPr>
          <w:instrText>Element.Notes</w:instrText>
        </w:r>
        <w:r>
          <w:fldChar w:fldCharType="end"/>
        </w:r>
        <w:r>
          <w:rPr>
            <w:sz w:val="24"/>
            <w:szCs w:val="24"/>
          </w:rPr>
          <w:t>Time attribute inherent or fundamental to the reading value (as opposed to 'macroPeriod' that supplies an "adjective" to describe aspects of a time period with regard to the measurement). It refers to the way the value was originally measured and not to the frequency at which it is reported or presented. For example, an hourly interval of consumption data would have the value 'hourly' as an attribute. However in the case of an hourly sampled voltage value, the meterReadings schema would carry the 'hourly' interval size information.</w:t>
        </w:r>
      </w:ins>
    </w:p>
    <w:p w:rsidR="00A748AD" w:rsidRDefault="00A748AD" w:rsidP="00F45E20">
      <w:pPr>
        <w:spacing w:after="120"/>
        <w:ind w:left="2160"/>
        <w:rPr>
          <w:ins w:id="4940" w:author="Dr. Martin J. Burns" w:date="2012-10-19T12:02:00Z"/>
          <w:sz w:val="24"/>
          <w:szCs w:val="24"/>
        </w:rPr>
      </w:pPr>
    </w:p>
    <w:p w:rsidR="00A748AD" w:rsidRDefault="00A748AD" w:rsidP="00F45E20">
      <w:pPr>
        <w:spacing w:after="120"/>
        <w:ind w:left="2160"/>
        <w:rPr>
          <w:ins w:id="4941" w:author="Dr. Martin J. Burns" w:date="2012-10-19T12:02:00Z"/>
          <w:sz w:val="24"/>
          <w:szCs w:val="24"/>
        </w:rPr>
      </w:pPr>
      <w:ins w:id="4942" w:author="Dr. Martin J. Burns" w:date="2012-10-19T12:02:00Z">
        <w:r>
          <w:rPr>
            <w:sz w:val="24"/>
            <w:szCs w:val="24"/>
          </w:rPr>
          <w:t>It is common for meters to report demand in a form that is measured over the course of a portion of an hour, while enterprise applications however commonly assume the demand (in kW or kVAr) normalized to 1 hour. The system that receives readings directly from the meter therefore performs this transformation before publishing readings for use by the other enterprise systems. The scalar used is chosen based on the block size (not any sub-interval size).</w:t>
        </w:r>
      </w:ins>
    </w:p>
    <w:tbl>
      <w:tblPr>
        <w:tblW w:w="0" w:type="auto"/>
        <w:tblInd w:w="2220" w:type="dxa"/>
        <w:tblLayout w:type="fixed"/>
        <w:tblCellMar>
          <w:left w:w="60" w:type="dxa"/>
          <w:right w:w="60" w:type="dxa"/>
        </w:tblCellMar>
        <w:tblLook w:val="0000"/>
      </w:tblPr>
      <w:tblGrid>
        <w:gridCol w:w="1620"/>
        <w:gridCol w:w="1688"/>
        <w:gridCol w:w="3712"/>
      </w:tblGrid>
      <w:tr w:rsidR="00A748AD" w:rsidTr="0052556E">
        <w:trPr>
          <w:trHeight w:val="170"/>
          <w:ins w:id="494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944" w:author="Dr. Martin J. Burns" w:date="2012-10-19T12:02:00Z"/>
                <w:b/>
                <w:bCs/>
                <w:color w:val="FFFFFF"/>
                <w:sz w:val="22"/>
                <w:szCs w:val="22"/>
              </w:rPr>
            </w:pPr>
            <w:bookmarkStart w:id="4945" w:name="BKM_FD4D33BC_3EC1_4919_A63F_FB7A8A81E70D"/>
            <w:ins w:id="4946" w:author="Dr. Martin J. Burns" w:date="2012-10-19T12:02: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947" w:author="Dr. Martin J. Burns" w:date="2012-10-19T12:02:00Z"/>
                <w:b/>
                <w:bCs/>
                <w:color w:val="FFFFFF"/>
                <w:sz w:val="22"/>
                <w:szCs w:val="22"/>
              </w:rPr>
            </w:pPr>
            <w:ins w:id="4948" w:author="Dr. Martin J. Burns" w:date="2012-10-19T12:02: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4949" w:author="Dr. Martin J. Burns" w:date="2012-10-19T12:02:00Z"/>
                <w:b/>
                <w:bCs/>
                <w:color w:val="FFFFFF"/>
                <w:sz w:val="22"/>
                <w:szCs w:val="22"/>
              </w:rPr>
            </w:pPr>
            <w:ins w:id="4950" w:author="Dr. Martin J. Burns" w:date="2012-10-19T12:02:00Z">
              <w:r>
                <w:rPr>
                  <w:b/>
                  <w:bCs/>
                  <w:color w:val="FFFFFF"/>
                  <w:sz w:val="22"/>
                  <w:szCs w:val="22"/>
                </w:rPr>
                <w:t>Description</w:t>
              </w:r>
            </w:ins>
          </w:p>
        </w:tc>
      </w:tr>
      <w:tr w:rsidR="00A748AD" w:rsidTr="0052556E">
        <w:trPr>
          <w:ins w:id="495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52" w:author="Dr. Martin J. Burns" w:date="2012-10-19T12:02:00Z"/>
                <w:sz w:val="22"/>
                <w:szCs w:val="22"/>
              </w:rPr>
            </w:pPr>
            <w:ins w:id="495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54" w:author="Dr. Martin J. Burns" w:date="2012-10-19T12:02:00Z"/>
                <w:sz w:val="22"/>
                <w:szCs w:val="22"/>
              </w:rPr>
            </w:pPr>
            <w:ins w:id="495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56" w:author="Dr. Martin J. Burns" w:date="2012-10-19T12:02:00Z"/>
                <w:sz w:val="22"/>
                <w:szCs w:val="22"/>
              </w:rPr>
            </w:pPr>
            <w:ins w:id="495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Not Applicable</w:t>
              </w:r>
              <w:r>
                <w:fldChar w:fldCharType="end"/>
              </w:r>
            </w:ins>
          </w:p>
        </w:tc>
        <w:bookmarkEnd w:id="4945"/>
      </w:tr>
      <w:bookmarkStart w:id="4958" w:name="BKM_9118A5F7_C0D1_4e25_8C90_7E58E237AA7C"/>
      <w:tr w:rsidR="00A748AD" w:rsidTr="0052556E">
        <w:trPr>
          <w:ins w:id="495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60" w:author="Dr. Martin J. Burns" w:date="2012-10-19T12:02:00Z"/>
                <w:sz w:val="22"/>
                <w:szCs w:val="22"/>
              </w:rPr>
            </w:pPr>
            <w:ins w:id="496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tenMinute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62" w:author="Dr. Martin J. Burns" w:date="2012-10-19T12:02:00Z"/>
                <w:sz w:val="22"/>
                <w:szCs w:val="22"/>
              </w:rPr>
            </w:pPr>
            <w:ins w:id="496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64" w:author="Dr. Martin J. Burns" w:date="2012-10-19T12:02:00Z"/>
                <w:sz w:val="22"/>
                <w:szCs w:val="22"/>
              </w:rPr>
            </w:pPr>
            <w:ins w:id="496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10-minute</w:t>
              </w:r>
              <w:r>
                <w:fldChar w:fldCharType="end"/>
              </w:r>
            </w:ins>
          </w:p>
        </w:tc>
        <w:bookmarkEnd w:id="4958"/>
      </w:tr>
      <w:bookmarkStart w:id="4966" w:name="BKM_D6F06CAD_18C9_42d8_B9CA_B4510C490D1D"/>
      <w:tr w:rsidR="00A748AD" w:rsidTr="0052556E">
        <w:trPr>
          <w:ins w:id="496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68" w:author="Dr. Martin J. Burns" w:date="2012-10-19T12:02:00Z"/>
                <w:sz w:val="22"/>
                <w:szCs w:val="22"/>
              </w:rPr>
            </w:pPr>
            <w:ins w:id="496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fifteenMinute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70" w:author="Dr. Martin J. Burns" w:date="2012-10-19T12:02:00Z"/>
                <w:sz w:val="22"/>
                <w:szCs w:val="22"/>
              </w:rPr>
            </w:pPr>
            <w:ins w:id="497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72" w:author="Dr. Martin J. Burns" w:date="2012-10-19T12:02:00Z"/>
                <w:sz w:val="22"/>
                <w:szCs w:val="22"/>
              </w:rPr>
            </w:pPr>
            <w:ins w:id="497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15-minute</w:t>
              </w:r>
              <w:r>
                <w:fldChar w:fldCharType="end"/>
              </w:r>
            </w:ins>
          </w:p>
        </w:tc>
        <w:bookmarkEnd w:id="4966"/>
      </w:tr>
      <w:bookmarkStart w:id="4974" w:name="BKM_E9FC29CB_8963_4e4f_9D05_B6B7623D1973"/>
      <w:tr w:rsidR="00A748AD" w:rsidTr="0052556E">
        <w:trPr>
          <w:ins w:id="497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76" w:author="Dr. Martin J. Burns" w:date="2012-10-19T12:02:00Z"/>
                <w:sz w:val="22"/>
                <w:szCs w:val="22"/>
              </w:rPr>
            </w:pPr>
            <w:ins w:id="497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oneMinute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78" w:author="Dr. Martin J. Burns" w:date="2012-10-19T12:02:00Z"/>
                <w:sz w:val="22"/>
                <w:szCs w:val="22"/>
              </w:rPr>
            </w:pPr>
            <w:ins w:id="497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80" w:author="Dr. Martin J. Burns" w:date="2012-10-19T12:02:00Z"/>
                <w:sz w:val="22"/>
                <w:szCs w:val="22"/>
              </w:rPr>
            </w:pPr>
            <w:ins w:id="498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1-minute</w:t>
              </w:r>
              <w:r>
                <w:fldChar w:fldCharType="end"/>
              </w:r>
            </w:ins>
          </w:p>
        </w:tc>
        <w:bookmarkEnd w:id="4974"/>
      </w:tr>
      <w:bookmarkStart w:id="4982" w:name="BKM_F330DEE2_455E_45a5_B6D0_FF8A83912F87"/>
      <w:tr w:rsidR="00A748AD" w:rsidTr="0052556E">
        <w:trPr>
          <w:ins w:id="498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84" w:author="Dr. Martin J. Burns" w:date="2012-10-19T12:02:00Z"/>
                <w:sz w:val="22"/>
                <w:szCs w:val="22"/>
              </w:rPr>
            </w:pPr>
            <w:ins w:id="498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twentyfourHour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86" w:author="Dr. Martin J. Burns" w:date="2012-10-19T12:02:00Z"/>
                <w:sz w:val="22"/>
                <w:szCs w:val="22"/>
              </w:rPr>
            </w:pPr>
            <w:ins w:id="498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88" w:author="Dr. Martin J. Burns" w:date="2012-10-19T12:02:00Z"/>
                <w:sz w:val="22"/>
                <w:szCs w:val="22"/>
              </w:rPr>
            </w:pPr>
            <w:ins w:id="498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24-hour</w:t>
              </w:r>
              <w:r>
                <w:fldChar w:fldCharType="end"/>
              </w:r>
            </w:ins>
          </w:p>
        </w:tc>
        <w:bookmarkEnd w:id="4982"/>
      </w:tr>
      <w:bookmarkStart w:id="4990" w:name="BKM_BAE50016_8363_490a_9BEC_ADDD4D25303A"/>
      <w:tr w:rsidR="00A748AD" w:rsidTr="0052556E">
        <w:trPr>
          <w:ins w:id="499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92" w:author="Dr. Martin J. Burns" w:date="2012-10-19T12:02:00Z"/>
                <w:sz w:val="22"/>
                <w:szCs w:val="22"/>
              </w:rPr>
            </w:pPr>
            <w:ins w:id="499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thirtyMinute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94" w:author="Dr. Martin J. Burns" w:date="2012-10-19T12:02:00Z"/>
                <w:sz w:val="22"/>
                <w:szCs w:val="22"/>
              </w:rPr>
            </w:pPr>
            <w:ins w:id="499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4996" w:author="Dr. Martin J. Burns" w:date="2012-10-19T12:02:00Z"/>
                <w:sz w:val="22"/>
                <w:szCs w:val="22"/>
              </w:rPr>
            </w:pPr>
            <w:ins w:id="499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w:t>
              </w:r>
              <w:r>
                <w:fldChar w:fldCharType="end"/>
              </w:r>
            </w:ins>
          </w:p>
        </w:tc>
        <w:bookmarkEnd w:id="4990"/>
      </w:tr>
      <w:bookmarkStart w:id="4998" w:name="BKM_035A25E5_6AB6_4c0d_9F0B_51D0008468CE"/>
      <w:tr w:rsidR="00A748AD" w:rsidTr="0052556E">
        <w:trPr>
          <w:ins w:id="499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00" w:author="Dr. Martin J. Burns" w:date="2012-10-19T12:02:00Z"/>
                <w:sz w:val="22"/>
                <w:szCs w:val="22"/>
              </w:rPr>
            </w:pPr>
            <w:ins w:id="500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fiveMinute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02" w:author="Dr. Martin J. Burns" w:date="2012-10-19T12:02:00Z"/>
                <w:sz w:val="22"/>
                <w:szCs w:val="22"/>
              </w:rPr>
            </w:pPr>
            <w:ins w:id="500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04" w:author="Dr. Martin J. Burns" w:date="2012-10-19T12:02:00Z"/>
                <w:sz w:val="22"/>
                <w:szCs w:val="22"/>
              </w:rPr>
            </w:pPr>
            <w:ins w:id="500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5-minute</w:t>
              </w:r>
              <w:r>
                <w:fldChar w:fldCharType="end"/>
              </w:r>
            </w:ins>
          </w:p>
        </w:tc>
        <w:bookmarkEnd w:id="4998"/>
      </w:tr>
      <w:bookmarkStart w:id="5006" w:name="BKM_87EA2C65_C6EC_45b5_8240_E478D2951D8D"/>
      <w:tr w:rsidR="00A748AD" w:rsidTr="0052556E">
        <w:trPr>
          <w:ins w:id="500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08" w:author="Dr. Martin J. Burns" w:date="2012-10-19T12:02:00Z"/>
                <w:sz w:val="22"/>
                <w:szCs w:val="22"/>
              </w:rPr>
            </w:pPr>
            <w:ins w:id="500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sixtyMinute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10" w:author="Dr. Martin J. Burns" w:date="2012-10-19T12:02:00Z"/>
                <w:sz w:val="22"/>
                <w:szCs w:val="22"/>
              </w:rPr>
            </w:pPr>
            <w:ins w:id="501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12" w:author="Dr. Martin J. Burns" w:date="2012-10-19T12:02:00Z"/>
                <w:sz w:val="22"/>
                <w:szCs w:val="22"/>
              </w:rPr>
            </w:pPr>
            <w:ins w:id="501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w:t>
              </w:r>
              <w:r>
                <w:fldChar w:fldCharType="end"/>
              </w:r>
            </w:ins>
          </w:p>
        </w:tc>
        <w:bookmarkEnd w:id="5006"/>
      </w:tr>
      <w:bookmarkStart w:id="5014" w:name="BKM_CE9A4ADD_E32A_4471_BB5C_1B18DDE7BD5E"/>
      <w:tr w:rsidR="00A748AD" w:rsidTr="0052556E">
        <w:trPr>
          <w:ins w:id="501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16" w:author="Dr. Martin J. Burns" w:date="2012-10-19T12:02:00Z"/>
                <w:sz w:val="22"/>
                <w:szCs w:val="22"/>
              </w:rPr>
            </w:pPr>
            <w:ins w:id="501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twoMinute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18" w:author="Dr. Martin J. Burns" w:date="2012-10-19T12:02:00Z"/>
                <w:sz w:val="22"/>
                <w:szCs w:val="22"/>
              </w:rPr>
            </w:pPr>
            <w:ins w:id="501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20" w:author="Dr. Martin J. Burns" w:date="2012-10-19T12:02:00Z"/>
                <w:sz w:val="22"/>
                <w:szCs w:val="22"/>
              </w:rPr>
            </w:pPr>
            <w:ins w:id="502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2-minute</w:t>
              </w:r>
              <w:r>
                <w:fldChar w:fldCharType="end"/>
              </w:r>
            </w:ins>
          </w:p>
        </w:tc>
        <w:bookmarkEnd w:id="5014"/>
      </w:tr>
      <w:bookmarkStart w:id="5022" w:name="BKM_1C373062_F881_42bc_8EDB_EB29B082D3CC"/>
      <w:tr w:rsidR="00A748AD" w:rsidTr="0052556E">
        <w:trPr>
          <w:ins w:id="502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24" w:author="Dr. Martin J. Burns" w:date="2012-10-19T12:02:00Z"/>
                <w:sz w:val="22"/>
                <w:szCs w:val="22"/>
              </w:rPr>
            </w:pPr>
            <w:ins w:id="502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threeMinute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26" w:author="Dr. Martin J. Burns" w:date="2012-10-19T12:02:00Z"/>
                <w:sz w:val="22"/>
                <w:szCs w:val="22"/>
              </w:rPr>
            </w:pPr>
            <w:ins w:id="502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28" w:author="Dr. Martin J. Burns" w:date="2012-10-19T12:02:00Z"/>
                <w:sz w:val="22"/>
                <w:szCs w:val="22"/>
              </w:rPr>
            </w:pPr>
            <w:ins w:id="502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3-minute</w:t>
              </w:r>
              <w:r>
                <w:fldChar w:fldCharType="end"/>
              </w:r>
            </w:ins>
          </w:p>
        </w:tc>
        <w:bookmarkEnd w:id="5022"/>
      </w:tr>
      <w:bookmarkStart w:id="5030" w:name="BKM_2C3BBDC9_D044_4da8_98E7_A30DBBEFD232"/>
      <w:tr w:rsidR="00A748AD" w:rsidTr="0052556E">
        <w:trPr>
          <w:ins w:id="503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32" w:author="Dr. Martin J. Burns" w:date="2012-10-19T12:02:00Z"/>
                <w:sz w:val="22"/>
                <w:szCs w:val="22"/>
              </w:rPr>
            </w:pPr>
            <w:ins w:id="503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present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34" w:author="Dr. Martin J. Burns" w:date="2012-10-19T12:02:00Z"/>
                <w:sz w:val="22"/>
                <w:szCs w:val="22"/>
              </w:rPr>
            </w:pPr>
            <w:ins w:id="503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36" w:author="Dr. Martin J. Burns" w:date="2012-10-19T12:02:00Z"/>
                <w:sz w:val="22"/>
                <w:szCs w:val="22"/>
              </w:rPr>
            </w:pPr>
            <w:ins w:id="503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Within the present period of time</w:t>
              </w:r>
              <w:r>
                <w:fldChar w:fldCharType="end"/>
              </w:r>
            </w:ins>
          </w:p>
        </w:tc>
        <w:bookmarkEnd w:id="5030"/>
      </w:tr>
      <w:bookmarkStart w:id="5038" w:name="BKM_D7A26C99_5F5E_4630_9D4D_0093EE51C739"/>
      <w:tr w:rsidR="00A748AD" w:rsidTr="0052556E">
        <w:trPr>
          <w:ins w:id="503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40" w:author="Dr. Martin J. Burns" w:date="2012-10-19T12:02:00Z"/>
                <w:sz w:val="22"/>
                <w:szCs w:val="22"/>
              </w:rPr>
            </w:pPr>
            <w:ins w:id="504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previous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42" w:author="Dr. Martin J. Burns" w:date="2012-10-19T12:02:00Z"/>
                <w:sz w:val="22"/>
                <w:szCs w:val="22"/>
              </w:rPr>
            </w:pPr>
            <w:ins w:id="504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44" w:author="Dr. Martin J. Burns" w:date="2012-10-19T12:02:00Z"/>
                <w:sz w:val="22"/>
                <w:szCs w:val="22"/>
              </w:rPr>
            </w:pPr>
            <w:ins w:id="504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Shifted within the previous monthly cycle and data set</w:t>
              </w:r>
              <w:r>
                <w:fldChar w:fldCharType="end"/>
              </w:r>
            </w:ins>
          </w:p>
        </w:tc>
        <w:bookmarkEnd w:id="5038"/>
      </w:tr>
      <w:bookmarkStart w:id="5046" w:name="BKM_AEADF8B1_8239_4360_B86C_EBE77218365C"/>
      <w:tr w:rsidR="00A748AD" w:rsidTr="0052556E">
        <w:trPr>
          <w:ins w:id="504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48" w:author="Dr. Martin J. Burns" w:date="2012-10-19T12:02:00Z"/>
                <w:sz w:val="22"/>
                <w:szCs w:val="22"/>
              </w:rPr>
            </w:pPr>
            <w:ins w:id="504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twentyMinute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50" w:author="Dr. Martin J. Burns" w:date="2012-10-19T12:02:00Z"/>
                <w:sz w:val="22"/>
                <w:szCs w:val="22"/>
              </w:rPr>
            </w:pPr>
            <w:ins w:id="505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52" w:author="Dr. Martin J. Burns" w:date="2012-10-19T12:02:00Z"/>
                <w:sz w:val="22"/>
                <w:szCs w:val="22"/>
              </w:rPr>
            </w:pPr>
            <w:ins w:id="505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20-minute interval</w:t>
              </w:r>
              <w:r>
                <w:fldChar w:fldCharType="end"/>
              </w:r>
            </w:ins>
          </w:p>
        </w:tc>
        <w:bookmarkEnd w:id="5046"/>
      </w:tr>
      <w:bookmarkStart w:id="5054" w:name="BKM_03AF44AE_3CDF_4f9b_B555_3E7A3C21E82C"/>
      <w:tr w:rsidR="00A748AD" w:rsidTr="0052556E">
        <w:trPr>
          <w:ins w:id="505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56" w:author="Dr. Martin J. Burns" w:date="2012-10-19T12:02:00Z"/>
                <w:sz w:val="22"/>
                <w:szCs w:val="22"/>
              </w:rPr>
            </w:pPr>
            <w:ins w:id="505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fixedBlock60Min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58" w:author="Dr. Martin J. Burns" w:date="2012-10-19T12:02:00Z"/>
                <w:sz w:val="22"/>
                <w:szCs w:val="22"/>
              </w:rPr>
            </w:pPr>
            <w:ins w:id="505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60" w:author="Dr. Martin J. Burns" w:date="2012-10-19T12:02:00Z"/>
                <w:sz w:val="22"/>
                <w:szCs w:val="22"/>
              </w:rPr>
            </w:pPr>
            <w:ins w:id="506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Fixed Block</w:t>
              </w:r>
              <w:r>
                <w:fldChar w:fldCharType="end"/>
              </w:r>
            </w:ins>
          </w:p>
        </w:tc>
        <w:bookmarkEnd w:id="5054"/>
      </w:tr>
      <w:bookmarkStart w:id="5062" w:name="BKM_60A8C17B_21E4_4c63_B678_D76C410E8B76"/>
      <w:tr w:rsidR="00A748AD" w:rsidTr="0052556E">
        <w:trPr>
          <w:ins w:id="506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64" w:author="Dr. Martin J. Burns" w:date="2012-10-19T12:02:00Z"/>
                <w:sz w:val="22"/>
                <w:szCs w:val="22"/>
              </w:rPr>
            </w:pPr>
            <w:ins w:id="506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fixedBlock30Min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66" w:author="Dr. Martin J. Burns" w:date="2012-10-19T12:02:00Z"/>
                <w:sz w:val="22"/>
                <w:szCs w:val="22"/>
              </w:rPr>
            </w:pPr>
            <w:ins w:id="506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68" w:author="Dr. Martin J. Burns" w:date="2012-10-19T12:02:00Z"/>
                <w:sz w:val="22"/>
                <w:szCs w:val="22"/>
              </w:rPr>
            </w:pPr>
            <w:ins w:id="506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 Fixed Block</w:t>
              </w:r>
              <w:r>
                <w:fldChar w:fldCharType="end"/>
              </w:r>
            </w:ins>
          </w:p>
        </w:tc>
        <w:bookmarkEnd w:id="5062"/>
      </w:tr>
      <w:bookmarkStart w:id="5070" w:name="BKM_E2E2DE00_07AE_44fa_B2A9_B314E19E6B4E"/>
      <w:tr w:rsidR="00A748AD" w:rsidTr="0052556E">
        <w:trPr>
          <w:ins w:id="507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72" w:author="Dr. Martin J. Burns" w:date="2012-10-19T12:02:00Z"/>
                <w:sz w:val="22"/>
                <w:szCs w:val="22"/>
              </w:rPr>
            </w:pPr>
            <w:ins w:id="507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fixedBlock20Min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74" w:author="Dr. Martin J. Burns" w:date="2012-10-19T12:02:00Z"/>
                <w:sz w:val="22"/>
                <w:szCs w:val="22"/>
              </w:rPr>
            </w:pPr>
            <w:ins w:id="507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76" w:author="Dr. Martin J. Burns" w:date="2012-10-19T12:02:00Z"/>
                <w:sz w:val="22"/>
                <w:szCs w:val="22"/>
              </w:rPr>
            </w:pPr>
            <w:ins w:id="507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20-minute Fixed Block</w:t>
              </w:r>
              <w:r>
                <w:fldChar w:fldCharType="end"/>
              </w:r>
            </w:ins>
          </w:p>
        </w:tc>
        <w:bookmarkEnd w:id="5070"/>
      </w:tr>
      <w:bookmarkStart w:id="5078" w:name="BKM_FF8E972C_1C3E_4f40_A8A2_21A3CFA846B6"/>
      <w:tr w:rsidR="00A748AD" w:rsidTr="0052556E">
        <w:trPr>
          <w:ins w:id="507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80" w:author="Dr. Martin J. Burns" w:date="2012-10-19T12:02:00Z"/>
                <w:sz w:val="22"/>
                <w:szCs w:val="22"/>
              </w:rPr>
            </w:pPr>
            <w:ins w:id="508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fixedBlock15Min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82" w:author="Dr. Martin J. Burns" w:date="2012-10-19T12:02:00Z"/>
                <w:sz w:val="22"/>
                <w:szCs w:val="22"/>
              </w:rPr>
            </w:pPr>
            <w:ins w:id="508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84" w:author="Dr. Martin J. Burns" w:date="2012-10-19T12:02:00Z"/>
                <w:sz w:val="22"/>
                <w:szCs w:val="22"/>
              </w:rPr>
            </w:pPr>
            <w:ins w:id="508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15-minute Fixed Block</w:t>
              </w:r>
              <w:r>
                <w:fldChar w:fldCharType="end"/>
              </w:r>
            </w:ins>
          </w:p>
        </w:tc>
        <w:bookmarkEnd w:id="5078"/>
      </w:tr>
      <w:bookmarkStart w:id="5086" w:name="BKM_4B9E4326_E713_4699_A8C5_F39FDBC372E8"/>
      <w:tr w:rsidR="00A748AD" w:rsidTr="0052556E">
        <w:trPr>
          <w:ins w:id="508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88" w:author="Dr. Martin J. Burns" w:date="2012-10-19T12:02:00Z"/>
                <w:sz w:val="22"/>
                <w:szCs w:val="22"/>
              </w:rPr>
            </w:pPr>
            <w:ins w:id="508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fixedBlock10Min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90" w:author="Dr. Martin J. Burns" w:date="2012-10-19T12:02:00Z"/>
                <w:sz w:val="22"/>
                <w:szCs w:val="22"/>
              </w:rPr>
            </w:pPr>
            <w:ins w:id="509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92" w:author="Dr. Martin J. Burns" w:date="2012-10-19T12:02:00Z"/>
                <w:sz w:val="22"/>
                <w:szCs w:val="22"/>
              </w:rPr>
            </w:pPr>
            <w:ins w:id="509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10-minute Fixed Block</w:t>
              </w:r>
              <w:r>
                <w:fldChar w:fldCharType="end"/>
              </w:r>
            </w:ins>
          </w:p>
        </w:tc>
        <w:bookmarkEnd w:id="5086"/>
      </w:tr>
      <w:bookmarkStart w:id="5094" w:name="BKM_425B16A1_D79F_4194_99AB_C8DF00838CD4"/>
      <w:tr w:rsidR="00A748AD" w:rsidTr="0052556E">
        <w:trPr>
          <w:ins w:id="509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96" w:author="Dr. Martin J. Burns" w:date="2012-10-19T12:02:00Z"/>
                <w:sz w:val="22"/>
                <w:szCs w:val="22"/>
              </w:rPr>
            </w:pPr>
            <w:ins w:id="509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fixedBlock5Min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098" w:author="Dr. Martin J. Burns" w:date="2012-10-19T12:02:00Z"/>
                <w:sz w:val="22"/>
                <w:szCs w:val="22"/>
              </w:rPr>
            </w:pPr>
            <w:ins w:id="509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00" w:author="Dr. Martin J. Burns" w:date="2012-10-19T12:02:00Z"/>
                <w:sz w:val="22"/>
                <w:szCs w:val="22"/>
              </w:rPr>
            </w:pPr>
            <w:ins w:id="510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5-minute Fixed Block</w:t>
              </w:r>
              <w:r>
                <w:fldChar w:fldCharType="end"/>
              </w:r>
            </w:ins>
          </w:p>
        </w:tc>
        <w:bookmarkEnd w:id="5094"/>
      </w:tr>
      <w:bookmarkStart w:id="5102" w:name="BKM_C1B1F10A_0D80_419d_B0E4_529254D5AE82"/>
      <w:tr w:rsidR="00A748AD" w:rsidTr="0052556E">
        <w:trPr>
          <w:ins w:id="510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04" w:author="Dr. Martin J. Burns" w:date="2012-10-19T12:02:00Z"/>
                <w:sz w:val="22"/>
                <w:szCs w:val="22"/>
              </w:rPr>
            </w:pPr>
            <w:ins w:id="510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fixedBlock1Min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06" w:author="Dr. Martin J. Burns" w:date="2012-10-19T12:02:00Z"/>
                <w:sz w:val="22"/>
                <w:szCs w:val="22"/>
              </w:rPr>
            </w:pPr>
            <w:ins w:id="510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08" w:author="Dr. Martin J. Burns" w:date="2012-10-19T12:02:00Z"/>
                <w:sz w:val="22"/>
                <w:szCs w:val="22"/>
              </w:rPr>
            </w:pPr>
            <w:ins w:id="510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1-minute Fixed Block</w:t>
              </w:r>
              <w:r>
                <w:fldChar w:fldCharType="end"/>
              </w:r>
            </w:ins>
          </w:p>
        </w:tc>
        <w:bookmarkEnd w:id="5102"/>
      </w:tr>
      <w:bookmarkStart w:id="5110" w:name="BKM_4B5CD310_43A1_449c_A8F6_8A5D967809B7"/>
      <w:tr w:rsidR="00A748AD" w:rsidTr="0052556E">
        <w:trPr>
          <w:ins w:id="511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12" w:author="Dr. Martin J. Burns" w:date="2012-10-19T12:02:00Z"/>
                <w:sz w:val="22"/>
                <w:szCs w:val="22"/>
              </w:rPr>
            </w:pPr>
            <w:ins w:id="511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rollingBlock60MinIntvl30MinSubIntvl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14" w:author="Dr. Martin J. Burns" w:date="2012-10-19T12:02:00Z"/>
                <w:sz w:val="22"/>
                <w:szCs w:val="22"/>
              </w:rPr>
            </w:pPr>
            <w:ins w:id="511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16" w:author="Dr. Martin J. Burns" w:date="2012-10-19T12:02:00Z"/>
                <w:sz w:val="22"/>
                <w:szCs w:val="22"/>
              </w:rPr>
            </w:pPr>
            <w:ins w:id="511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30-minute sub-intervals</w:t>
              </w:r>
              <w:r>
                <w:fldChar w:fldCharType="end"/>
              </w:r>
            </w:ins>
          </w:p>
        </w:tc>
        <w:bookmarkEnd w:id="5110"/>
      </w:tr>
      <w:bookmarkStart w:id="5118" w:name="BKM_12A9FDE0_6E63_4c4b_B0C1_99C1498BAD9F"/>
      <w:tr w:rsidR="00A748AD" w:rsidTr="0052556E">
        <w:trPr>
          <w:ins w:id="511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20" w:author="Dr. Martin J. Burns" w:date="2012-10-19T12:02:00Z"/>
                <w:sz w:val="22"/>
                <w:szCs w:val="22"/>
              </w:rPr>
            </w:pPr>
            <w:ins w:id="512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rollingBlock60MinIntvl20MinSubIntvl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22" w:author="Dr. Martin J. Burns" w:date="2012-10-19T12:02:00Z"/>
                <w:sz w:val="22"/>
                <w:szCs w:val="22"/>
              </w:rPr>
            </w:pPr>
            <w:ins w:id="512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24" w:author="Dr. Martin J. Burns" w:date="2012-10-19T12:02:00Z"/>
                <w:sz w:val="22"/>
                <w:szCs w:val="22"/>
              </w:rPr>
            </w:pPr>
            <w:ins w:id="512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20-minute sub-intervals</w:t>
              </w:r>
              <w:r>
                <w:fldChar w:fldCharType="end"/>
              </w:r>
            </w:ins>
          </w:p>
        </w:tc>
        <w:bookmarkEnd w:id="5118"/>
      </w:tr>
      <w:bookmarkStart w:id="5126" w:name="BKM_11186874_64B9_4b12_8BAD_D094049618BB"/>
      <w:tr w:rsidR="00A748AD" w:rsidTr="0052556E">
        <w:trPr>
          <w:ins w:id="512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28" w:author="Dr. Martin J. Burns" w:date="2012-10-19T12:02:00Z"/>
                <w:sz w:val="22"/>
                <w:szCs w:val="22"/>
              </w:rPr>
            </w:pPr>
            <w:ins w:id="512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rollingBlock60MinIntvl15MinSubIntvl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30" w:author="Dr. Martin J. Burns" w:date="2012-10-19T12:02:00Z"/>
                <w:sz w:val="22"/>
                <w:szCs w:val="22"/>
              </w:rPr>
            </w:pPr>
            <w:ins w:id="513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32" w:author="Dr. Martin J. Burns" w:date="2012-10-19T12:02:00Z"/>
                <w:sz w:val="22"/>
                <w:szCs w:val="22"/>
              </w:rPr>
            </w:pPr>
            <w:ins w:id="513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15-minute sub-intervals</w:t>
              </w:r>
              <w:r>
                <w:fldChar w:fldCharType="end"/>
              </w:r>
            </w:ins>
          </w:p>
        </w:tc>
        <w:bookmarkEnd w:id="5126"/>
      </w:tr>
      <w:bookmarkStart w:id="5134" w:name="BKM_C3D911B2_0EC8_459e_B27D_8C0CD3917C69"/>
      <w:tr w:rsidR="00A748AD" w:rsidTr="0052556E">
        <w:trPr>
          <w:ins w:id="513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36" w:author="Dr. Martin J. Burns" w:date="2012-10-19T12:02:00Z"/>
                <w:sz w:val="22"/>
                <w:szCs w:val="22"/>
              </w:rPr>
            </w:pPr>
            <w:ins w:id="513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rollingBlock60MinIntvl12MinSubIntvl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38" w:author="Dr. Martin J. Burns" w:date="2012-10-19T12:02:00Z"/>
                <w:sz w:val="22"/>
                <w:szCs w:val="22"/>
              </w:rPr>
            </w:pPr>
            <w:ins w:id="513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40" w:author="Dr. Martin J. Burns" w:date="2012-10-19T12:02:00Z"/>
                <w:sz w:val="22"/>
                <w:szCs w:val="22"/>
              </w:rPr>
            </w:pPr>
            <w:ins w:id="514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12-minute sub-intervals</w:t>
              </w:r>
              <w:r>
                <w:fldChar w:fldCharType="end"/>
              </w:r>
            </w:ins>
          </w:p>
        </w:tc>
        <w:bookmarkEnd w:id="5134"/>
      </w:tr>
      <w:bookmarkStart w:id="5142" w:name="BKM_D17B3727_8E4A_4344_927F_29E312B9FC07"/>
      <w:tr w:rsidR="00A748AD" w:rsidTr="0052556E">
        <w:trPr>
          <w:ins w:id="514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44" w:author="Dr. Martin J. Burns" w:date="2012-10-19T12:02:00Z"/>
                <w:sz w:val="22"/>
                <w:szCs w:val="22"/>
              </w:rPr>
            </w:pPr>
            <w:ins w:id="514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rollingBlock60MinIntvl10MinSubIntvl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46" w:author="Dr. Martin J. Burns" w:date="2012-10-19T12:02:00Z"/>
                <w:sz w:val="22"/>
                <w:szCs w:val="22"/>
              </w:rPr>
            </w:pPr>
            <w:ins w:id="514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48" w:author="Dr. Martin J. Burns" w:date="2012-10-19T12:02:00Z"/>
                <w:sz w:val="22"/>
                <w:szCs w:val="22"/>
              </w:rPr>
            </w:pPr>
            <w:ins w:id="514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10-minute sub-intervals</w:t>
              </w:r>
              <w:r>
                <w:fldChar w:fldCharType="end"/>
              </w:r>
            </w:ins>
          </w:p>
        </w:tc>
        <w:bookmarkEnd w:id="5142"/>
      </w:tr>
      <w:bookmarkStart w:id="5150" w:name="BKM_ABD861D9_2A96_46fb_BB20_8DB0398E4556"/>
      <w:tr w:rsidR="00A748AD" w:rsidTr="0052556E">
        <w:trPr>
          <w:ins w:id="515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52" w:author="Dr. Martin J. Burns" w:date="2012-10-19T12:02:00Z"/>
                <w:sz w:val="22"/>
                <w:szCs w:val="22"/>
              </w:rPr>
            </w:pPr>
            <w:ins w:id="515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rollingBlock60MinIntvl6MinSubIntvl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54" w:author="Dr. Martin J. Burns" w:date="2012-10-19T12:02:00Z"/>
                <w:sz w:val="22"/>
                <w:szCs w:val="22"/>
              </w:rPr>
            </w:pPr>
            <w:ins w:id="515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56" w:author="Dr. Martin J. Burns" w:date="2012-10-19T12:02:00Z"/>
                <w:sz w:val="22"/>
                <w:szCs w:val="22"/>
              </w:rPr>
            </w:pPr>
            <w:ins w:id="515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6-minute sub-intervals</w:t>
              </w:r>
              <w:r>
                <w:fldChar w:fldCharType="end"/>
              </w:r>
            </w:ins>
          </w:p>
        </w:tc>
        <w:bookmarkEnd w:id="5150"/>
      </w:tr>
      <w:bookmarkStart w:id="5158" w:name="BKM_F7D738DD_991D_41d0_ACA8_7EBE050725C6"/>
      <w:tr w:rsidR="00A748AD" w:rsidTr="0052556E">
        <w:trPr>
          <w:ins w:id="515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60" w:author="Dr. Martin J. Burns" w:date="2012-10-19T12:02:00Z"/>
                <w:sz w:val="22"/>
                <w:szCs w:val="22"/>
              </w:rPr>
            </w:pPr>
            <w:ins w:id="516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62" w:author="Dr. Martin J. Burns" w:date="2012-10-19T12:02:00Z"/>
                <w:sz w:val="22"/>
                <w:szCs w:val="22"/>
              </w:rPr>
            </w:pPr>
            <w:ins w:id="516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64" w:author="Dr. Martin J. Burns" w:date="2012-10-19T12:02:00Z"/>
                <w:sz w:val="22"/>
                <w:szCs w:val="22"/>
              </w:rPr>
            </w:pPr>
            <w:ins w:id="516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5-minute sub-intervals</w:t>
              </w:r>
              <w:r>
                <w:fldChar w:fldCharType="end"/>
              </w:r>
            </w:ins>
          </w:p>
        </w:tc>
        <w:bookmarkEnd w:id="5158"/>
      </w:tr>
      <w:bookmarkStart w:id="5166" w:name="BKM_87E5F8B5_BC33_4cf0_B5FF_AA00BFE2B33B"/>
      <w:tr w:rsidR="00A748AD" w:rsidTr="0052556E">
        <w:trPr>
          <w:ins w:id="516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68" w:author="Dr. Martin J. Burns" w:date="2012-10-19T12:02:00Z"/>
                <w:sz w:val="22"/>
                <w:szCs w:val="22"/>
              </w:rPr>
            </w:pPr>
            <w:ins w:id="516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rollingBlock60MinIntvl4MinSubIntvl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70" w:author="Dr. Martin J. Burns" w:date="2012-10-19T12:02:00Z"/>
                <w:sz w:val="22"/>
                <w:szCs w:val="22"/>
              </w:rPr>
            </w:pPr>
            <w:ins w:id="517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72" w:author="Dr. Martin J. Burns" w:date="2012-10-19T12:02:00Z"/>
                <w:sz w:val="22"/>
                <w:szCs w:val="22"/>
              </w:rPr>
            </w:pPr>
            <w:ins w:id="517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4-minute sub-intervals</w:t>
              </w:r>
              <w:r>
                <w:fldChar w:fldCharType="end"/>
              </w:r>
            </w:ins>
          </w:p>
        </w:tc>
        <w:bookmarkEnd w:id="5166"/>
      </w:tr>
      <w:bookmarkStart w:id="5174" w:name="BKM_17B2B4EA_B1FC_4fc0_93A8_DCC85B394C13"/>
      <w:tr w:rsidR="00A748AD" w:rsidTr="0052556E">
        <w:trPr>
          <w:ins w:id="517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76" w:author="Dr. Martin J. Burns" w:date="2012-10-19T12:02:00Z"/>
                <w:sz w:val="22"/>
                <w:szCs w:val="22"/>
              </w:rPr>
            </w:pPr>
            <w:ins w:id="517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rollingBlock30MinIntvl15MinSubIntvl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78" w:author="Dr. Martin J. Burns" w:date="2012-10-19T12:02:00Z"/>
                <w:sz w:val="22"/>
                <w:szCs w:val="22"/>
              </w:rPr>
            </w:pPr>
            <w:ins w:id="517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80" w:author="Dr. Martin J. Burns" w:date="2012-10-19T12:02:00Z"/>
                <w:sz w:val="22"/>
                <w:szCs w:val="22"/>
              </w:rPr>
            </w:pPr>
            <w:ins w:id="518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 Rolling Block with 15-minute sub-intervals</w:t>
              </w:r>
              <w:r>
                <w:fldChar w:fldCharType="end"/>
              </w:r>
            </w:ins>
          </w:p>
        </w:tc>
        <w:bookmarkEnd w:id="5174"/>
      </w:tr>
      <w:bookmarkStart w:id="5182" w:name="BKM_50BF1585_FFC2_4a0e_84C5_DFF0431C65BC"/>
      <w:tr w:rsidR="00A748AD" w:rsidTr="0052556E">
        <w:trPr>
          <w:ins w:id="518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84" w:author="Dr. Martin J. Burns" w:date="2012-10-19T12:02:00Z"/>
                <w:sz w:val="22"/>
                <w:szCs w:val="22"/>
              </w:rPr>
            </w:pPr>
            <w:ins w:id="518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rollingBlock30MinIntvl10MinSubIntvl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86" w:author="Dr. Martin J. Burns" w:date="2012-10-19T12:02:00Z"/>
                <w:sz w:val="22"/>
                <w:szCs w:val="22"/>
              </w:rPr>
            </w:pPr>
            <w:ins w:id="518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88" w:author="Dr. Martin J. Burns" w:date="2012-10-19T12:02:00Z"/>
                <w:sz w:val="22"/>
                <w:szCs w:val="22"/>
              </w:rPr>
            </w:pPr>
            <w:ins w:id="518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 Rolling Block with 10-minute sub-intervals</w:t>
              </w:r>
              <w:r>
                <w:fldChar w:fldCharType="end"/>
              </w:r>
            </w:ins>
          </w:p>
        </w:tc>
        <w:bookmarkEnd w:id="5182"/>
      </w:tr>
      <w:bookmarkStart w:id="5190" w:name="BKM_AADD0246_C750_492c_B0D0_CFFD49FA2FC3"/>
      <w:tr w:rsidR="00A748AD" w:rsidTr="0052556E">
        <w:trPr>
          <w:ins w:id="519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92" w:author="Dr. Martin J. Burns" w:date="2012-10-19T12:02:00Z"/>
                <w:sz w:val="22"/>
                <w:szCs w:val="22"/>
              </w:rPr>
            </w:pPr>
            <w:ins w:id="519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rollingBlock30MinIntvl6MinSubIntvl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94" w:author="Dr. Martin J. Burns" w:date="2012-10-19T12:02:00Z"/>
                <w:sz w:val="22"/>
                <w:szCs w:val="22"/>
              </w:rPr>
            </w:pPr>
            <w:ins w:id="519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196" w:author="Dr. Martin J. Burns" w:date="2012-10-19T12:02:00Z"/>
                <w:sz w:val="22"/>
                <w:szCs w:val="22"/>
              </w:rPr>
            </w:pPr>
            <w:ins w:id="519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 Rolling Block with 6-minute sub-intervals</w:t>
              </w:r>
              <w:r>
                <w:fldChar w:fldCharType="end"/>
              </w:r>
            </w:ins>
          </w:p>
        </w:tc>
        <w:bookmarkEnd w:id="5190"/>
      </w:tr>
      <w:bookmarkStart w:id="5198" w:name="BKM_FABA6ACB_608D_46ee_9CD1_5D8422133166"/>
      <w:tr w:rsidR="00A748AD" w:rsidTr="0052556E">
        <w:trPr>
          <w:ins w:id="519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00" w:author="Dr. Martin J. Burns" w:date="2012-10-19T12:02:00Z"/>
                <w:sz w:val="22"/>
                <w:szCs w:val="22"/>
              </w:rPr>
            </w:pPr>
            <w:ins w:id="520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02" w:author="Dr. Martin J. Burns" w:date="2012-10-19T12:02:00Z"/>
                <w:sz w:val="22"/>
                <w:szCs w:val="22"/>
              </w:rPr>
            </w:pPr>
            <w:ins w:id="520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04" w:author="Dr. Martin J. Burns" w:date="2012-10-19T12:02:00Z"/>
                <w:sz w:val="22"/>
                <w:szCs w:val="22"/>
              </w:rPr>
            </w:pPr>
            <w:ins w:id="520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 Rolling Block with 5-minute sub-intervals</w:t>
              </w:r>
              <w:r>
                <w:fldChar w:fldCharType="end"/>
              </w:r>
            </w:ins>
          </w:p>
        </w:tc>
        <w:bookmarkEnd w:id="5198"/>
      </w:tr>
      <w:bookmarkStart w:id="5206" w:name="BKM_DECD7909_66E5_4e90_84A7_26C550779BCC"/>
      <w:tr w:rsidR="00A748AD" w:rsidTr="0052556E">
        <w:trPr>
          <w:ins w:id="520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08" w:author="Dr. Martin J. Burns" w:date="2012-10-19T12:02:00Z"/>
                <w:sz w:val="22"/>
                <w:szCs w:val="22"/>
              </w:rPr>
            </w:pPr>
            <w:ins w:id="520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rollingBlock30MinIntvl3MinSubIntvl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10" w:author="Dr. Martin J. Burns" w:date="2012-10-19T12:02:00Z"/>
                <w:sz w:val="22"/>
                <w:szCs w:val="22"/>
              </w:rPr>
            </w:pPr>
            <w:ins w:id="521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12" w:author="Dr. Martin J. Burns" w:date="2012-10-19T12:02:00Z"/>
                <w:sz w:val="22"/>
                <w:szCs w:val="22"/>
              </w:rPr>
            </w:pPr>
            <w:ins w:id="521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 Rolling Block with 3-minute sub-intervals</w:t>
              </w:r>
              <w:r>
                <w:fldChar w:fldCharType="end"/>
              </w:r>
            </w:ins>
          </w:p>
        </w:tc>
        <w:bookmarkEnd w:id="5206"/>
      </w:tr>
      <w:bookmarkStart w:id="5214" w:name="BKM_09A15EB1_45C5_4ef4_AB64_A36D34694C13"/>
      <w:tr w:rsidR="00A748AD" w:rsidTr="0052556E">
        <w:trPr>
          <w:ins w:id="521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16" w:author="Dr. Martin J. Burns" w:date="2012-10-19T12:02:00Z"/>
                <w:sz w:val="22"/>
                <w:szCs w:val="22"/>
              </w:rPr>
            </w:pPr>
            <w:ins w:id="521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rollingBlock30MinIntvl2MinSubIntvl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18" w:author="Dr. Martin J. Burns" w:date="2012-10-19T12:02:00Z"/>
                <w:sz w:val="22"/>
                <w:szCs w:val="22"/>
              </w:rPr>
            </w:pPr>
            <w:ins w:id="521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20" w:author="Dr. Martin J. Burns" w:date="2012-10-19T12:02:00Z"/>
                <w:sz w:val="22"/>
                <w:szCs w:val="22"/>
              </w:rPr>
            </w:pPr>
            <w:ins w:id="522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 Rolling Block with 2-minute sub-intervals</w:t>
              </w:r>
              <w:r>
                <w:fldChar w:fldCharType="end"/>
              </w:r>
            </w:ins>
          </w:p>
        </w:tc>
        <w:bookmarkEnd w:id="5214"/>
      </w:tr>
      <w:bookmarkStart w:id="5222" w:name="BKM_02859A96_6A9B_4059_92E9_D35E8FCFE795"/>
      <w:tr w:rsidR="00A748AD" w:rsidTr="0052556E">
        <w:trPr>
          <w:ins w:id="522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24" w:author="Dr. Martin J. Burns" w:date="2012-10-19T12:02:00Z"/>
                <w:sz w:val="22"/>
                <w:szCs w:val="22"/>
              </w:rPr>
            </w:pPr>
            <w:ins w:id="522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rollingBlock15MinIntvl5MinSubIntvl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26" w:author="Dr. Martin J. Burns" w:date="2012-10-19T12:02:00Z"/>
                <w:sz w:val="22"/>
                <w:szCs w:val="22"/>
              </w:rPr>
            </w:pPr>
            <w:ins w:id="522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28" w:author="Dr. Martin J. Burns" w:date="2012-10-19T12:02:00Z"/>
                <w:sz w:val="22"/>
                <w:szCs w:val="22"/>
              </w:rPr>
            </w:pPr>
            <w:ins w:id="522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15-minute Rolling Block with 5-minute sub-intervals</w:t>
              </w:r>
              <w:r>
                <w:fldChar w:fldCharType="end"/>
              </w:r>
            </w:ins>
          </w:p>
        </w:tc>
        <w:bookmarkEnd w:id="5222"/>
      </w:tr>
      <w:bookmarkStart w:id="5230" w:name="BKM_5F3B4D4C_A2EF_4a15_848E_8446F357358E"/>
      <w:tr w:rsidR="00A748AD" w:rsidTr="0052556E">
        <w:trPr>
          <w:ins w:id="523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32" w:author="Dr. Martin J. Burns" w:date="2012-10-19T12:02:00Z"/>
                <w:sz w:val="22"/>
                <w:szCs w:val="22"/>
              </w:rPr>
            </w:pPr>
            <w:ins w:id="523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rollingBlock15MinIntvl3MinSubIntvl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34" w:author="Dr. Martin J. Burns" w:date="2012-10-19T12:02:00Z"/>
                <w:sz w:val="22"/>
                <w:szCs w:val="22"/>
              </w:rPr>
            </w:pPr>
            <w:ins w:id="523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36" w:author="Dr. Martin J. Burns" w:date="2012-10-19T12:02:00Z"/>
                <w:sz w:val="22"/>
                <w:szCs w:val="22"/>
              </w:rPr>
            </w:pPr>
            <w:ins w:id="523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15-minute Rolling Block with 3-minute sub-intervals</w:t>
              </w:r>
              <w:r>
                <w:fldChar w:fldCharType="end"/>
              </w:r>
            </w:ins>
          </w:p>
        </w:tc>
        <w:bookmarkEnd w:id="5230"/>
      </w:tr>
      <w:bookmarkStart w:id="5238" w:name="BKM_1A8CF1B9_6B10_4a67_B66C_6FB0391BD734"/>
      <w:tr w:rsidR="00A748AD" w:rsidTr="0052556E">
        <w:trPr>
          <w:ins w:id="523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40" w:author="Dr. Martin J. Burns" w:date="2012-10-19T12:02:00Z"/>
                <w:sz w:val="22"/>
                <w:szCs w:val="22"/>
              </w:rPr>
            </w:pPr>
            <w:ins w:id="524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rollingBlock15MinIntvl1MinSubIntvl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42" w:author="Dr. Martin J. Burns" w:date="2012-10-19T12:02:00Z"/>
                <w:sz w:val="22"/>
                <w:szCs w:val="22"/>
              </w:rPr>
            </w:pPr>
            <w:ins w:id="524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44" w:author="Dr. Martin J. Burns" w:date="2012-10-19T12:02:00Z"/>
                <w:sz w:val="22"/>
                <w:szCs w:val="22"/>
              </w:rPr>
            </w:pPr>
            <w:ins w:id="524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15-minute Rolling Block with 1-minute sub-intervals</w:t>
              </w:r>
              <w:r>
                <w:fldChar w:fldCharType="end"/>
              </w:r>
            </w:ins>
          </w:p>
        </w:tc>
        <w:bookmarkEnd w:id="5238"/>
      </w:tr>
      <w:bookmarkStart w:id="5246" w:name="BKM_55EE1F3C_E336_4977_BEA2_735627D947D9"/>
      <w:tr w:rsidR="00A748AD" w:rsidTr="0052556E">
        <w:trPr>
          <w:ins w:id="524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48" w:author="Dr. Martin J. Burns" w:date="2012-10-19T12:02:00Z"/>
                <w:sz w:val="22"/>
                <w:szCs w:val="22"/>
              </w:rPr>
            </w:pPr>
            <w:ins w:id="524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rollingBlock10MinIntvl5MinSubIntvl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50" w:author="Dr. Martin J. Burns" w:date="2012-10-19T12:02:00Z"/>
                <w:sz w:val="22"/>
                <w:szCs w:val="22"/>
              </w:rPr>
            </w:pPr>
            <w:ins w:id="525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52" w:author="Dr. Martin J. Burns" w:date="2012-10-19T12:02:00Z"/>
                <w:sz w:val="22"/>
                <w:szCs w:val="22"/>
              </w:rPr>
            </w:pPr>
            <w:ins w:id="525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10-minute Rolling Block with 5-minute sub-intervals</w:t>
              </w:r>
              <w:r>
                <w:fldChar w:fldCharType="end"/>
              </w:r>
            </w:ins>
          </w:p>
        </w:tc>
        <w:bookmarkEnd w:id="5246"/>
      </w:tr>
      <w:bookmarkStart w:id="5254" w:name="BKM_9C0B7FA4_1728_42ac_8660_B52F7FF214CC"/>
      <w:tr w:rsidR="00A748AD" w:rsidTr="0052556E">
        <w:trPr>
          <w:ins w:id="525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56" w:author="Dr. Martin J. Burns" w:date="2012-10-19T12:02:00Z"/>
                <w:sz w:val="22"/>
                <w:szCs w:val="22"/>
              </w:rPr>
            </w:pPr>
            <w:ins w:id="525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rollingBlock10MinIntvl2MinSubIntvl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58" w:author="Dr. Martin J. Burns" w:date="2012-10-19T12:02:00Z"/>
                <w:sz w:val="22"/>
                <w:szCs w:val="22"/>
              </w:rPr>
            </w:pPr>
            <w:ins w:id="525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60" w:author="Dr. Martin J. Burns" w:date="2012-10-19T12:02:00Z"/>
                <w:sz w:val="22"/>
                <w:szCs w:val="22"/>
              </w:rPr>
            </w:pPr>
            <w:ins w:id="526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10-minute Rolling Block with 2-minute sub-intervals</w:t>
              </w:r>
              <w:r>
                <w:fldChar w:fldCharType="end"/>
              </w:r>
            </w:ins>
          </w:p>
        </w:tc>
        <w:bookmarkEnd w:id="5254"/>
      </w:tr>
      <w:bookmarkStart w:id="5262" w:name="BKM_80729BDD_6E54_4315_A46F_1C7E6DEA4481"/>
      <w:tr w:rsidR="00A748AD" w:rsidTr="0052556E">
        <w:trPr>
          <w:ins w:id="526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64" w:author="Dr. Martin J. Burns" w:date="2012-10-19T12:02:00Z"/>
                <w:sz w:val="22"/>
                <w:szCs w:val="22"/>
              </w:rPr>
            </w:pPr>
            <w:ins w:id="526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rollingBlock10MinIntvl1MinSubIntvl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66" w:author="Dr. Martin J. Burns" w:date="2012-10-19T12:02:00Z"/>
                <w:sz w:val="22"/>
                <w:szCs w:val="22"/>
              </w:rPr>
            </w:pPr>
            <w:ins w:id="526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68" w:author="Dr. Martin J. Burns" w:date="2012-10-19T12:02:00Z"/>
                <w:sz w:val="22"/>
                <w:szCs w:val="22"/>
              </w:rPr>
            </w:pPr>
            <w:ins w:id="526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10-minute Rolling Block with 1-minute sub-intervals</w:t>
              </w:r>
              <w:r>
                <w:fldChar w:fldCharType="end"/>
              </w:r>
            </w:ins>
          </w:p>
        </w:tc>
        <w:bookmarkEnd w:id="5262"/>
      </w:tr>
      <w:bookmarkStart w:id="5270" w:name="BKM_46FC902F_1526_4e05_90AE_462779745425"/>
      <w:bookmarkEnd w:id="5270"/>
      <w:tr w:rsidR="00A748AD" w:rsidTr="0052556E">
        <w:trPr>
          <w:ins w:id="527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72" w:author="Dr. Martin J. Burns" w:date="2012-10-19T12:02:00Z"/>
                <w:sz w:val="22"/>
                <w:szCs w:val="22"/>
              </w:rPr>
            </w:pPr>
            <w:ins w:id="527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rollingBlock5MinIntvl1MinSubIntvl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74" w:author="Dr. Martin J. Burns" w:date="2012-10-19T12:02:00Z"/>
                <w:sz w:val="22"/>
                <w:szCs w:val="22"/>
              </w:rPr>
            </w:pPr>
            <w:ins w:id="527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76" w:author="Dr. Martin J. Burns" w:date="2012-10-19T12:02:00Z"/>
                <w:sz w:val="22"/>
                <w:szCs w:val="22"/>
              </w:rPr>
            </w:pPr>
            <w:ins w:id="527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5-minute Rolling Block with 1-minute sub-intervals</w:t>
              </w:r>
              <w:r>
                <w:fldChar w:fldCharType="end"/>
              </w:r>
            </w:ins>
          </w:p>
        </w:tc>
      </w:tr>
    </w:tbl>
    <w:p w:rsidR="00A748AD" w:rsidRDefault="00A748AD" w:rsidP="00F45E20">
      <w:pPr>
        <w:pStyle w:val="EA-ObjectLabel"/>
        <w:spacing w:before="240" w:after="120"/>
        <w:rPr>
          <w:ins w:id="5278" w:author="Dr. Martin J. Burns" w:date="2012-10-19T12:02:00Z"/>
          <w:sz w:val="24"/>
          <w:szCs w:val="24"/>
          <w:shd w:val="clear" w:color="auto" w:fill="auto"/>
        </w:rPr>
      </w:pPr>
      <w:bookmarkStart w:id="5279" w:name="BKM_9F773B16_C1F4_4f25_A1DC_3FB4AF26EA97"/>
      <w:bookmarkEnd w:id="5279"/>
      <w:ins w:id="5280" w:author="Dr. Martin J. Burns" w:date="2012-10-19T12:02:00Z">
        <w:r>
          <w:rPr>
            <w:sz w:val="24"/>
            <w:szCs w:val="24"/>
            <w:u w:val="none"/>
            <w:shd w:val="clear" w:color="auto" w:fill="auto"/>
          </w:rPr>
          <w:t>REQ.18.4.1.53</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PhaseCodeKind</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ins>
    </w:p>
    <w:p w:rsidR="00A748AD" w:rsidRDefault="00A748AD" w:rsidP="00F45E20">
      <w:pPr>
        <w:spacing w:after="120"/>
        <w:ind w:left="2160"/>
        <w:rPr>
          <w:ins w:id="5281" w:author="Dr. Martin J. Burns" w:date="2012-10-19T12:02:00Z"/>
          <w:sz w:val="24"/>
          <w:szCs w:val="24"/>
        </w:rPr>
      </w:pPr>
      <w:ins w:id="5282" w:author="Dr. Martin J. Burns" w:date="2012-10-19T12:02:00Z">
        <w:r>
          <w:fldChar w:fldCharType="begin" w:fldLock="1"/>
        </w:r>
        <w:r>
          <w:instrText xml:space="preserve">MERGEFIELD </w:instrText>
        </w:r>
        <w:r>
          <w:rPr>
            <w:i/>
            <w:iCs/>
            <w:sz w:val="24"/>
            <w:szCs w:val="24"/>
          </w:rPr>
          <w:instrText>Element.Notes</w:instrText>
        </w:r>
        <w:r>
          <w:fldChar w:fldCharType="end"/>
        </w:r>
        <w:r>
          <w:rPr>
            <w:sz w:val="24"/>
            <w:szCs w:val="24"/>
          </w:rPr>
          <w:t>Enumeration of phase identifiers. Allows designation of phases for both transmission and distribution equipment, circuits and loads.</w:t>
        </w:r>
      </w:ins>
    </w:p>
    <w:p w:rsidR="00A748AD" w:rsidRDefault="00A748AD" w:rsidP="00F45E20">
      <w:pPr>
        <w:spacing w:after="120"/>
        <w:ind w:left="2160"/>
        <w:rPr>
          <w:ins w:id="5283" w:author="Dr. Martin J. Burns" w:date="2012-10-19T12:02:00Z"/>
          <w:sz w:val="24"/>
          <w:szCs w:val="24"/>
        </w:rPr>
      </w:pPr>
      <w:ins w:id="5284" w:author="Dr. Martin J. Burns" w:date="2012-10-19T12:02:00Z">
        <w:r>
          <w:rPr>
            <w:sz w:val="24"/>
            <w:szCs w:val="24"/>
          </w:rPr>
          <w:t>Residential and small commercial loads are often served from single-phase, or split-phase, secondary circuits. Phases 1 and 2 refer to hot wires that are 180 degrees out of phase, while N refers to the neutral wire. Through single-phase transformer connections, these secondary circuits may be served from one or two of the primary phases A, B, and C. For three-phase loads, use the A, B, C phase codes instead of s12N.</w:t>
        </w:r>
      </w:ins>
    </w:p>
    <w:tbl>
      <w:tblPr>
        <w:tblW w:w="0" w:type="auto"/>
        <w:tblInd w:w="2220" w:type="dxa"/>
        <w:tblLayout w:type="fixed"/>
        <w:tblCellMar>
          <w:left w:w="60" w:type="dxa"/>
          <w:right w:w="60" w:type="dxa"/>
        </w:tblCellMar>
        <w:tblLook w:val="0000"/>
      </w:tblPr>
      <w:tblGrid>
        <w:gridCol w:w="1620"/>
        <w:gridCol w:w="1688"/>
        <w:gridCol w:w="3712"/>
      </w:tblGrid>
      <w:tr w:rsidR="00A748AD" w:rsidTr="0052556E">
        <w:trPr>
          <w:trHeight w:val="170"/>
          <w:ins w:id="528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5286" w:author="Dr. Martin J. Burns" w:date="2012-10-19T12:02:00Z"/>
                <w:b/>
                <w:bCs/>
                <w:color w:val="FFFFFF"/>
                <w:sz w:val="22"/>
                <w:szCs w:val="22"/>
              </w:rPr>
            </w:pPr>
            <w:bookmarkStart w:id="5287" w:name="BKM_A151C0AF_AE3E_403b_B9AA_DB23BCCC91FE"/>
            <w:ins w:id="5288" w:author="Dr. Martin J. Burns" w:date="2012-10-19T12:02: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5289" w:author="Dr. Martin J. Burns" w:date="2012-10-19T12:02:00Z"/>
                <w:b/>
                <w:bCs/>
                <w:color w:val="FFFFFF"/>
                <w:sz w:val="22"/>
                <w:szCs w:val="22"/>
              </w:rPr>
            </w:pPr>
            <w:ins w:id="5290" w:author="Dr. Martin J. Burns" w:date="2012-10-19T12:02: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5291" w:author="Dr. Martin J. Burns" w:date="2012-10-19T12:02:00Z"/>
                <w:b/>
                <w:bCs/>
                <w:color w:val="FFFFFF"/>
                <w:sz w:val="22"/>
                <w:szCs w:val="22"/>
              </w:rPr>
            </w:pPr>
            <w:ins w:id="5292" w:author="Dr. Martin J. Burns" w:date="2012-10-19T12:02:00Z">
              <w:r>
                <w:rPr>
                  <w:b/>
                  <w:bCs/>
                  <w:color w:val="FFFFFF"/>
                  <w:sz w:val="22"/>
                  <w:szCs w:val="22"/>
                </w:rPr>
                <w:t>Description</w:t>
              </w:r>
            </w:ins>
          </w:p>
        </w:tc>
      </w:tr>
      <w:tr w:rsidR="00A748AD" w:rsidTr="0052556E">
        <w:trPr>
          <w:ins w:id="529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94" w:author="Dr. Martin J. Burns" w:date="2012-10-19T12:02:00Z"/>
                <w:sz w:val="22"/>
                <w:szCs w:val="22"/>
              </w:rPr>
            </w:pPr>
            <w:ins w:id="529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96" w:author="Dr. Martin J. Burns" w:date="2012-10-19T12:02:00Z"/>
                <w:sz w:val="22"/>
                <w:szCs w:val="22"/>
              </w:rPr>
            </w:pPr>
            <w:ins w:id="529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298" w:author="Dr. Martin J. Burns" w:date="2012-10-19T12:02:00Z"/>
                <w:sz w:val="22"/>
                <w:szCs w:val="22"/>
              </w:rPr>
            </w:pPr>
            <w:ins w:id="529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Not applicable to any phase</w:t>
              </w:r>
              <w:r>
                <w:fldChar w:fldCharType="end"/>
              </w:r>
            </w:ins>
          </w:p>
        </w:tc>
        <w:bookmarkEnd w:id="5287"/>
      </w:tr>
      <w:bookmarkStart w:id="5300" w:name="BKM_2605867B_60C5_4228_8D41_C552D0905FB6"/>
      <w:tr w:rsidR="00A748AD" w:rsidTr="0052556E">
        <w:trPr>
          <w:ins w:id="530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02" w:author="Dr. Martin J. Burns" w:date="2012-10-19T12:02:00Z"/>
                <w:sz w:val="22"/>
                <w:szCs w:val="22"/>
              </w:rPr>
            </w:pPr>
            <w:ins w:id="530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04" w:author="Dr. Martin J. Burns" w:date="2012-10-19T12:02:00Z"/>
                <w:sz w:val="22"/>
                <w:szCs w:val="22"/>
              </w:rPr>
            </w:pPr>
            <w:ins w:id="530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06" w:author="Dr. Martin J. Burns" w:date="2012-10-19T12:02:00Z"/>
                <w:sz w:val="22"/>
                <w:szCs w:val="22"/>
              </w:rPr>
            </w:pPr>
            <w:ins w:id="530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Neutral</w:t>
              </w:r>
              <w:r>
                <w:fldChar w:fldCharType="end"/>
              </w:r>
            </w:ins>
          </w:p>
        </w:tc>
        <w:bookmarkEnd w:id="5300"/>
      </w:tr>
      <w:bookmarkStart w:id="5308" w:name="BKM_D6B7567F_2B4F_455c_B562_9523727ECCA0"/>
      <w:tr w:rsidR="00A748AD" w:rsidTr="0052556E">
        <w:trPr>
          <w:ins w:id="530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10" w:author="Dr. Martin J. Burns" w:date="2012-10-19T12:02:00Z"/>
                <w:sz w:val="22"/>
                <w:szCs w:val="22"/>
              </w:rPr>
            </w:pPr>
            <w:ins w:id="531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phaseNtoGnd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12" w:author="Dr. Martin J. Burns" w:date="2012-10-19T12:02:00Z"/>
                <w:sz w:val="22"/>
                <w:szCs w:val="22"/>
              </w:rPr>
            </w:pPr>
            <w:ins w:id="531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14" w:author="Dr. Martin J. Burns" w:date="2012-10-19T12:02:00Z"/>
                <w:sz w:val="22"/>
                <w:szCs w:val="22"/>
              </w:rPr>
            </w:pPr>
            <w:ins w:id="531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Neutral to ground</w:t>
              </w:r>
              <w:r>
                <w:fldChar w:fldCharType="end"/>
              </w:r>
            </w:ins>
          </w:p>
        </w:tc>
        <w:bookmarkEnd w:id="5308"/>
      </w:tr>
      <w:bookmarkStart w:id="5316" w:name="BKM_06DADFDF_58A2_4683_9AEB_BCEA51323CED"/>
      <w:tr w:rsidR="00A748AD" w:rsidTr="0052556E">
        <w:trPr>
          <w:ins w:id="531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18" w:author="Dr. Martin J. Burns" w:date="2012-10-19T12:02:00Z"/>
                <w:sz w:val="22"/>
                <w:szCs w:val="22"/>
              </w:rPr>
            </w:pPr>
            <w:ins w:id="531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20" w:author="Dr. Martin J. Burns" w:date="2012-10-19T12:02:00Z"/>
                <w:sz w:val="22"/>
                <w:szCs w:val="22"/>
              </w:rPr>
            </w:pPr>
            <w:ins w:id="532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22" w:author="Dr. Martin J. Burns" w:date="2012-10-19T12:02:00Z"/>
                <w:sz w:val="22"/>
                <w:szCs w:val="22"/>
              </w:rPr>
            </w:pPr>
            <w:ins w:id="532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C</w:t>
              </w:r>
              <w:r>
                <w:fldChar w:fldCharType="end"/>
              </w:r>
            </w:ins>
          </w:p>
        </w:tc>
        <w:bookmarkEnd w:id="5316"/>
      </w:tr>
      <w:bookmarkStart w:id="5324" w:name="BKM_CED6D4B8_D24A_44f6_9544_2132945A339B"/>
      <w:tr w:rsidR="00A748AD" w:rsidTr="0052556E">
        <w:trPr>
          <w:ins w:id="532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26" w:author="Dr. Martin J. Burns" w:date="2012-10-19T12:02:00Z"/>
                <w:sz w:val="22"/>
                <w:szCs w:val="22"/>
              </w:rPr>
            </w:pPr>
            <w:ins w:id="532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phaseCtoN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28" w:author="Dr. Martin J. Burns" w:date="2012-10-19T12:02:00Z"/>
                <w:sz w:val="22"/>
                <w:szCs w:val="22"/>
              </w:rPr>
            </w:pPr>
            <w:ins w:id="532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30" w:author="Dr. Martin J. Burns" w:date="2012-10-19T12:02:00Z"/>
                <w:sz w:val="22"/>
                <w:szCs w:val="22"/>
              </w:rPr>
            </w:pPr>
            <w:ins w:id="533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C to Neutral</w:t>
              </w:r>
              <w:r>
                <w:fldChar w:fldCharType="end"/>
              </w:r>
            </w:ins>
          </w:p>
        </w:tc>
        <w:bookmarkEnd w:id="5324"/>
      </w:tr>
      <w:bookmarkStart w:id="5332" w:name="BKM_12B36C45_AFF0_4049_B089_95720158F204"/>
      <w:tr w:rsidR="00A748AD" w:rsidTr="0052556E">
        <w:trPr>
          <w:ins w:id="533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34" w:author="Dr. Martin J. Burns" w:date="2012-10-19T12:02:00Z"/>
                <w:sz w:val="22"/>
                <w:szCs w:val="22"/>
              </w:rPr>
            </w:pPr>
            <w:ins w:id="533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phaseCtoAv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36" w:author="Dr. Martin J. Burns" w:date="2012-10-19T12:02:00Z"/>
                <w:sz w:val="22"/>
                <w:szCs w:val="22"/>
              </w:rPr>
            </w:pPr>
            <w:ins w:id="533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38" w:author="Dr. Martin J. Burns" w:date="2012-10-19T12:02:00Z"/>
                <w:sz w:val="22"/>
                <w:szCs w:val="22"/>
              </w:rPr>
            </w:pPr>
            <w:ins w:id="533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C current or voltage relative to Phase A voltage</w:t>
              </w:r>
              <w:r>
                <w:fldChar w:fldCharType="end"/>
              </w:r>
            </w:ins>
          </w:p>
        </w:tc>
        <w:bookmarkEnd w:id="5332"/>
      </w:tr>
      <w:bookmarkStart w:id="5340" w:name="BKM_0C260DB3_244D_4679_9C46_BD3E65BE2170"/>
      <w:tr w:rsidR="00A748AD" w:rsidTr="0052556E">
        <w:trPr>
          <w:ins w:id="534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42" w:author="Dr. Martin J. Burns" w:date="2012-10-19T12:02:00Z"/>
                <w:sz w:val="22"/>
                <w:szCs w:val="22"/>
              </w:rPr>
            </w:pPr>
            <w:ins w:id="534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phaseCAtoN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44" w:author="Dr. Martin J. Burns" w:date="2012-10-19T12:02:00Z"/>
                <w:sz w:val="22"/>
                <w:szCs w:val="22"/>
              </w:rPr>
            </w:pPr>
            <w:ins w:id="534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46" w:author="Dr. Martin J. Burns" w:date="2012-10-19T12:02:00Z"/>
                <w:sz w:val="22"/>
                <w:szCs w:val="22"/>
              </w:rPr>
            </w:pPr>
            <w:ins w:id="534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CA to Neutral</w:t>
              </w:r>
              <w:r>
                <w:fldChar w:fldCharType="end"/>
              </w:r>
            </w:ins>
          </w:p>
        </w:tc>
        <w:bookmarkEnd w:id="5340"/>
      </w:tr>
      <w:bookmarkStart w:id="5348" w:name="BKM_FBFDBFD5_4CC5_4b48_A67F_D25917DEA084"/>
      <w:tr w:rsidR="00A748AD" w:rsidTr="0052556E">
        <w:trPr>
          <w:ins w:id="534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50" w:author="Dr. Martin J. Burns" w:date="2012-10-19T12:02:00Z"/>
                <w:sz w:val="22"/>
                <w:szCs w:val="22"/>
              </w:rPr>
            </w:pPr>
            <w:ins w:id="535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phaseB</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52" w:author="Dr. Martin J. Burns" w:date="2012-10-19T12:02:00Z"/>
                <w:sz w:val="22"/>
                <w:szCs w:val="22"/>
              </w:rPr>
            </w:pPr>
            <w:ins w:id="535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54" w:author="Dr. Martin J. Burns" w:date="2012-10-19T12:02:00Z"/>
                <w:sz w:val="22"/>
                <w:szCs w:val="22"/>
              </w:rPr>
            </w:pPr>
            <w:ins w:id="535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B</w:t>
              </w:r>
              <w:r>
                <w:fldChar w:fldCharType="end"/>
              </w:r>
            </w:ins>
          </w:p>
        </w:tc>
        <w:bookmarkEnd w:id="5348"/>
      </w:tr>
      <w:bookmarkStart w:id="5356" w:name="BKM_216F37E9_8183_44b9_9596_0D43BBB121D8"/>
      <w:tr w:rsidR="00A748AD" w:rsidTr="0052556E">
        <w:trPr>
          <w:ins w:id="535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58" w:author="Dr. Martin J. Burns" w:date="2012-10-19T12:02:00Z"/>
                <w:sz w:val="22"/>
                <w:szCs w:val="22"/>
              </w:rPr>
            </w:pPr>
            <w:ins w:id="535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phaseBtoN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60" w:author="Dr. Martin J. Burns" w:date="2012-10-19T12:02:00Z"/>
                <w:sz w:val="22"/>
                <w:szCs w:val="22"/>
              </w:rPr>
            </w:pPr>
            <w:ins w:id="536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62" w:author="Dr. Martin J. Burns" w:date="2012-10-19T12:02:00Z"/>
                <w:sz w:val="22"/>
                <w:szCs w:val="22"/>
              </w:rPr>
            </w:pPr>
            <w:ins w:id="536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B to Neutral</w:t>
              </w:r>
              <w:r>
                <w:fldChar w:fldCharType="end"/>
              </w:r>
            </w:ins>
          </w:p>
        </w:tc>
        <w:bookmarkEnd w:id="5356"/>
      </w:tr>
      <w:bookmarkStart w:id="5364" w:name="BKM_701E27B3_E017_4854_A6E6_16A47B97C5F8"/>
      <w:tr w:rsidR="00A748AD" w:rsidTr="0052556E">
        <w:trPr>
          <w:ins w:id="536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66" w:author="Dr. Martin J. Burns" w:date="2012-10-19T12:02:00Z"/>
                <w:sz w:val="22"/>
                <w:szCs w:val="22"/>
              </w:rPr>
            </w:pPr>
            <w:ins w:id="536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phaseBtoC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68" w:author="Dr. Martin J. Burns" w:date="2012-10-19T12:02:00Z"/>
                <w:sz w:val="22"/>
                <w:szCs w:val="22"/>
              </w:rPr>
            </w:pPr>
            <w:ins w:id="536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70" w:author="Dr. Martin J. Burns" w:date="2012-10-19T12:02:00Z"/>
                <w:sz w:val="22"/>
                <w:szCs w:val="22"/>
              </w:rPr>
            </w:pPr>
            <w:ins w:id="537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B to C</w:t>
              </w:r>
              <w:r>
                <w:fldChar w:fldCharType="end"/>
              </w:r>
            </w:ins>
          </w:p>
        </w:tc>
        <w:bookmarkEnd w:id="5364"/>
      </w:tr>
      <w:bookmarkStart w:id="5372" w:name="BKM_528359DC_0814_49da_BB7F_7C9184C8D9BE"/>
      <w:tr w:rsidR="00A748AD" w:rsidTr="0052556E">
        <w:trPr>
          <w:ins w:id="537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74" w:author="Dr. Martin J. Burns" w:date="2012-10-19T12:02:00Z"/>
                <w:sz w:val="22"/>
                <w:szCs w:val="22"/>
              </w:rPr>
            </w:pPr>
            <w:ins w:id="537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phaseBtoAv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76" w:author="Dr. Martin J. Burns" w:date="2012-10-19T12:02:00Z"/>
                <w:sz w:val="22"/>
                <w:szCs w:val="22"/>
              </w:rPr>
            </w:pPr>
            <w:ins w:id="537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78" w:author="Dr. Martin J. Burns" w:date="2012-10-19T12:02:00Z"/>
                <w:sz w:val="22"/>
                <w:szCs w:val="22"/>
              </w:rPr>
            </w:pPr>
            <w:ins w:id="537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B current or voltage relative to Phase A voltage</w:t>
              </w:r>
              <w:r>
                <w:fldChar w:fldCharType="end"/>
              </w:r>
            </w:ins>
          </w:p>
        </w:tc>
        <w:bookmarkEnd w:id="5372"/>
      </w:tr>
      <w:bookmarkStart w:id="5380" w:name="BKM_92A665CE_3C3B_4ee4_B5BC_0B7E49BAE369"/>
      <w:tr w:rsidR="00A748AD" w:rsidTr="0052556E">
        <w:trPr>
          <w:ins w:id="538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82" w:author="Dr. Martin J. Burns" w:date="2012-10-19T12:02:00Z"/>
                <w:sz w:val="22"/>
                <w:szCs w:val="22"/>
              </w:rPr>
            </w:pPr>
            <w:ins w:id="538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phaseBCtoN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84" w:author="Dr. Martin J. Burns" w:date="2012-10-19T12:02:00Z"/>
                <w:sz w:val="22"/>
                <w:szCs w:val="22"/>
              </w:rPr>
            </w:pPr>
            <w:ins w:id="538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86" w:author="Dr. Martin J. Burns" w:date="2012-10-19T12:02:00Z"/>
                <w:sz w:val="22"/>
                <w:szCs w:val="22"/>
              </w:rPr>
            </w:pPr>
            <w:ins w:id="538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BC to Neutral</w:t>
              </w:r>
              <w:r>
                <w:fldChar w:fldCharType="end"/>
              </w:r>
            </w:ins>
          </w:p>
        </w:tc>
        <w:bookmarkEnd w:id="5380"/>
      </w:tr>
      <w:bookmarkStart w:id="5388" w:name="BKM_84A3EA8A_56F7_445b_B663_26C67811A44E"/>
      <w:tr w:rsidR="00A748AD" w:rsidTr="0052556E">
        <w:trPr>
          <w:ins w:id="538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90" w:author="Dr. Martin J. Burns" w:date="2012-10-19T12:02:00Z"/>
                <w:sz w:val="22"/>
                <w:szCs w:val="22"/>
              </w:rPr>
            </w:pPr>
            <w:ins w:id="539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92" w:author="Dr. Martin J. Burns" w:date="2012-10-19T12:02:00Z"/>
                <w:sz w:val="22"/>
                <w:szCs w:val="22"/>
              </w:rPr>
            </w:pPr>
            <w:ins w:id="539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94" w:author="Dr. Martin J. Burns" w:date="2012-10-19T12:02:00Z"/>
                <w:sz w:val="22"/>
                <w:szCs w:val="22"/>
              </w:rPr>
            </w:pPr>
            <w:ins w:id="539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A</w:t>
              </w:r>
              <w:r>
                <w:fldChar w:fldCharType="end"/>
              </w:r>
            </w:ins>
          </w:p>
        </w:tc>
        <w:bookmarkEnd w:id="5388"/>
      </w:tr>
      <w:bookmarkStart w:id="5396" w:name="BKM_B0D43045_6C78_47c4_A31A_068A4D3D5449"/>
      <w:tr w:rsidR="00A748AD" w:rsidTr="0052556E">
        <w:trPr>
          <w:ins w:id="539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398" w:author="Dr. Martin J. Burns" w:date="2012-10-19T12:02:00Z"/>
                <w:sz w:val="22"/>
                <w:szCs w:val="22"/>
              </w:rPr>
            </w:pPr>
            <w:ins w:id="539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phaseAtoN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00" w:author="Dr. Martin J. Burns" w:date="2012-10-19T12:02:00Z"/>
                <w:sz w:val="22"/>
                <w:szCs w:val="22"/>
              </w:rPr>
            </w:pPr>
            <w:ins w:id="540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02" w:author="Dr. Martin J. Burns" w:date="2012-10-19T12:02:00Z"/>
                <w:sz w:val="22"/>
                <w:szCs w:val="22"/>
              </w:rPr>
            </w:pPr>
            <w:ins w:id="540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A to Neutral</w:t>
              </w:r>
              <w:r>
                <w:fldChar w:fldCharType="end"/>
              </w:r>
            </w:ins>
          </w:p>
        </w:tc>
        <w:bookmarkEnd w:id="5396"/>
      </w:tr>
      <w:bookmarkStart w:id="5404" w:name="BKM_0353C05F_34B8_4d72_B547_4BAF22516690"/>
      <w:tr w:rsidR="00A748AD" w:rsidTr="0052556E">
        <w:trPr>
          <w:ins w:id="540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06" w:author="Dr. Martin J. Burns" w:date="2012-10-19T12:02:00Z"/>
                <w:sz w:val="22"/>
                <w:szCs w:val="22"/>
              </w:rPr>
            </w:pPr>
            <w:ins w:id="540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phaseAtoB</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08" w:author="Dr. Martin J. Burns" w:date="2012-10-19T12:02:00Z"/>
                <w:sz w:val="22"/>
                <w:szCs w:val="22"/>
              </w:rPr>
            </w:pPr>
            <w:ins w:id="540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10" w:author="Dr. Martin J. Burns" w:date="2012-10-19T12:02:00Z"/>
                <w:sz w:val="22"/>
                <w:szCs w:val="22"/>
              </w:rPr>
            </w:pPr>
            <w:ins w:id="541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A to B</w:t>
              </w:r>
              <w:r>
                <w:fldChar w:fldCharType="end"/>
              </w:r>
            </w:ins>
          </w:p>
        </w:tc>
        <w:bookmarkEnd w:id="5404"/>
      </w:tr>
      <w:bookmarkStart w:id="5412" w:name="BKM_1937E7D9_9286_4c05_B488_C5BBD62CBFDC"/>
      <w:tr w:rsidR="00A748AD" w:rsidTr="0052556E">
        <w:trPr>
          <w:ins w:id="541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14" w:author="Dr. Martin J. Burns" w:date="2012-10-19T12:02:00Z"/>
                <w:sz w:val="22"/>
                <w:szCs w:val="22"/>
              </w:rPr>
            </w:pPr>
            <w:ins w:id="541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phaseAtoAv</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16" w:author="Dr. Martin J. Burns" w:date="2012-10-19T12:02:00Z"/>
                <w:sz w:val="22"/>
                <w:szCs w:val="22"/>
              </w:rPr>
            </w:pPr>
            <w:ins w:id="541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18" w:author="Dr. Martin J. Burns" w:date="2012-10-19T12:02:00Z"/>
                <w:sz w:val="22"/>
                <w:szCs w:val="22"/>
              </w:rPr>
            </w:pPr>
            <w:ins w:id="541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A current relative to Phase A voltage</w:t>
              </w:r>
              <w:r>
                <w:fldChar w:fldCharType="end"/>
              </w:r>
            </w:ins>
          </w:p>
        </w:tc>
        <w:bookmarkEnd w:id="5412"/>
      </w:tr>
      <w:bookmarkStart w:id="5420" w:name="BKM_AC89CF4D_1EAA_4bc5_BE58_754FA39627FE"/>
      <w:tr w:rsidR="00A748AD" w:rsidTr="0052556E">
        <w:trPr>
          <w:ins w:id="542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22" w:author="Dr. Martin J. Burns" w:date="2012-10-19T12:02:00Z"/>
                <w:sz w:val="22"/>
                <w:szCs w:val="22"/>
              </w:rPr>
            </w:pPr>
            <w:ins w:id="542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phaseABtoN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24" w:author="Dr. Martin J. Burns" w:date="2012-10-19T12:02:00Z"/>
                <w:sz w:val="22"/>
                <w:szCs w:val="22"/>
              </w:rPr>
            </w:pPr>
            <w:ins w:id="542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26" w:author="Dr. Martin J. Burns" w:date="2012-10-19T12:02:00Z"/>
                <w:sz w:val="22"/>
                <w:szCs w:val="22"/>
              </w:rPr>
            </w:pPr>
            <w:ins w:id="542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AB to Neutral</w:t>
              </w:r>
              <w:r>
                <w:fldChar w:fldCharType="end"/>
              </w:r>
            </w:ins>
          </w:p>
        </w:tc>
        <w:bookmarkEnd w:id="5420"/>
      </w:tr>
      <w:bookmarkStart w:id="5428" w:name="BKM_D0CF634E_909E_41a9_BAE6_7022CF7BED92"/>
      <w:tr w:rsidR="00A748AD" w:rsidTr="0052556E">
        <w:trPr>
          <w:ins w:id="542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30" w:author="Dr. Martin J. Burns" w:date="2012-10-19T12:02:00Z"/>
                <w:sz w:val="22"/>
                <w:szCs w:val="22"/>
              </w:rPr>
            </w:pPr>
            <w:ins w:id="543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phasesABC</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32" w:author="Dr. Martin J. Burns" w:date="2012-10-19T12:02:00Z"/>
                <w:sz w:val="22"/>
                <w:szCs w:val="22"/>
              </w:rPr>
            </w:pPr>
            <w:ins w:id="543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34" w:author="Dr. Martin J. Burns" w:date="2012-10-19T12:02:00Z"/>
                <w:sz w:val="22"/>
                <w:szCs w:val="22"/>
              </w:rPr>
            </w:pPr>
            <w:ins w:id="543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Involving all phases</w:t>
              </w:r>
              <w:r>
                <w:fldChar w:fldCharType="end"/>
              </w:r>
            </w:ins>
          </w:p>
        </w:tc>
        <w:bookmarkEnd w:id="5428"/>
      </w:tr>
      <w:bookmarkStart w:id="5436" w:name="BKM_4A2ED12E_A56A_4848_B766_E8DAA531D419"/>
      <w:tr w:rsidR="00A748AD" w:rsidTr="0052556E">
        <w:trPr>
          <w:ins w:id="543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38" w:author="Dr. Martin J. Burns" w:date="2012-10-19T12:02:00Z"/>
                <w:sz w:val="22"/>
                <w:szCs w:val="22"/>
              </w:rPr>
            </w:pPr>
            <w:ins w:id="543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phaseABCtoN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40" w:author="Dr. Martin J. Burns" w:date="2012-10-19T12:02:00Z"/>
                <w:sz w:val="22"/>
                <w:szCs w:val="22"/>
              </w:rPr>
            </w:pPr>
            <w:ins w:id="544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42" w:author="Dr. Martin J. Burns" w:date="2012-10-19T12:02:00Z"/>
                <w:sz w:val="22"/>
                <w:szCs w:val="22"/>
              </w:rPr>
            </w:pPr>
            <w:ins w:id="544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ABC to Neutral</w:t>
              </w:r>
              <w:r>
                <w:fldChar w:fldCharType="end"/>
              </w:r>
            </w:ins>
          </w:p>
        </w:tc>
        <w:bookmarkEnd w:id="5436"/>
      </w:tr>
      <w:bookmarkStart w:id="5444" w:name="BKM_FE469021_2C9F_4220_B299_E186BDD8B88E"/>
      <w:tr w:rsidR="00A748AD" w:rsidTr="0052556E">
        <w:trPr>
          <w:ins w:id="544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46" w:author="Dr. Martin J. Burns" w:date="2012-10-19T12:02:00Z"/>
                <w:sz w:val="22"/>
                <w:szCs w:val="22"/>
              </w:rPr>
            </w:pPr>
            <w:ins w:id="544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48" w:author="Dr. Martin J. Burns" w:date="2012-10-19T12:02:00Z"/>
                <w:sz w:val="22"/>
                <w:szCs w:val="22"/>
              </w:rPr>
            </w:pPr>
            <w:ins w:id="544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50" w:author="Dr. Martin J. Burns" w:date="2012-10-19T12:02:00Z"/>
                <w:sz w:val="22"/>
                <w:szCs w:val="22"/>
              </w:rPr>
            </w:pPr>
            <w:ins w:id="545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S2</w:t>
              </w:r>
              <w:r>
                <w:fldChar w:fldCharType="end"/>
              </w:r>
            </w:ins>
          </w:p>
        </w:tc>
        <w:bookmarkEnd w:id="5444"/>
      </w:tr>
      <w:bookmarkStart w:id="5452" w:name="BKM_5094D8E3_C5E0_4630_B75D_B6C826740638"/>
      <w:tr w:rsidR="00A748AD" w:rsidTr="0052556E">
        <w:trPr>
          <w:ins w:id="545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54" w:author="Dr. Martin J. Burns" w:date="2012-10-19T12:02:00Z"/>
                <w:sz w:val="22"/>
                <w:szCs w:val="22"/>
              </w:rPr>
            </w:pPr>
            <w:ins w:id="545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s2N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56" w:author="Dr. Martin J. Burns" w:date="2012-10-19T12:02:00Z"/>
                <w:sz w:val="22"/>
                <w:szCs w:val="22"/>
              </w:rPr>
            </w:pPr>
            <w:ins w:id="545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58" w:author="Dr. Martin J. Burns" w:date="2012-10-19T12:02:00Z"/>
                <w:sz w:val="22"/>
                <w:szCs w:val="22"/>
              </w:rPr>
            </w:pPr>
            <w:ins w:id="545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S2 to Neutral</w:t>
              </w:r>
              <w:r>
                <w:fldChar w:fldCharType="end"/>
              </w:r>
            </w:ins>
          </w:p>
        </w:tc>
        <w:bookmarkEnd w:id="5452"/>
      </w:tr>
      <w:bookmarkStart w:id="5460" w:name="BKM_92C922AC_B9AC_4627_A628_9088A10C2D85"/>
      <w:tr w:rsidR="00A748AD" w:rsidTr="0052556E">
        <w:trPr>
          <w:ins w:id="546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62" w:author="Dr. Martin J. Burns" w:date="2012-10-19T12:02:00Z"/>
                <w:sz w:val="22"/>
                <w:szCs w:val="22"/>
              </w:rPr>
            </w:pPr>
            <w:ins w:id="546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s1</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64" w:author="Dr. Martin J. Burns" w:date="2012-10-19T12:02:00Z"/>
                <w:sz w:val="22"/>
                <w:szCs w:val="22"/>
              </w:rPr>
            </w:pPr>
            <w:ins w:id="546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66" w:author="Dr. Martin J. Burns" w:date="2012-10-19T12:02:00Z"/>
                <w:sz w:val="22"/>
                <w:szCs w:val="22"/>
              </w:rPr>
            </w:pPr>
            <w:ins w:id="546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S1</w:t>
              </w:r>
              <w:r>
                <w:fldChar w:fldCharType="end"/>
              </w:r>
            </w:ins>
          </w:p>
        </w:tc>
        <w:bookmarkEnd w:id="5460"/>
      </w:tr>
      <w:bookmarkStart w:id="5468" w:name="BKM_73EC070F_CEAB_4f4f_97F0_A20D6DFAD962"/>
      <w:tr w:rsidR="00A748AD" w:rsidTr="0052556E">
        <w:trPr>
          <w:ins w:id="546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70" w:author="Dr. Martin J. Burns" w:date="2012-10-19T12:02:00Z"/>
                <w:sz w:val="22"/>
                <w:szCs w:val="22"/>
              </w:rPr>
            </w:pPr>
            <w:ins w:id="547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s1N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72" w:author="Dr. Martin J. Burns" w:date="2012-10-19T12:02:00Z"/>
                <w:sz w:val="22"/>
                <w:szCs w:val="22"/>
              </w:rPr>
            </w:pPr>
            <w:ins w:id="547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74" w:author="Dr. Martin J. Burns" w:date="2012-10-19T12:02:00Z"/>
                <w:sz w:val="22"/>
                <w:szCs w:val="22"/>
              </w:rPr>
            </w:pPr>
            <w:ins w:id="547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S1 to Neutral</w:t>
              </w:r>
              <w:r>
                <w:fldChar w:fldCharType="end"/>
              </w:r>
            </w:ins>
          </w:p>
        </w:tc>
        <w:bookmarkEnd w:id="5468"/>
      </w:tr>
      <w:bookmarkStart w:id="5476" w:name="BKM_C78607CC_AE65_4660_B255_DDA72AE2839E"/>
      <w:tr w:rsidR="00A748AD" w:rsidTr="0052556E">
        <w:trPr>
          <w:ins w:id="547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78" w:author="Dr. Martin J. Burns" w:date="2012-10-19T12:02:00Z"/>
                <w:sz w:val="22"/>
                <w:szCs w:val="22"/>
              </w:rPr>
            </w:pPr>
            <w:ins w:id="547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s12</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80" w:author="Dr. Martin J. Burns" w:date="2012-10-19T12:02:00Z"/>
                <w:sz w:val="22"/>
                <w:szCs w:val="22"/>
              </w:rPr>
            </w:pPr>
            <w:ins w:id="548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82" w:author="Dr. Martin J. Burns" w:date="2012-10-19T12:02:00Z"/>
                <w:sz w:val="22"/>
                <w:szCs w:val="22"/>
              </w:rPr>
            </w:pPr>
            <w:ins w:id="548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S1 to S2</w:t>
              </w:r>
              <w:r>
                <w:fldChar w:fldCharType="end"/>
              </w:r>
            </w:ins>
          </w:p>
        </w:tc>
        <w:bookmarkEnd w:id="5476"/>
      </w:tr>
      <w:bookmarkStart w:id="5484" w:name="BKM_CAC6EFE7_8DE5_49c2_A70E_D1E91592C8A6"/>
      <w:tr w:rsidR="00A748AD" w:rsidTr="0052556E">
        <w:trPr>
          <w:ins w:id="548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86" w:author="Dr. Martin J. Burns" w:date="2012-10-19T12:02:00Z"/>
                <w:sz w:val="22"/>
                <w:szCs w:val="22"/>
              </w:rPr>
            </w:pPr>
            <w:ins w:id="548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s12N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88" w:author="Dr. Martin J. Burns" w:date="2012-10-19T12:02:00Z"/>
                <w:sz w:val="22"/>
                <w:szCs w:val="22"/>
              </w:rPr>
            </w:pPr>
            <w:ins w:id="548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90" w:author="Dr. Martin J. Burns" w:date="2012-10-19T12:02:00Z"/>
                <w:sz w:val="22"/>
                <w:szCs w:val="22"/>
              </w:rPr>
            </w:pPr>
            <w:ins w:id="549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Phase S1, S2 to Neutral</w:t>
              </w:r>
              <w:r>
                <w:fldChar w:fldCharType="end"/>
              </w:r>
            </w:ins>
          </w:p>
        </w:tc>
        <w:bookmarkEnd w:id="5484"/>
      </w:tr>
      <w:bookmarkStart w:id="5492" w:name="BKM_65901667_6AE2_4df2_8B1A_6AFE3186980A"/>
      <w:tr w:rsidR="00A748AD" w:rsidTr="0052556E">
        <w:trPr>
          <w:ins w:id="549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94" w:author="Dr. Martin J. Burns" w:date="2012-10-19T12:02:00Z"/>
                <w:sz w:val="22"/>
                <w:szCs w:val="22"/>
              </w:rPr>
            </w:pPr>
            <w:ins w:id="549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threeWireWye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96" w:author="Dr. Martin J. Burns" w:date="2012-10-19T12:02:00Z"/>
                <w:sz w:val="22"/>
                <w:szCs w:val="22"/>
              </w:rPr>
            </w:pPr>
            <w:ins w:id="549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498" w:author="Dr. Martin J. Burns" w:date="2012-10-19T12:02:00Z"/>
                <w:sz w:val="22"/>
                <w:szCs w:val="22"/>
              </w:rPr>
            </w:pPr>
            <w:ins w:id="549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Three wire Wye</w:t>
              </w:r>
              <w:r>
                <w:fldChar w:fldCharType="end"/>
              </w:r>
            </w:ins>
          </w:p>
        </w:tc>
        <w:bookmarkEnd w:id="5492"/>
      </w:tr>
      <w:bookmarkStart w:id="5500" w:name="BKM_7001D221_F384_425a_92C4_F28B1F9F8347"/>
      <w:tr w:rsidR="00A748AD" w:rsidTr="0052556E">
        <w:trPr>
          <w:ins w:id="550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02" w:author="Dr. Martin J. Burns" w:date="2012-10-19T12:02:00Z"/>
                <w:sz w:val="22"/>
                <w:szCs w:val="22"/>
              </w:rPr>
            </w:pPr>
            <w:ins w:id="550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fourWireWye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04" w:author="Dr. Martin J. Burns" w:date="2012-10-19T12:02:00Z"/>
                <w:sz w:val="22"/>
                <w:szCs w:val="22"/>
              </w:rPr>
            </w:pPr>
            <w:ins w:id="550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06" w:author="Dr. Martin J. Burns" w:date="2012-10-19T12:02:00Z"/>
                <w:sz w:val="22"/>
                <w:szCs w:val="22"/>
              </w:rPr>
            </w:pPr>
            <w:ins w:id="550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Four wire Wye</w:t>
              </w:r>
              <w:r>
                <w:fldChar w:fldCharType="end"/>
              </w:r>
            </w:ins>
          </w:p>
        </w:tc>
        <w:bookmarkEnd w:id="5500"/>
      </w:tr>
      <w:bookmarkStart w:id="5508" w:name="BKM_0BE3AD89_6663_429a_A3D0_CC67802A4172"/>
      <w:tr w:rsidR="00A748AD" w:rsidTr="0052556E">
        <w:trPr>
          <w:ins w:id="550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10" w:author="Dr. Martin J. Burns" w:date="2012-10-19T12:02:00Z"/>
                <w:sz w:val="22"/>
                <w:szCs w:val="22"/>
              </w:rPr>
            </w:pPr>
            <w:ins w:id="551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threeWireDelta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12" w:author="Dr. Martin J. Burns" w:date="2012-10-19T12:02:00Z"/>
                <w:sz w:val="22"/>
                <w:szCs w:val="22"/>
              </w:rPr>
            </w:pPr>
            <w:ins w:id="551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14" w:author="Dr. Martin J. Burns" w:date="2012-10-19T12:02:00Z"/>
                <w:sz w:val="22"/>
                <w:szCs w:val="22"/>
              </w:rPr>
            </w:pPr>
            <w:ins w:id="551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Three wire Delta</w:t>
              </w:r>
              <w:r>
                <w:fldChar w:fldCharType="end"/>
              </w:r>
            </w:ins>
          </w:p>
        </w:tc>
        <w:bookmarkEnd w:id="5508"/>
      </w:tr>
      <w:bookmarkStart w:id="5516" w:name="BKM_90CC78C1_A062_4a81_B365_4300686AEFCD"/>
      <w:tr w:rsidR="00A748AD" w:rsidTr="0052556E">
        <w:trPr>
          <w:ins w:id="551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18" w:author="Dr. Martin J. Burns" w:date="2012-10-19T12:02:00Z"/>
                <w:sz w:val="22"/>
                <w:szCs w:val="22"/>
              </w:rPr>
            </w:pPr>
            <w:ins w:id="551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fourWireDelta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20" w:author="Dr. Martin J. Burns" w:date="2012-10-19T12:02:00Z"/>
                <w:sz w:val="22"/>
                <w:szCs w:val="22"/>
              </w:rPr>
            </w:pPr>
            <w:ins w:id="552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22" w:author="Dr. Martin J. Burns" w:date="2012-10-19T12:02:00Z"/>
                <w:sz w:val="22"/>
                <w:szCs w:val="22"/>
              </w:rPr>
            </w:pPr>
            <w:ins w:id="552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Four wire Delta</w:t>
              </w:r>
              <w:r>
                <w:fldChar w:fldCharType="end"/>
              </w:r>
            </w:ins>
          </w:p>
        </w:tc>
        <w:bookmarkEnd w:id="5516"/>
      </w:tr>
      <w:bookmarkStart w:id="5524" w:name="BKM_0DFD437F_17AF_48d3_BFA8_42F096DC89F6"/>
      <w:tr w:rsidR="00A748AD" w:rsidTr="0052556E">
        <w:trPr>
          <w:ins w:id="552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26" w:author="Dr. Martin J. Burns" w:date="2012-10-19T12:02:00Z"/>
                <w:sz w:val="22"/>
                <w:szCs w:val="22"/>
              </w:rPr>
            </w:pPr>
            <w:ins w:id="552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fourWireHLDelta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28" w:author="Dr. Martin J. Burns" w:date="2012-10-19T12:02:00Z"/>
                <w:sz w:val="22"/>
                <w:szCs w:val="22"/>
              </w:rPr>
            </w:pPr>
            <w:ins w:id="552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30" w:author="Dr. Martin J. Burns" w:date="2012-10-19T12:02:00Z"/>
                <w:sz w:val="22"/>
                <w:szCs w:val="22"/>
              </w:rPr>
            </w:pPr>
            <w:ins w:id="553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Four wire High-leg Delta</w:t>
              </w:r>
              <w:r>
                <w:fldChar w:fldCharType="end"/>
              </w:r>
            </w:ins>
          </w:p>
        </w:tc>
        <w:bookmarkEnd w:id="5524"/>
      </w:tr>
      <w:bookmarkStart w:id="5532" w:name="BKM_7FAE2E57_80D8_459f_92FB_9A380631F8BC"/>
      <w:tr w:rsidR="00A748AD" w:rsidTr="0052556E">
        <w:trPr>
          <w:ins w:id="553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34" w:author="Dr. Martin J. Burns" w:date="2012-10-19T12:02:00Z"/>
                <w:sz w:val="22"/>
                <w:szCs w:val="22"/>
              </w:rPr>
            </w:pPr>
            <w:ins w:id="553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fourWireOpenDelta</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36" w:author="Dr. Martin J. Burns" w:date="2012-10-19T12:02:00Z"/>
                <w:sz w:val="22"/>
                <w:szCs w:val="22"/>
              </w:rPr>
            </w:pPr>
            <w:ins w:id="553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38" w:author="Dr. Martin J. Burns" w:date="2012-10-19T12:02:00Z"/>
                <w:sz w:val="22"/>
                <w:szCs w:val="22"/>
              </w:rPr>
            </w:pPr>
            <w:ins w:id="553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Four wire Open Delta</w:t>
              </w:r>
              <w:r>
                <w:fldChar w:fldCharType="end"/>
              </w:r>
            </w:ins>
          </w:p>
        </w:tc>
        <w:bookmarkEnd w:id="5532"/>
      </w:tr>
      <w:bookmarkStart w:id="5540" w:name="BKM_73D33AA8_4AC4_495c_A323_59FF235207A6"/>
      <w:bookmarkEnd w:id="5540"/>
      <w:tr w:rsidR="00A748AD" w:rsidTr="0052556E">
        <w:trPr>
          <w:ins w:id="554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42" w:author="Dr. Martin J. Burns" w:date="2012-10-19T12:02:00Z"/>
                <w:sz w:val="22"/>
                <w:szCs w:val="22"/>
              </w:rPr>
            </w:pPr>
            <w:ins w:id="554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networked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44" w:author="Dr. Martin J. Burns" w:date="2012-10-19T12:02:00Z"/>
                <w:sz w:val="22"/>
                <w:szCs w:val="22"/>
              </w:rPr>
            </w:pPr>
            <w:ins w:id="554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46" w:author="Dr. Martin J. Burns" w:date="2012-10-19T12:02:00Z"/>
                <w:sz w:val="22"/>
                <w:szCs w:val="22"/>
              </w:rPr>
            </w:pPr>
            <w:ins w:id="554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Networked meter</w:t>
              </w:r>
              <w:r>
                <w:fldChar w:fldCharType="end"/>
              </w:r>
            </w:ins>
          </w:p>
        </w:tc>
      </w:tr>
    </w:tbl>
    <w:p w:rsidR="00A748AD" w:rsidRDefault="00A748AD" w:rsidP="00F45E20">
      <w:pPr>
        <w:pStyle w:val="EA-ObjectLabel"/>
        <w:spacing w:before="240" w:after="120"/>
        <w:rPr>
          <w:ins w:id="5548" w:author="Dr. Martin J. Burns" w:date="2012-10-19T12:02:00Z"/>
          <w:sz w:val="24"/>
          <w:szCs w:val="24"/>
          <w:shd w:val="clear" w:color="auto" w:fill="auto"/>
        </w:rPr>
      </w:pPr>
      <w:bookmarkStart w:id="5549" w:name="BKM_8B085E9E_BA60_45e0_9E81_B1927E312ABE"/>
      <w:bookmarkEnd w:id="5549"/>
      <w:ins w:id="5550" w:author="Dr. Martin J. Burns" w:date="2012-10-19T12:02:00Z">
        <w:r>
          <w:rPr>
            <w:sz w:val="24"/>
            <w:szCs w:val="24"/>
            <w:u w:val="none"/>
            <w:shd w:val="clear" w:color="auto" w:fill="auto"/>
          </w:rPr>
          <w:t>REQ.18.4.1.54</w:t>
        </w:r>
        <w:r>
          <w:rPr>
            <w:sz w:val="24"/>
            <w:szCs w:val="24"/>
            <w:u w:val="none"/>
            <w:shd w:val="clear" w:color="auto" w:fill="auto"/>
          </w:rPr>
          <w:tab/>
        </w:r>
        <w:r>
          <w:rPr>
            <w:b w:val="0"/>
            <w:bCs w:val="0"/>
            <w:color w:val="auto"/>
            <w:u w:val="none"/>
            <w:shd w:val="clear" w:color="auto" w:fill="auto"/>
          </w:rPr>
          <w:fldChar w:fldCharType="begin" w:fldLock="1"/>
        </w:r>
        <w:r>
          <w:rPr>
            <w:b w:val="0"/>
            <w:bCs w:val="0"/>
            <w:color w:val="auto"/>
            <w:u w:val="none"/>
            <w:shd w:val="clear" w:color="auto" w:fill="auto"/>
          </w:rPr>
          <w:instrText xml:space="preserve">MERGEFIELD </w:instrText>
        </w:r>
        <w:r>
          <w:rPr>
            <w:sz w:val="24"/>
            <w:szCs w:val="24"/>
            <w:u w:val="none"/>
            <w:shd w:val="clear" w:color="auto" w:fill="auto"/>
          </w:rPr>
          <w:instrText>Element.Name</w:instrText>
        </w:r>
        <w:r>
          <w:rPr>
            <w:b w:val="0"/>
            <w:bCs w:val="0"/>
            <w:color w:val="auto"/>
            <w:u w:val="none"/>
            <w:shd w:val="clear" w:color="auto" w:fill="auto"/>
          </w:rPr>
          <w:fldChar w:fldCharType="separate"/>
        </w:r>
        <w:r>
          <w:rPr>
            <w:sz w:val="24"/>
            <w:szCs w:val="24"/>
            <w:u w:val="none"/>
            <w:shd w:val="clear" w:color="auto" w:fill="auto"/>
          </w:rPr>
          <w:t>TimeAttributeKind</w:t>
        </w:r>
        <w:r>
          <w:rPr>
            <w:b w:val="0"/>
            <w:bCs w:val="0"/>
            <w:color w:val="auto"/>
            <w:u w:val="none"/>
            <w:shd w:val="clear" w:color="auto" w:fill="auto"/>
          </w:rPr>
          <w:fldChar w:fldCharType="end"/>
        </w:r>
        <w:r>
          <w:rPr>
            <w:sz w:val="24"/>
            <w:szCs w:val="24"/>
            <w:u w:val="none"/>
            <w:shd w:val="clear" w:color="auto" w:fill="auto"/>
            <w:lang w:val="en-US"/>
          </w:rPr>
          <w:t xml:space="preserve">  </w:t>
        </w:r>
        <w:r>
          <w:rPr>
            <w:sz w:val="24"/>
            <w:szCs w:val="24"/>
            <w:u w:val="none"/>
            <w:shd w:val="clear" w:color="auto" w:fill="auto"/>
            <w:lang w:val="en-US"/>
          </w:rPr>
          <w:fldChar w:fldCharType="begin" w:fldLock="1"/>
        </w:r>
        <w:r>
          <w:rPr>
            <w:sz w:val="24"/>
            <w:szCs w:val="24"/>
            <w:u w:val="none"/>
            <w:shd w:val="clear" w:color="auto" w:fill="auto"/>
            <w:lang w:val="en-US"/>
          </w:rPr>
          <w:instrText xml:space="preserve">MERGEFIELD </w:instrText>
        </w:r>
        <w:r>
          <w:rPr>
            <w:b w:val="0"/>
            <w:bCs w:val="0"/>
            <w:i/>
            <w:iCs/>
            <w:sz w:val="24"/>
            <w:szCs w:val="24"/>
            <w:u w:val="none"/>
            <w:shd w:val="clear" w:color="auto" w:fill="auto"/>
            <w:lang w:val="en-US"/>
          </w:rPr>
          <w:instrText>Element.Stereotype</w:instrText>
        </w:r>
        <w:r>
          <w:rPr>
            <w:sz w:val="24"/>
            <w:szCs w:val="24"/>
            <w:u w:val="none"/>
            <w:shd w:val="clear" w:color="auto" w:fill="auto"/>
            <w:lang w:val="en-US"/>
          </w:rPr>
          <w:fldChar w:fldCharType="separate"/>
        </w:r>
        <w:r>
          <w:rPr>
            <w:b w:val="0"/>
            <w:bCs w:val="0"/>
            <w:i/>
            <w:iCs/>
            <w:sz w:val="24"/>
            <w:szCs w:val="24"/>
            <w:u w:val="none"/>
            <w:shd w:val="clear" w:color="auto" w:fill="auto"/>
            <w:lang w:val="en-US"/>
          </w:rPr>
          <w:t>«enumeration»</w:t>
        </w:r>
        <w:r>
          <w:rPr>
            <w:sz w:val="24"/>
            <w:szCs w:val="24"/>
            <w:u w:val="none"/>
            <w:shd w:val="clear" w:color="auto" w:fill="auto"/>
            <w:lang w:val="en-US"/>
          </w:rPr>
          <w:fldChar w:fldCharType="end"/>
        </w:r>
      </w:ins>
    </w:p>
    <w:p w:rsidR="00A748AD" w:rsidRDefault="00A748AD" w:rsidP="00F45E20">
      <w:pPr>
        <w:spacing w:after="120"/>
        <w:ind w:left="2160"/>
        <w:rPr>
          <w:ins w:id="5551" w:author="Dr. Martin J. Burns" w:date="2012-10-19T12:02:00Z"/>
        </w:rPr>
      </w:pPr>
      <w:ins w:id="5552" w:author="Dr. Martin J. Burns" w:date="2012-10-19T12:02:00Z">
        <w:r>
          <w:fldChar w:fldCharType="begin" w:fldLock="1"/>
        </w:r>
        <w:r>
          <w:instrText xml:space="preserve">MERGEFIELD </w:instrText>
        </w:r>
        <w:r>
          <w:rPr>
            <w:i/>
            <w:iCs/>
            <w:sz w:val="24"/>
            <w:szCs w:val="24"/>
          </w:rPr>
          <w:instrText>Element.Notes</w:instrText>
        </w:r>
        <w:r>
          <w:fldChar w:fldCharType="separate"/>
        </w:r>
        <w:r>
          <w:rPr>
            <w:i/>
            <w:iCs/>
            <w:sz w:val="24"/>
            <w:szCs w:val="24"/>
          </w:rPr>
          <w:t>This value identifies the time period during which this measurement was performed. For example if averaged (see DataQualifierKind) what period is averaged. Other complex time periods for how a measurement is computed are identified.</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A748AD" w:rsidTr="0052556E">
        <w:trPr>
          <w:trHeight w:val="170"/>
          <w:ins w:id="555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5554" w:author="Dr. Martin J. Burns" w:date="2012-10-19T12:02:00Z"/>
                <w:b/>
                <w:bCs/>
                <w:color w:val="FFFFFF"/>
                <w:sz w:val="22"/>
                <w:szCs w:val="22"/>
              </w:rPr>
            </w:pPr>
            <w:bookmarkStart w:id="5555" w:name="BKM_156BD8DF_A2EA_425e_8B92_E0872ACEF988"/>
            <w:ins w:id="5556" w:author="Dr. Martin J. Burns" w:date="2012-10-19T12:02:00Z">
              <w:r>
                <w:rPr>
                  <w:b/>
                  <w:bCs/>
                  <w:color w:val="FFFFFF"/>
                  <w:sz w:val="22"/>
                  <w:szCs w:val="22"/>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5557" w:author="Dr. Martin J. Burns" w:date="2012-10-19T12:02:00Z"/>
                <w:b/>
                <w:bCs/>
                <w:color w:val="FFFFFF"/>
                <w:sz w:val="22"/>
                <w:szCs w:val="22"/>
              </w:rPr>
            </w:pPr>
            <w:ins w:id="5558" w:author="Dr. Martin J. Burns" w:date="2012-10-19T12:02:00Z">
              <w:r>
                <w:rPr>
                  <w:b/>
                  <w:bCs/>
                  <w:color w:val="FFFFFF"/>
                  <w:sz w:val="22"/>
                  <w:szCs w:val="22"/>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A748AD" w:rsidRDefault="00A748AD" w:rsidP="0052556E">
            <w:pPr>
              <w:spacing w:before="20" w:after="20"/>
              <w:rPr>
                <w:ins w:id="5559" w:author="Dr. Martin J. Burns" w:date="2012-10-19T12:02:00Z"/>
                <w:b/>
                <w:bCs/>
                <w:color w:val="FFFFFF"/>
                <w:sz w:val="22"/>
                <w:szCs w:val="22"/>
              </w:rPr>
            </w:pPr>
            <w:ins w:id="5560" w:author="Dr. Martin J. Burns" w:date="2012-10-19T12:02:00Z">
              <w:r>
                <w:rPr>
                  <w:b/>
                  <w:bCs/>
                  <w:color w:val="FFFFFF"/>
                  <w:sz w:val="22"/>
                  <w:szCs w:val="22"/>
                </w:rPr>
                <w:t>Description</w:t>
              </w:r>
            </w:ins>
          </w:p>
        </w:tc>
      </w:tr>
      <w:tr w:rsidR="00A748AD" w:rsidTr="0052556E">
        <w:trPr>
          <w:ins w:id="556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62" w:author="Dr. Martin J. Burns" w:date="2012-10-19T12:02:00Z"/>
                <w:sz w:val="22"/>
                <w:szCs w:val="22"/>
              </w:rPr>
            </w:pPr>
            <w:ins w:id="556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twelveMinute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64" w:author="Dr. Martin J. Burns" w:date="2012-10-19T12:02:00Z"/>
                <w:sz w:val="22"/>
                <w:szCs w:val="22"/>
              </w:rPr>
            </w:pPr>
            <w:ins w:id="556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66" w:author="Dr. Martin J. Burns" w:date="2012-10-19T12:02:00Z"/>
                <w:sz w:val="22"/>
                <w:szCs w:val="22"/>
              </w:rPr>
            </w:pPr>
            <w:ins w:id="556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12-minute</w:t>
              </w:r>
              <w:r>
                <w:fldChar w:fldCharType="end"/>
              </w:r>
            </w:ins>
          </w:p>
        </w:tc>
        <w:bookmarkEnd w:id="5555"/>
      </w:tr>
      <w:bookmarkStart w:id="5568" w:name="BKM_353E0258_72B1_415d_BFC3_13DA84F77A60"/>
      <w:tr w:rsidR="00A748AD" w:rsidTr="0052556E">
        <w:trPr>
          <w:ins w:id="556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70" w:author="Dr. Martin J. Burns" w:date="2012-10-19T12:02:00Z"/>
                <w:sz w:val="22"/>
                <w:szCs w:val="22"/>
              </w:rPr>
            </w:pPr>
            <w:ins w:id="557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twoHour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72" w:author="Dr. Martin J. Burns" w:date="2012-10-19T12:02:00Z"/>
                <w:sz w:val="22"/>
                <w:szCs w:val="22"/>
              </w:rPr>
            </w:pPr>
            <w:ins w:id="557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74" w:author="Dr. Martin J. Burns" w:date="2012-10-19T12:02:00Z"/>
                <w:sz w:val="22"/>
                <w:szCs w:val="22"/>
              </w:rPr>
            </w:pPr>
            <w:ins w:id="557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2-hour</w:t>
              </w:r>
              <w:r>
                <w:fldChar w:fldCharType="end"/>
              </w:r>
            </w:ins>
          </w:p>
        </w:tc>
        <w:bookmarkEnd w:id="5568"/>
      </w:tr>
      <w:bookmarkStart w:id="5576" w:name="BKM_C625D286_A748_4ab6_9667_C9ABB5B57485"/>
      <w:tr w:rsidR="00A748AD" w:rsidTr="0052556E">
        <w:trPr>
          <w:ins w:id="557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78" w:author="Dr. Martin J. Burns" w:date="2012-10-19T12:02:00Z"/>
                <w:sz w:val="22"/>
                <w:szCs w:val="22"/>
              </w:rPr>
            </w:pPr>
            <w:ins w:id="557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fourHour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80" w:author="Dr. Martin J. Burns" w:date="2012-10-19T12:02:00Z"/>
                <w:sz w:val="22"/>
                <w:szCs w:val="22"/>
              </w:rPr>
            </w:pPr>
            <w:ins w:id="558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82" w:author="Dr. Martin J. Burns" w:date="2012-10-19T12:02:00Z"/>
                <w:sz w:val="22"/>
                <w:szCs w:val="22"/>
              </w:rPr>
            </w:pPr>
            <w:ins w:id="558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4-hour</w:t>
              </w:r>
              <w:r>
                <w:fldChar w:fldCharType="end"/>
              </w:r>
            </w:ins>
          </w:p>
        </w:tc>
        <w:bookmarkEnd w:id="5576"/>
      </w:tr>
      <w:bookmarkStart w:id="5584" w:name="BKM_4B6A9C0E_A860_4fa7_90E6_2931A918A1FC"/>
      <w:tr w:rsidR="00A748AD" w:rsidTr="0052556E">
        <w:trPr>
          <w:ins w:id="558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86" w:author="Dr. Martin J. Burns" w:date="2012-10-19T12:02:00Z"/>
                <w:sz w:val="22"/>
                <w:szCs w:val="22"/>
              </w:rPr>
            </w:pPr>
            <w:ins w:id="558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sixHour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88" w:author="Dr. Martin J. Burns" w:date="2012-10-19T12:02:00Z"/>
                <w:sz w:val="22"/>
                <w:szCs w:val="22"/>
              </w:rPr>
            </w:pPr>
            <w:ins w:id="558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90" w:author="Dr. Martin J. Burns" w:date="2012-10-19T12:02:00Z"/>
                <w:sz w:val="22"/>
                <w:szCs w:val="22"/>
              </w:rPr>
            </w:pPr>
            <w:ins w:id="559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6-hour</w:t>
              </w:r>
              <w:r>
                <w:fldChar w:fldCharType="end"/>
              </w:r>
            </w:ins>
          </w:p>
        </w:tc>
        <w:bookmarkEnd w:id="5584"/>
      </w:tr>
      <w:bookmarkStart w:id="5592" w:name="BKM_02E8D718_6082_4f5f_967B_B41D134F010A"/>
      <w:tr w:rsidR="00A748AD" w:rsidTr="0052556E">
        <w:trPr>
          <w:ins w:id="559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94" w:author="Dr. Martin J. Burns" w:date="2012-10-19T12:02:00Z"/>
                <w:sz w:val="22"/>
                <w:szCs w:val="22"/>
              </w:rPr>
            </w:pPr>
            <w:ins w:id="559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twelveHour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96" w:author="Dr. Martin J. Burns" w:date="2012-10-19T12:02:00Z"/>
                <w:sz w:val="22"/>
                <w:szCs w:val="22"/>
              </w:rPr>
            </w:pPr>
            <w:ins w:id="559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598" w:author="Dr. Martin J. Burns" w:date="2012-10-19T12:02:00Z"/>
                <w:sz w:val="22"/>
                <w:szCs w:val="22"/>
              </w:rPr>
            </w:pPr>
            <w:ins w:id="559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12-hour</w:t>
              </w:r>
              <w:r>
                <w:fldChar w:fldCharType="end"/>
              </w:r>
            </w:ins>
          </w:p>
        </w:tc>
        <w:bookmarkEnd w:id="5592"/>
      </w:tr>
      <w:bookmarkStart w:id="5600" w:name="BKM_1A4D9354_DDDC_46fb_BF76_CB350C0D6944"/>
      <w:tr w:rsidR="00A748AD" w:rsidTr="0052556E">
        <w:trPr>
          <w:ins w:id="560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02" w:author="Dr. Martin J. Burns" w:date="2012-10-19T12:02:00Z"/>
                <w:sz w:val="22"/>
                <w:szCs w:val="22"/>
              </w:rPr>
            </w:pPr>
            <w:ins w:id="560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specifiedInterval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04" w:author="Dr. Martin J. Burns" w:date="2012-10-19T12:02:00Z"/>
                <w:sz w:val="22"/>
                <w:szCs w:val="22"/>
              </w:rPr>
            </w:pPr>
            <w:ins w:id="560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06" w:author="Dr. Martin J. Burns" w:date="2012-10-19T12:02:00Z"/>
                <w:sz w:val="22"/>
                <w:szCs w:val="22"/>
              </w:rPr>
            </w:pPr>
            <w:ins w:id="5607"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The interval length is described in RationalNumber.numerator in seconds. Attribute RationalNumber.denominator should be ‘1’ for whole seconds.</w:t>
              </w:r>
            </w:ins>
          </w:p>
        </w:tc>
        <w:bookmarkEnd w:id="5600"/>
      </w:tr>
      <w:bookmarkStart w:id="5608" w:name="BKM_99C01746_7A8C_4935_96C0_3D836B2C1879"/>
      <w:tr w:rsidR="00A748AD" w:rsidTr="0052556E">
        <w:trPr>
          <w:ins w:id="560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10" w:author="Dr. Martin J. Burns" w:date="2012-10-19T12:02:00Z"/>
                <w:sz w:val="22"/>
                <w:szCs w:val="22"/>
              </w:rPr>
            </w:pPr>
            <w:ins w:id="561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specifiedFixedBlock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12" w:author="Dr. Martin J. Burns" w:date="2012-10-19T12:02:00Z"/>
                <w:sz w:val="22"/>
                <w:szCs w:val="22"/>
              </w:rPr>
            </w:pPr>
            <w:ins w:id="561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14" w:author="Dr. Martin J. Burns" w:date="2012-10-19T12:02:00Z"/>
                <w:sz w:val="22"/>
                <w:szCs w:val="22"/>
              </w:rPr>
            </w:pPr>
            <w:ins w:id="5615" w:author="Dr. Martin J. Burns" w:date="2012-10-19T12:02:00Z">
              <w:r>
                <w:fldChar w:fldCharType="begin" w:fldLock="1"/>
              </w:r>
              <w:r>
                <w:instrText xml:space="preserve">MERGEFIELD </w:instrText>
              </w:r>
              <w:r>
                <w:rPr>
                  <w:i/>
                  <w:iCs/>
                  <w:sz w:val="22"/>
                  <w:szCs w:val="22"/>
                </w:rPr>
                <w:instrText>Att.Notes</w:instrText>
              </w:r>
              <w:r>
                <w:fldChar w:fldCharType="end"/>
              </w:r>
              <w:r>
                <w:rPr>
                  <w:sz w:val="22"/>
                  <w:szCs w:val="22"/>
                </w:rPr>
                <w:t>The fixed block duration is described in RationalNumber.numerator in seconds. RationalNumber.denominator should be ‘1’ for whole seconds.</w:t>
              </w:r>
            </w:ins>
          </w:p>
        </w:tc>
        <w:bookmarkEnd w:id="5608"/>
      </w:tr>
      <w:bookmarkStart w:id="5616" w:name="BKM_EA89BF9C_C8DC_49b5_93DA_27675A32115B"/>
      <w:tr w:rsidR="00A748AD" w:rsidTr="0052556E">
        <w:trPr>
          <w:ins w:id="561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18" w:author="Dr. Martin J. Burns" w:date="2012-10-19T12:02:00Z"/>
                <w:sz w:val="22"/>
                <w:szCs w:val="22"/>
              </w:rPr>
            </w:pPr>
            <w:ins w:id="561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specifiedRollingBlock</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20" w:author="Dr. Martin J. Burns" w:date="2012-10-19T12:02:00Z"/>
                <w:sz w:val="22"/>
                <w:szCs w:val="22"/>
              </w:rPr>
            </w:pPr>
            <w:ins w:id="562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22" w:author="Dr. Martin J. Burns" w:date="2012-10-19T12:02:00Z"/>
                <w:sz w:val="22"/>
                <w:szCs w:val="22"/>
              </w:rPr>
            </w:pPr>
            <w:ins w:id="562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The rolling block size is described by RationalNumber.numerator in seconds, and the sub-interval size by RationalNumber.denominator in seconds.</w:t>
              </w:r>
              <w:r>
                <w:fldChar w:fldCharType="end"/>
              </w:r>
            </w:ins>
          </w:p>
        </w:tc>
        <w:bookmarkEnd w:id="5616"/>
      </w:tr>
      <w:bookmarkStart w:id="5624" w:name="BKM_B877FD24_58B3_4a4c_BE0D_75696B988BED"/>
      <w:tr w:rsidR="00A748AD" w:rsidTr="0052556E">
        <w:trPr>
          <w:ins w:id="562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26" w:author="Dr. Martin J. Burns" w:date="2012-10-19T12:02:00Z"/>
                <w:sz w:val="22"/>
                <w:szCs w:val="22"/>
              </w:rPr>
            </w:pPr>
            <w:ins w:id="562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none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28" w:author="Dr. Martin J. Burns" w:date="2012-10-19T12:02:00Z"/>
                <w:sz w:val="22"/>
                <w:szCs w:val="22"/>
              </w:rPr>
            </w:pPr>
            <w:ins w:id="562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30" w:author="Dr. Martin J. Burns" w:date="2012-10-19T12:02:00Z"/>
                <w:sz w:val="22"/>
                <w:szCs w:val="22"/>
              </w:rPr>
            </w:pPr>
            <w:ins w:id="563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Not Applicable</w:t>
              </w:r>
              <w:r>
                <w:fldChar w:fldCharType="end"/>
              </w:r>
            </w:ins>
          </w:p>
        </w:tc>
        <w:bookmarkEnd w:id="5624"/>
      </w:tr>
      <w:bookmarkStart w:id="5632" w:name="BKM_072113C3_2CBE_4d69_8122_8498635B1FF0"/>
      <w:tr w:rsidR="00A748AD" w:rsidTr="0052556E">
        <w:trPr>
          <w:ins w:id="563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34" w:author="Dr. Martin J. Burns" w:date="2012-10-19T12:02:00Z"/>
                <w:sz w:val="22"/>
                <w:szCs w:val="22"/>
              </w:rPr>
            </w:pPr>
            <w:ins w:id="563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tenMinute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36" w:author="Dr. Martin J. Burns" w:date="2012-10-19T12:02:00Z"/>
                <w:sz w:val="22"/>
                <w:szCs w:val="22"/>
              </w:rPr>
            </w:pPr>
            <w:ins w:id="563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38" w:author="Dr. Martin J. Burns" w:date="2012-10-19T12:02:00Z"/>
                <w:sz w:val="22"/>
                <w:szCs w:val="22"/>
              </w:rPr>
            </w:pPr>
            <w:ins w:id="563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10-minute</w:t>
              </w:r>
              <w:r>
                <w:fldChar w:fldCharType="end"/>
              </w:r>
            </w:ins>
          </w:p>
        </w:tc>
        <w:bookmarkEnd w:id="5632"/>
      </w:tr>
      <w:bookmarkStart w:id="5640" w:name="BKM_E2E10166_B9F1_4ed4_8B6D_236757EA294B"/>
      <w:tr w:rsidR="00A748AD" w:rsidTr="0052556E">
        <w:trPr>
          <w:ins w:id="564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42" w:author="Dr. Martin J. Burns" w:date="2012-10-19T12:02:00Z"/>
                <w:sz w:val="22"/>
                <w:szCs w:val="22"/>
              </w:rPr>
            </w:pPr>
            <w:ins w:id="564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fifteenMinute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44" w:author="Dr. Martin J. Burns" w:date="2012-10-19T12:02:00Z"/>
                <w:sz w:val="22"/>
                <w:szCs w:val="22"/>
              </w:rPr>
            </w:pPr>
            <w:ins w:id="564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46" w:author="Dr. Martin J. Burns" w:date="2012-10-19T12:02:00Z"/>
                <w:sz w:val="22"/>
                <w:szCs w:val="22"/>
              </w:rPr>
            </w:pPr>
            <w:ins w:id="564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15-minute</w:t>
              </w:r>
              <w:r>
                <w:fldChar w:fldCharType="end"/>
              </w:r>
            </w:ins>
          </w:p>
        </w:tc>
        <w:bookmarkEnd w:id="5640"/>
      </w:tr>
      <w:bookmarkStart w:id="5648" w:name="BKM_6C7CF29A_98E8_4fc0_8DB3_D63E77EEA22C"/>
      <w:tr w:rsidR="00A748AD" w:rsidTr="0052556E">
        <w:trPr>
          <w:ins w:id="564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50" w:author="Dr. Martin J. Burns" w:date="2012-10-19T12:02:00Z"/>
                <w:sz w:val="22"/>
                <w:szCs w:val="22"/>
              </w:rPr>
            </w:pPr>
            <w:ins w:id="565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oneMinute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52" w:author="Dr. Martin J. Burns" w:date="2012-10-19T12:02:00Z"/>
                <w:sz w:val="22"/>
                <w:szCs w:val="22"/>
              </w:rPr>
            </w:pPr>
            <w:ins w:id="565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54" w:author="Dr. Martin J. Burns" w:date="2012-10-19T12:02:00Z"/>
                <w:sz w:val="22"/>
                <w:szCs w:val="22"/>
              </w:rPr>
            </w:pPr>
            <w:ins w:id="565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1-minute</w:t>
              </w:r>
              <w:r>
                <w:fldChar w:fldCharType="end"/>
              </w:r>
            </w:ins>
          </w:p>
        </w:tc>
        <w:bookmarkEnd w:id="5648"/>
      </w:tr>
      <w:bookmarkStart w:id="5656" w:name="BKM_B25046C4_6B15_429d_98B6_4FD601942B62"/>
      <w:tr w:rsidR="00A748AD" w:rsidTr="0052556E">
        <w:trPr>
          <w:ins w:id="565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58" w:author="Dr. Martin J. Burns" w:date="2012-10-19T12:02:00Z"/>
                <w:sz w:val="22"/>
                <w:szCs w:val="22"/>
              </w:rPr>
            </w:pPr>
            <w:ins w:id="565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twentyfourHour</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60" w:author="Dr. Martin J. Burns" w:date="2012-10-19T12:02:00Z"/>
                <w:sz w:val="22"/>
                <w:szCs w:val="22"/>
              </w:rPr>
            </w:pPr>
            <w:ins w:id="566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62" w:author="Dr. Martin J. Burns" w:date="2012-10-19T12:02:00Z"/>
                <w:sz w:val="22"/>
                <w:szCs w:val="22"/>
              </w:rPr>
            </w:pPr>
            <w:ins w:id="566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24-hour</w:t>
              </w:r>
              <w:r>
                <w:fldChar w:fldCharType="end"/>
              </w:r>
            </w:ins>
          </w:p>
        </w:tc>
        <w:bookmarkEnd w:id="5656"/>
      </w:tr>
      <w:bookmarkStart w:id="5664" w:name="BKM_65FFF419_83F3_4f03_8721_DE3A12B562CE"/>
      <w:tr w:rsidR="00A748AD" w:rsidTr="0052556E">
        <w:trPr>
          <w:ins w:id="566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66" w:author="Dr. Martin J. Burns" w:date="2012-10-19T12:02:00Z"/>
                <w:sz w:val="22"/>
                <w:szCs w:val="22"/>
              </w:rPr>
            </w:pPr>
            <w:ins w:id="566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thirtyMinute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68" w:author="Dr. Martin J. Burns" w:date="2012-10-19T12:02:00Z"/>
                <w:sz w:val="22"/>
                <w:szCs w:val="22"/>
              </w:rPr>
            </w:pPr>
            <w:ins w:id="566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70" w:author="Dr. Martin J. Burns" w:date="2012-10-19T12:02:00Z"/>
                <w:sz w:val="22"/>
                <w:szCs w:val="22"/>
              </w:rPr>
            </w:pPr>
            <w:ins w:id="567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w:t>
              </w:r>
              <w:r>
                <w:fldChar w:fldCharType="end"/>
              </w:r>
            </w:ins>
          </w:p>
        </w:tc>
        <w:bookmarkEnd w:id="5664"/>
      </w:tr>
      <w:bookmarkStart w:id="5672" w:name="BKM_F66B90EA_5801_4199_9FA0_C4DA81C41B74"/>
      <w:tr w:rsidR="00A748AD" w:rsidTr="0052556E">
        <w:trPr>
          <w:ins w:id="567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74" w:author="Dr. Martin J. Burns" w:date="2012-10-19T12:02:00Z"/>
                <w:sz w:val="22"/>
                <w:szCs w:val="22"/>
              </w:rPr>
            </w:pPr>
            <w:ins w:id="567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fiveMinute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76" w:author="Dr. Martin J. Burns" w:date="2012-10-19T12:02:00Z"/>
                <w:sz w:val="22"/>
                <w:szCs w:val="22"/>
              </w:rPr>
            </w:pPr>
            <w:ins w:id="567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78" w:author="Dr. Martin J. Burns" w:date="2012-10-19T12:02:00Z"/>
                <w:sz w:val="22"/>
                <w:szCs w:val="22"/>
              </w:rPr>
            </w:pPr>
            <w:ins w:id="567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5-minute</w:t>
              </w:r>
              <w:r>
                <w:fldChar w:fldCharType="end"/>
              </w:r>
            </w:ins>
          </w:p>
        </w:tc>
        <w:bookmarkEnd w:id="5672"/>
      </w:tr>
      <w:bookmarkStart w:id="5680" w:name="BKM_DAD68865_FB1F_406e_84A4_A62A4BD44A67"/>
      <w:tr w:rsidR="00A748AD" w:rsidTr="0052556E">
        <w:trPr>
          <w:ins w:id="568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82" w:author="Dr. Martin J. Burns" w:date="2012-10-19T12:02:00Z"/>
                <w:sz w:val="22"/>
                <w:szCs w:val="22"/>
              </w:rPr>
            </w:pPr>
            <w:ins w:id="568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sixtyMinute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84" w:author="Dr. Martin J. Burns" w:date="2012-10-19T12:02:00Z"/>
                <w:sz w:val="22"/>
                <w:szCs w:val="22"/>
              </w:rPr>
            </w:pPr>
            <w:ins w:id="568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86" w:author="Dr. Martin J. Burns" w:date="2012-10-19T12:02:00Z"/>
                <w:sz w:val="22"/>
                <w:szCs w:val="22"/>
              </w:rPr>
            </w:pPr>
            <w:ins w:id="568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w:t>
              </w:r>
              <w:r>
                <w:fldChar w:fldCharType="end"/>
              </w:r>
            </w:ins>
          </w:p>
        </w:tc>
        <w:bookmarkEnd w:id="5680"/>
      </w:tr>
      <w:bookmarkStart w:id="5688" w:name="BKM_282920F2_A3C0_4ca9_A05A_D843E042C930"/>
      <w:tr w:rsidR="00A748AD" w:rsidTr="0052556E">
        <w:trPr>
          <w:ins w:id="568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90" w:author="Dr. Martin J. Burns" w:date="2012-10-19T12:02:00Z"/>
                <w:sz w:val="22"/>
                <w:szCs w:val="22"/>
              </w:rPr>
            </w:pPr>
            <w:ins w:id="569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twoMinute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92" w:author="Dr. Martin J. Burns" w:date="2012-10-19T12:02:00Z"/>
                <w:sz w:val="22"/>
                <w:szCs w:val="22"/>
              </w:rPr>
            </w:pPr>
            <w:ins w:id="569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94" w:author="Dr. Martin J. Burns" w:date="2012-10-19T12:02:00Z"/>
                <w:sz w:val="22"/>
                <w:szCs w:val="22"/>
              </w:rPr>
            </w:pPr>
            <w:ins w:id="569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2-minute</w:t>
              </w:r>
              <w:r>
                <w:fldChar w:fldCharType="end"/>
              </w:r>
            </w:ins>
          </w:p>
        </w:tc>
        <w:bookmarkEnd w:id="5688"/>
      </w:tr>
      <w:bookmarkStart w:id="5696" w:name="BKM_CC3CF5EF_DFD0_44cd_80C4_78A8831109C6"/>
      <w:tr w:rsidR="00A748AD" w:rsidTr="0052556E">
        <w:trPr>
          <w:ins w:id="569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698" w:author="Dr. Martin J. Burns" w:date="2012-10-19T12:02:00Z"/>
                <w:sz w:val="22"/>
                <w:szCs w:val="22"/>
              </w:rPr>
            </w:pPr>
            <w:ins w:id="569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threeMinute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00" w:author="Dr. Martin J. Burns" w:date="2012-10-19T12:02:00Z"/>
                <w:sz w:val="22"/>
                <w:szCs w:val="22"/>
              </w:rPr>
            </w:pPr>
            <w:ins w:id="570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02" w:author="Dr. Martin J. Burns" w:date="2012-10-19T12:02:00Z"/>
                <w:sz w:val="22"/>
                <w:szCs w:val="22"/>
              </w:rPr>
            </w:pPr>
            <w:ins w:id="570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3-minute</w:t>
              </w:r>
              <w:r>
                <w:fldChar w:fldCharType="end"/>
              </w:r>
            </w:ins>
          </w:p>
        </w:tc>
        <w:bookmarkEnd w:id="5696"/>
      </w:tr>
      <w:bookmarkStart w:id="5704" w:name="BKM_AA341BCF_3396_4def_8537_55D3096E6F61"/>
      <w:tr w:rsidR="00A748AD" w:rsidTr="0052556E">
        <w:trPr>
          <w:ins w:id="570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06" w:author="Dr. Martin J. Burns" w:date="2012-10-19T12:02:00Z"/>
                <w:sz w:val="22"/>
                <w:szCs w:val="22"/>
              </w:rPr>
            </w:pPr>
            <w:ins w:id="570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present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08" w:author="Dr. Martin J. Burns" w:date="2012-10-19T12:02:00Z"/>
                <w:sz w:val="22"/>
                <w:szCs w:val="22"/>
              </w:rPr>
            </w:pPr>
            <w:ins w:id="570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10" w:author="Dr. Martin J. Burns" w:date="2012-10-19T12:02:00Z"/>
                <w:sz w:val="22"/>
                <w:szCs w:val="22"/>
              </w:rPr>
            </w:pPr>
            <w:ins w:id="571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Within the present period of time</w:t>
              </w:r>
              <w:r>
                <w:fldChar w:fldCharType="end"/>
              </w:r>
            </w:ins>
          </w:p>
        </w:tc>
        <w:bookmarkEnd w:id="5704"/>
      </w:tr>
      <w:bookmarkStart w:id="5712" w:name="BKM_EBE092A2_43BE_41e7_91C9_58F81418A465"/>
      <w:tr w:rsidR="00A748AD" w:rsidTr="0052556E">
        <w:trPr>
          <w:ins w:id="571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14" w:author="Dr. Martin J. Burns" w:date="2012-10-19T12:02:00Z"/>
                <w:sz w:val="22"/>
                <w:szCs w:val="22"/>
              </w:rPr>
            </w:pPr>
            <w:ins w:id="571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previous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16" w:author="Dr. Martin J. Burns" w:date="2012-10-19T12:02:00Z"/>
                <w:sz w:val="22"/>
                <w:szCs w:val="22"/>
              </w:rPr>
            </w:pPr>
            <w:ins w:id="571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18" w:author="Dr. Martin J. Burns" w:date="2012-10-19T12:02:00Z"/>
                <w:sz w:val="22"/>
                <w:szCs w:val="22"/>
              </w:rPr>
            </w:pPr>
            <w:ins w:id="571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Shifted within the previous monthly cycle and data set</w:t>
              </w:r>
              <w:r>
                <w:fldChar w:fldCharType="end"/>
              </w:r>
            </w:ins>
          </w:p>
        </w:tc>
        <w:bookmarkEnd w:id="5712"/>
      </w:tr>
      <w:bookmarkStart w:id="5720" w:name="BKM_A8956BDA_E6E6_4002_9103_28C7B87771DB"/>
      <w:tr w:rsidR="00A748AD" w:rsidTr="0052556E">
        <w:trPr>
          <w:ins w:id="572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22" w:author="Dr. Martin J. Burns" w:date="2012-10-19T12:02:00Z"/>
                <w:sz w:val="22"/>
                <w:szCs w:val="22"/>
              </w:rPr>
            </w:pPr>
            <w:ins w:id="572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twentyMinute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24" w:author="Dr. Martin J. Burns" w:date="2012-10-19T12:02:00Z"/>
                <w:sz w:val="22"/>
                <w:szCs w:val="22"/>
              </w:rPr>
            </w:pPr>
            <w:ins w:id="572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26" w:author="Dr. Martin J. Burns" w:date="2012-10-19T12:02:00Z"/>
                <w:sz w:val="22"/>
                <w:szCs w:val="22"/>
              </w:rPr>
            </w:pPr>
            <w:ins w:id="572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20-minute interval</w:t>
              </w:r>
              <w:r>
                <w:fldChar w:fldCharType="end"/>
              </w:r>
            </w:ins>
          </w:p>
        </w:tc>
        <w:bookmarkEnd w:id="5720"/>
      </w:tr>
      <w:bookmarkStart w:id="5728" w:name="BKM_E6BDCB8A_C86F_4876_9506_E344328615BF"/>
      <w:tr w:rsidR="00A748AD" w:rsidTr="0052556E">
        <w:trPr>
          <w:ins w:id="572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30" w:author="Dr. Martin J. Burns" w:date="2012-10-19T12:02:00Z"/>
                <w:sz w:val="22"/>
                <w:szCs w:val="22"/>
              </w:rPr>
            </w:pPr>
            <w:ins w:id="573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fixedBlock60Min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32" w:author="Dr. Martin J. Burns" w:date="2012-10-19T12:02:00Z"/>
                <w:sz w:val="22"/>
                <w:szCs w:val="22"/>
              </w:rPr>
            </w:pPr>
            <w:ins w:id="573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34" w:author="Dr. Martin J. Burns" w:date="2012-10-19T12:02:00Z"/>
                <w:sz w:val="22"/>
                <w:szCs w:val="22"/>
              </w:rPr>
            </w:pPr>
            <w:ins w:id="573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Fixed Block</w:t>
              </w:r>
              <w:r>
                <w:fldChar w:fldCharType="end"/>
              </w:r>
            </w:ins>
          </w:p>
        </w:tc>
        <w:bookmarkEnd w:id="5728"/>
      </w:tr>
      <w:bookmarkStart w:id="5736" w:name="BKM_19598084_0A39_4607_941B_1FDD007B54ED"/>
      <w:tr w:rsidR="00A748AD" w:rsidTr="0052556E">
        <w:trPr>
          <w:ins w:id="573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38" w:author="Dr. Martin J. Burns" w:date="2012-10-19T12:02:00Z"/>
                <w:sz w:val="22"/>
                <w:szCs w:val="22"/>
              </w:rPr>
            </w:pPr>
            <w:ins w:id="573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fixedBlock30Min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40" w:author="Dr. Martin J. Burns" w:date="2012-10-19T12:02:00Z"/>
                <w:sz w:val="22"/>
                <w:szCs w:val="22"/>
              </w:rPr>
            </w:pPr>
            <w:ins w:id="574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42" w:author="Dr. Martin J. Burns" w:date="2012-10-19T12:02:00Z"/>
                <w:sz w:val="22"/>
                <w:szCs w:val="22"/>
              </w:rPr>
            </w:pPr>
            <w:ins w:id="574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 Fixed Block</w:t>
              </w:r>
              <w:r>
                <w:fldChar w:fldCharType="end"/>
              </w:r>
            </w:ins>
          </w:p>
        </w:tc>
        <w:bookmarkEnd w:id="5736"/>
      </w:tr>
      <w:bookmarkStart w:id="5744" w:name="BKM_645C4EAD_F970_44f5_AD89_5CC4E4C9308C"/>
      <w:tr w:rsidR="00A748AD" w:rsidTr="0052556E">
        <w:trPr>
          <w:ins w:id="574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46" w:author="Dr. Martin J. Burns" w:date="2012-10-19T12:02:00Z"/>
                <w:sz w:val="22"/>
                <w:szCs w:val="22"/>
              </w:rPr>
            </w:pPr>
            <w:ins w:id="574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fixedBlock20Min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48" w:author="Dr. Martin J. Burns" w:date="2012-10-19T12:02:00Z"/>
                <w:sz w:val="22"/>
                <w:szCs w:val="22"/>
              </w:rPr>
            </w:pPr>
            <w:ins w:id="574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50" w:author="Dr. Martin J. Burns" w:date="2012-10-19T12:02:00Z"/>
                <w:sz w:val="22"/>
                <w:szCs w:val="22"/>
              </w:rPr>
            </w:pPr>
            <w:ins w:id="575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20-minute Fixed Block</w:t>
              </w:r>
              <w:r>
                <w:fldChar w:fldCharType="end"/>
              </w:r>
            </w:ins>
          </w:p>
        </w:tc>
        <w:bookmarkEnd w:id="5744"/>
      </w:tr>
      <w:bookmarkStart w:id="5752" w:name="BKM_E468CEF9_146F_4f6d_B46D_3077C1189010"/>
      <w:tr w:rsidR="00A748AD" w:rsidTr="0052556E">
        <w:trPr>
          <w:ins w:id="575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54" w:author="Dr. Martin J. Burns" w:date="2012-10-19T12:02:00Z"/>
                <w:sz w:val="22"/>
                <w:szCs w:val="22"/>
              </w:rPr>
            </w:pPr>
            <w:ins w:id="575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fixedBlock15Min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56" w:author="Dr. Martin J. Burns" w:date="2012-10-19T12:02:00Z"/>
                <w:sz w:val="22"/>
                <w:szCs w:val="22"/>
              </w:rPr>
            </w:pPr>
            <w:ins w:id="575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58" w:author="Dr. Martin J. Burns" w:date="2012-10-19T12:02:00Z"/>
                <w:sz w:val="22"/>
                <w:szCs w:val="22"/>
              </w:rPr>
            </w:pPr>
            <w:ins w:id="575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15-minute Fixed Block</w:t>
              </w:r>
              <w:r>
                <w:fldChar w:fldCharType="end"/>
              </w:r>
            </w:ins>
          </w:p>
        </w:tc>
        <w:bookmarkEnd w:id="5752"/>
      </w:tr>
      <w:bookmarkStart w:id="5760" w:name="BKM_B43F8292_6F05_4223_93DC_B5485099F04E"/>
      <w:tr w:rsidR="00A748AD" w:rsidTr="0052556E">
        <w:trPr>
          <w:ins w:id="576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62" w:author="Dr. Martin J. Burns" w:date="2012-10-19T12:02:00Z"/>
                <w:sz w:val="22"/>
                <w:szCs w:val="22"/>
              </w:rPr>
            </w:pPr>
            <w:ins w:id="576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fixedBlock10Min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64" w:author="Dr. Martin J. Burns" w:date="2012-10-19T12:02:00Z"/>
                <w:sz w:val="22"/>
                <w:szCs w:val="22"/>
              </w:rPr>
            </w:pPr>
            <w:ins w:id="576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66" w:author="Dr. Martin J. Burns" w:date="2012-10-19T12:02:00Z"/>
                <w:sz w:val="22"/>
                <w:szCs w:val="22"/>
              </w:rPr>
            </w:pPr>
            <w:ins w:id="576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10-minute Fixed Block</w:t>
              </w:r>
              <w:r>
                <w:fldChar w:fldCharType="end"/>
              </w:r>
            </w:ins>
          </w:p>
        </w:tc>
        <w:bookmarkEnd w:id="5760"/>
      </w:tr>
      <w:bookmarkStart w:id="5768" w:name="BKM_0DB32BB1_D7C5_4671_B348_725C09F3928F"/>
      <w:tr w:rsidR="00A748AD" w:rsidTr="0052556E">
        <w:trPr>
          <w:ins w:id="576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70" w:author="Dr. Martin J. Burns" w:date="2012-10-19T12:02:00Z"/>
                <w:sz w:val="22"/>
                <w:szCs w:val="22"/>
              </w:rPr>
            </w:pPr>
            <w:ins w:id="577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fixedBlock5Min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72" w:author="Dr. Martin J. Burns" w:date="2012-10-19T12:02:00Z"/>
                <w:sz w:val="22"/>
                <w:szCs w:val="22"/>
              </w:rPr>
            </w:pPr>
            <w:ins w:id="577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74" w:author="Dr. Martin J. Burns" w:date="2012-10-19T12:02:00Z"/>
                <w:sz w:val="22"/>
                <w:szCs w:val="22"/>
              </w:rPr>
            </w:pPr>
            <w:ins w:id="577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5-minute Fixed Block</w:t>
              </w:r>
              <w:r>
                <w:fldChar w:fldCharType="end"/>
              </w:r>
            </w:ins>
          </w:p>
        </w:tc>
        <w:bookmarkEnd w:id="5768"/>
      </w:tr>
      <w:bookmarkStart w:id="5776" w:name="BKM_D0DF0D6D_EC84_41c8_B540_69B167ADE862"/>
      <w:tr w:rsidR="00A748AD" w:rsidTr="0052556E">
        <w:trPr>
          <w:ins w:id="577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78" w:author="Dr. Martin J. Burns" w:date="2012-10-19T12:02:00Z"/>
                <w:sz w:val="22"/>
                <w:szCs w:val="22"/>
              </w:rPr>
            </w:pPr>
            <w:ins w:id="577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fixedBlock1Min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80" w:author="Dr. Martin J. Burns" w:date="2012-10-19T12:02:00Z"/>
                <w:sz w:val="22"/>
                <w:szCs w:val="22"/>
              </w:rPr>
            </w:pPr>
            <w:ins w:id="578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82" w:author="Dr. Martin J. Burns" w:date="2012-10-19T12:02:00Z"/>
                <w:sz w:val="22"/>
                <w:szCs w:val="22"/>
              </w:rPr>
            </w:pPr>
            <w:ins w:id="578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1-minute Fixed Block</w:t>
              </w:r>
              <w:r>
                <w:fldChar w:fldCharType="end"/>
              </w:r>
            </w:ins>
          </w:p>
        </w:tc>
        <w:bookmarkEnd w:id="5776"/>
      </w:tr>
      <w:bookmarkStart w:id="5784" w:name="BKM_0A880481_6582_4d01_AA33_6D4CA3330D2D"/>
      <w:tr w:rsidR="00A748AD" w:rsidTr="0052556E">
        <w:trPr>
          <w:ins w:id="578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86" w:author="Dr. Martin J. Burns" w:date="2012-10-19T12:02:00Z"/>
                <w:sz w:val="22"/>
                <w:szCs w:val="22"/>
              </w:rPr>
            </w:pPr>
            <w:ins w:id="578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rollingBlock60MinIntvl30MinSubIntvl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88" w:author="Dr. Martin J. Burns" w:date="2012-10-19T12:02:00Z"/>
                <w:sz w:val="22"/>
                <w:szCs w:val="22"/>
              </w:rPr>
            </w:pPr>
            <w:ins w:id="578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90" w:author="Dr. Martin J. Burns" w:date="2012-10-19T12:02:00Z"/>
                <w:sz w:val="22"/>
                <w:szCs w:val="22"/>
              </w:rPr>
            </w:pPr>
            <w:ins w:id="579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30-minute sub-intervals</w:t>
              </w:r>
              <w:r>
                <w:fldChar w:fldCharType="end"/>
              </w:r>
            </w:ins>
          </w:p>
        </w:tc>
        <w:bookmarkEnd w:id="5784"/>
      </w:tr>
      <w:bookmarkStart w:id="5792" w:name="BKM_2B2B4205_9A95_4dd0_8A85_A1E45D1AA5EC"/>
      <w:tr w:rsidR="00A748AD" w:rsidTr="0052556E">
        <w:trPr>
          <w:ins w:id="579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94" w:author="Dr. Martin J. Burns" w:date="2012-10-19T12:02:00Z"/>
                <w:sz w:val="22"/>
                <w:szCs w:val="22"/>
              </w:rPr>
            </w:pPr>
            <w:ins w:id="579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rollingBlock60MinIntvl20MinSubIntvl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96" w:author="Dr. Martin J. Burns" w:date="2012-10-19T12:02:00Z"/>
                <w:sz w:val="22"/>
                <w:szCs w:val="22"/>
              </w:rPr>
            </w:pPr>
            <w:ins w:id="579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798" w:author="Dr. Martin J. Burns" w:date="2012-10-19T12:02:00Z"/>
                <w:sz w:val="22"/>
                <w:szCs w:val="22"/>
              </w:rPr>
            </w:pPr>
            <w:ins w:id="579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20-minute sub-intervals</w:t>
              </w:r>
              <w:r>
                <w:fldChar w:fldCharType="end"/>
              </w:r>
            </w:ins>
          </w:p>
        </w:tc>
        <w:bookmarkEnd w:id="5792"/>
      </w:tr>
      <w:bookmarkStart w:id="5800" w:name="BKM_CA693B9C_BD90_475d_8E56_3F740B1D9BEF"/>
      <w:tr w:rsidR="00A748AD" w:rsidTr="0052556E">
        <w:trPr>
          <w:ins w:id="580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02" w:author="Dr. Martin J. Burns" w:date="2012-10-19T12:02:00Z"/>
                <w:sz w:val="22"/>
                <w:szCs w:val="22"/>
              </w:rPr>
            </w:pPr>
            <w:ins w:id="580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rollingBlock60MinIntvl15MinSubIntvl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04" w:author="Dr. Martin J. Burns" w:date="2012-10-19T12:02:00Z"/>
                <w:sz w:val="22"/>
                <w:szCs w:val="22"/>
              </w:rPr>
            </w:pPr>
            <w:ins w:id="580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06" w:author="Dr. Martin J. Burns" w:date="2012-10-19T12:02:00Z"/>
                <w:sz w:val="22"/>
                <w:szCs w:val="22"/>
              </w:rPr>
            </w:pPr>
            <w:ins w:id="580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15-minute sub-intervals</w:t>
              </w:r>
              <w:r>
                <w:fldChar w:fldCharType="end"/>
              </w:r>
            </w:ins>
          </w:p>
        </w:tc>
        <w:bookmarkEnd w:id="5800"/>
      </w:tr>
      <w:bookmarkStart w:id="5808" w:name="BKM_F24149A6_3320_4c63_991C_29628F3311D5"/>
      <w:tr w:rsidR="00A748AD" w:rsidTr="0052556E">
        <w:trPr>
          <w:ins w:id="580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10" w:author="Dr. Martin J. Burns" w:date="2012-10-19T12:02:00Z"/>
                <w:sz w:val="22"/>
                <w:szCs w:val="22"/>
              </w:rPr>
            </w:pPr>
            <w:ins w:id="581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rollingBlock60MinIntvl12MinSubIntvl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12" w:author="Dr. Martin J. Burns" w:date="2012-10-19T12:02:00Z"/>
                <w:sz w:val="22"/>
                <w:szCs w:val="22"/>
              </w:rPr>
            </w:pPr>
            <w:ins w:id="581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14" w:author="Dr. Martin J. Burns" w:date="2012-10-19T12:02:00Z"/>
                <w:sz w:val="22"/>
                <w:szCs w:val="22"/>
              </w:rPr>
            </w:pPr>
            <w:ins w:id="581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12-minute sub-intervals</w:t>
              </w:r>
              <w:r>
                <w:fldChar w:fldCharType="end"/>
              </w:r>
            </w:ins>
          </w:p>
        </w:tc>
        <w:bookmarkEnd w:id="5808"/>
      </w:tr>
      <w:bookmarkStart w:id="5816" w:name="BKM_2448A89B_4756_47ab_A999_1E26CD9BEC89"/>
      <w:tr w:rsidR="00A748AD" w:rsidTr="0052556E">
        <w:trPr>
          <w:ins w:id="581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18" w:author="Dr. Martin J. Burns" w:date="2012-10-19T12:02:00Z"/>
                <w:sz w:val="22"/>
                <w:szCs w:val="22"/>
              </w:rPr>
            </w:pPr>
            <w:ins w:id="581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rollingBlock60MinIntvl10MinSubIntvl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20" w:author="Dr. Martin J. Burns" w:date="2012-10-19T12:02:00Z"/>
                <w:sz w:val="22"/>
                <w:szCs w:val="22"/>
              </w:rPr>
            </w:pPr>
            <w:ins w:id="582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22" w:author="Dr. Martin J. Burns" w:date="2012-10-19T12:02:00Z"/>
                <w:sz w:val="22"/>
                <w:szCs w:val="22"/>
              </w:rPr>
            </w:pPr>
            <w:ins w:id="582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10-minute sub-intervals</w:t>
              </w:r>
              <w:r>
                <w:fldChar w:fldCharType="end"/>
              </w:r>
            </w:ins>
          </w:p>
        </w:tc>
        <w:bookmarkEnd w:id="5816"/>
      </w:tr>
      <w:bookmarkStart w:id="5824" w:name="BKM_9FBC0DC6_A647_4498_9D26_D1C411073E47"/>
      <w:tr w:rsidR="00A748AD" w:rsidTr="0052556E">
        <w:trPr>
          <w:ins w:id="582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26" w:author="Dr. Martin J. Burns" w:date="2012-10-19T12:02:00Z"/>
                <w:sz w:val="22"/>
                <w:szCs w:val="22"/>
              </w:rPr>
            </w:pPr>
            <w:ins w:id="582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rollingBlock60MinIntvl6MinSubIntvl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28" w:author="Dr. Martin J. Burns" w:date="2012-10-19T12:02:00Z"/>
                <w:sz w:val="22"/>
                <w:szCs w:val="22"/>
              </w:rPr>
            </w:pPr>
            <w:ins w:id="582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30" w:author="Dr. Martin J. Burns" w:date="2012-10-19T12:02:00Z"/>
                <w:sz w:val="22"/>
                <w:szCs w:val="22"/>
              </w:rPr>
            </w:pPr>
            <w:ins w:id="583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6-minute sub-intervals</w:t>
              </w:r>
              <w:r>
                <w:fldChar w:fldCharType="end"/>
              </w:r>
            </w:ins>
          </w:p>
        </w:tc>
        <w:bookmarkEnd w:id="5824"/>
      </w:tr>
      <w:bookmarkStart w:id="5832" w:name="BKM_5FE57879_4C18_410a_B80F_3189262B75BA"/>
      <w:tr w:rsidR="00A748AD" w:rsidTr="0052556E">
        <w:trPr>
          <w:ins w:id="583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34" w:author="Dr. Martin J. Burns" w:date="2012-10-19T12:02:00Z"/>
                <w:sz w:val="22"/>
                <w:szCs w:val="22"/>
              </w:rPr>
            </w:pPr>
            <w:ins w:id="583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36" w:author="Dr. Martin J. Burns" w:date="2012-10-19T12:02:00Z"/>
                <w:sz w:val="22"/>
                <w:szCs w:val="22"/>
              </w:rPr>
            </w:pPr>
            <w:ins w:id="583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38" w:author="Dr. Martin J. Burns" w:date="2012-10-19T12:02:00Z"/>
                <w:sz w:val="22"/>
                <w:szCs w:val="22"/>
              </w:rPr>
            </w:pPr>
            <w:ins w:id="583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5-minute sub-intervals</w:t>
              </w:r>
              <w:r>
                <w:fldChar w:fldCharType="end"/>
              </w:r>
            </w:ins>
          </w:p>
        </w:tc>
        <w:bookmarkEnd w:id="5832"/>
      </w:tr>
      <w:bookmarkStart w:id="5840" w:name="BKM_043D01AE_4B31_4e36_AFDF_78A87D1D0950"/>
      <w:tr w:rsidR="00A748AD" w:rsidTr="0052556E">
        <w:trPr>
          <w:ins w:id="584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42" w:author="Dr. Martin J. Burns" w:date="2012-10-19T12:02:00Z"/>
                <w:sz w:val="22"/>
                <w:szCs w:val="22"/>
              </w:rPr>
            </w:pPr>
            <w:ins w:id="584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rollingBlock60MinIntvl4MinSubIntvl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44" w:author="Dr. Martin J. Burns" w:date="2012-10-19T12:02:00Z"/>
                <w:sz w:val="22"/>
                <w:szCs w:val="22"/>
              </w:rPr>
            </w:pPr>
            <w:ins w:id="584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46" w:author="Dr. Martin J. Burns" w:date="2012-10-19T12:02:00Z"/>
                <w:sz w:val="22"/>
                <w:szCs w:val="22"/>
              </w:rPr>
            </w:pPr>
            <w:ins w:id="584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60-minute Rolling Block with 4-minute sub-intervals</w:t>
              </w:r>
              <w:r>
                <w:fldChar w:fldCharType="end"/>
              </w:r>
            </w:ins>
          </w:p>
        </w:tc>
        <w:bookmarkEnd w:id="5840"/>
      </w:tr>
      <w:bookmarkStart w:id="5848" w:name="BKM_E12E6627_F5EE_4411_9554_DB6C1141CAD9"/>
      <w:tr w:rsidR="00A748AD" w:rsidTr="0052556E">
        <w:trPr>
          <w:ins w:id="584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50" w:author="Dr. Martin J. Burns" w:date="2012-10-19T12:02:00Z"/>
                <w:sz w:val="22"/>
                <w:szCs w:val="22"/>
              </w:rPr>
            </w:pPr>
            <w:ins w:id="585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rollingBlock30MinIntvl15MinSubIntvl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52" w:author="Dr. Martin J. Burns" w:date="2012-10-19T12:02:00Z"/>
                <w:sz w:val="22"/>
                <w:szCs w:val="22"/>
              </w:rPr>
            </w:pPr>
            <w:ins w:id="585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54" w:author="Dr. Martin J. Burns" w:date="2012-10-19T12:02:00Z"/>
                <w:sz w:val="22"/>
                <w:szCs w:val="22"/>
              </w:rPr>
            </w:pPr>
            <w:ins w:id="585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 Rolling Block with 15-minute sub-intervals</w:t>
              </w:r>
              <w:r>
                <w:fldChar w:fldCharType="end"/>
              </w:r>
            </w:ins>
          </w:p>
        </w:tc>
        <w:bookmarkEnd w:id="5848"/>
      </w:tr>
      <w:bookmarkStart w:id="5856" w:name="BKM_8EEC0559_2BD4_49dc_8277_81D7C9285071"/>
      <w:tr w:rsidR="00A748AD" w:rsidTr="0052556E">
        <w:trPr>
          <w:ins w:id="585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58" w:author="Dr. Martin J. Burns" w:date="2012-10-19T12:02:00Z"/>
                <w:sz w:val="22"/>
                <w:szCs w:val="22"/>
              </w:rPr>
            </w:pPr>
            <w:ins w:id="585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rollingBlock30MinIntvl10MinSubIntvl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60" w:author="Dr. Martin J. Burns" w:date="2012-10-19T12:02:00Z"/>
                <w:sz w:val="22"/>
                <w:szCs w:val="22"/>
              </w:rPr>
            </w:pPr>
            <w:ins w:id="586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62" w:author="Dr. Martin J. Burns" w:date="2012-10-19T12:02:00Z"/>
                <w:sz w:val="22"/>
                <w:szCs w:val="22"/>
              </w:rPr>
            </w:pPr>
            <w:ins w:id="586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 Rolling Block with 10-minute sub-intervals</w:t>
              </w:r>
              <w:r>
                <w:fldChar w:fldCharType="end"/>
              </w:r>
            </w:ins>
          </w:p>
        </w:tc>
        <w:bookmarkEnd w:id="5856"/>
      </w:tr>
      <w:bookmarkStart w:id="5864" w:name="BKM_0B05DC94_430B_4556_883C_CEE7B7F769CD"/>
      <w:tr w:rsidR="00A748AD" w:rsidTr="0052556E">
        <w:trPr>
          <w:ins w:id="586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66" w:author="Dr. Martin J. Burns" w:date="2012-10-19T12:02:00Z"/>
                <w:sz w:val="22"/>
                <w:szCs w:val="22"/>
              </w:rPr>
            </w:pPr>
            <w:ins w:id="586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rollingBlock30MinIntvl6MinSubIntvl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68" w:author="Dr. Martin J. Burns" w:date="2012-10-19T12:02:00Z"/>
                <w:sz w:val="22"/>
                <w:szCs w:val="22"/>
              </w:rPr>
            </w:pPr>
            <w:ins w:id="586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70" w:author="Dr. Martin J. Burns" w:date="2012-10-19T12:02:00Z"/>
                <w:sz w:val="22"/>
                <w:szCs w:val="22"/>
              </w:rPr>
            </w:pPr>
            <w:ins w:id="587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 Rolling Block with 6-minute sub-intervals</w:t>
              </w:r>
              <w:r>
                <w:fldChar w:fldCharType="end"/>
              </w:r>
            </w:ins>
          </w:p>
        </w:tc>
        <w:bookmarkEnd w:id="5864"/>
      </w:tr>
      <w:bookmarkStart w:id="5872" w:name="BKM_FC90A582_1F91_49bd_B33E_98047A6921CF"/>
      <w:tr w:rsidR="00A748AD" w:rsidTr="0052556E">
        <w:trPr>
          <w:ins w:id="587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74" w:author="Dr. Martin J. Burns" w:date="2012-10-19T12:02:00Z"/>
                <w:sz w:val="22"/>
                <w:szCs w:val="22"/>
              </w:rPr>
            </w:pPr>
            <w:ins w:id="587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76" w:author="Dr. Martin J. Burns" w:date="2012-10-19T12:02:00Z"/>
                <w:sz w:val="22"/>
                <w:szCs w:val="22"/>
              </w:rPr>
            </w:pPr>
            <w:ins w:id="587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78" w:author="Dr. Martin J. Burns" w:date="2012-10-19T12:02:00Z"/>
                <w:sz w:val="22"/>
                <w:szCs w:val="22"/>
              </w:rPr>
            </w:pPr>
            <w:ins w:id="587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 Rolling Block with 5-minute sub-intervals</w:t>
              </w:r>
              <w:r>
                <w:fldChar w:fldCharType="end"/>
              </w:r>
            </w:ins>
          </w:p>
        </w:tc>
        <w:bookmarkEnd w:id="5872"/>
      </w:tr>
      <w:bookmarkStart w:id="5880" w:name="BKM_7188D3B1_26EB_445b_B617_955AE4908E79"/>
      <w:tr w:rsidR="00A748AD" w:rsidTr="0052556E">
        <w:trPr>
          <w:ins w:id="588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82" w:author="Dr. Martin J. Burns" w:date="2012-10-19T12:02:00Z"/>
                <w:sz w:val="22"/>
                <w:szCs w:val="22"/>
              </w:rPr>
            </w:pPr>
            <w:ins w:id="588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rollingBlock30MinIntvl3MinSubIntvl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84" w:author="Dr. Martin J. Burns" w:date="2012-10-19T12:02:00Z"/>
                <w:sz w:val="22"/>
                <w:szCs w:val="22"/>
              </w:rPr>
            </w:pPr>
            <w:ins w:id="588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86" w:author="Dr. Martin J. Burns" w:date="2012-10-19T12:02:00Z"/>
                <w:sz w:val="22"/>
                <w:szCs w:val="22"/>
              </w:rPr>
            </w:pPr>
            <w:ins w:id="588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 Rolling Block with 3-minute sub-intervals</w:t>
              </w:r>
              <w:r>
                <w:fldChar w:fldCharType="end"/>
              </w:r>
            </w:ins>
          </w:p>
        </w:tc>
        <w:bookmarkEnd w:id="5880"/>
      </w:tr>
      <w:bookmarkStart w:id="5888" w:name="BKM_7AAA4BC6_0A63_4905_B745_E765C346E1BF"/>
      <w:tr w:rsidR="00A748AD" w:rsidTr="0052556E">
        <w:trPr>
          <w:ins w:id="588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90" w:author="Dr. Martin J. Burns" w:date="2012-10-19T12:02:00Z"/>
                <w:sz w:val="22"/>
                <w:szCs w:val="22"/>
              </w:rPr>
            </w:pPr>
            <w:ins w:id="589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rollingBlock30MinIntvl2MinSubIntvl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92" w:author="Dr. Martin J. Burns" w:date="2012-10-19T12:02:00Z"/>
                <w:sz w:val="22"/>
                <w:szCs w:val="22"/>
              </w:rPr>
            </w:pPr>
            <w:ins w:id="589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94" w:author="Dr. Martin J. Burns" w:date="2012-10-19T12:02:00Z"/>
                <w:sz w:val="22"/>
                <w:szCs w:val="22"/>
              </w:rPr>
            </w:pPr>
            <w:ins w:id="589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30-minute Rolling Block with 2-minute sub-intervals</w:t>
              </w:r>
              <w:r>
                <w:fldChar w:fldCharType="end"/>
              </w:r>
            </w:ins>
          </w:p>
        </w:tc>
        <w:bookmarkEnd w:id="5888"/>
      </w:tr>
      <w:bookmarkStart w:id="5896" w:name="BKM_B33444A7_A00D_4d85_A6EE_4362441A26AF"/>
      <w:tr w:rsidR="00A748AD" w:rsidTr="0052556E">
        <w:trPr>
          <w:ins w:id="589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898" w:author="Dr. Martin J. Burns" w:date="2012-10-19T12:02:00Z"/>
                <w:sz w:val="22"/>
                <w:szCs w:val="22"/>
              </w:rPr>
            </w:pPr>
            <w:ins w:id="589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rollingBlock15MinIntvl5MinSubIntvl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00" w:author="Dr. Martin J. Burns" w:date="2012-10-19T12:02:00Z"/>
                <w:sz w:val="22"/>
                <w:szCs w:val="22"/>
              </w:rPr>
            </w:pPr>
            <w:ins w:id="590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02" w:author="Dr. Martin J. Burns" w:date="2012-10-19T12:02:00Z"/>
                <w:sz w:val="22"/>
                <w:szCs w:val="22"/>
              </w:rPr>
            </w:pPr>
            <w:ins w:id="590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15-minute Rolling Block with 5-minute sub-intervals</w:t>
              </w:r>
              <w:r>
                <w:fldChar w:fldCharType="end"/>
              </w:r>
            </w:ins>
          </w:p>
        </w:tc>
        <w:bookmarkEnd w:id="5896"/>
      </w:tr>
      <w:bookmarkStart w:id="5904" w:name="BKM_4C1AB045_F5FD_457f_A075_6783393D166B"/>
      <w:tr w:rsidR="00A748AD" w:rsidTr="0052556E">
        <w:trPr>
          <w:ins w:id="590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06" w:author="Dr. Martin J. Burns" w:date="2012-10-19T12:02:00Z"/>
                <w:sz w:val="22"/>
                <w:szCs w:val="22"/>
              </w:rPr>
            </w:pPr>
            <w:ins w:id="590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rollingBlock15MinIntvl3MinSubIntvl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08" w:author="Dr. Martin J. Burns" w:date="2012-10-19T12:02:00Z"/>
                <w:sz w:val="22"/>
                <w:szCs w:val="22"/>
              </w:rPr>
            </w:pPr>
            <w:ins w:id="590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10" w:author="Dr. Martin J. Burns" w:date="2012-10-19T12:02:00Z"/>
                <w:sz w:val="22"/>
                <w:szCs w:val="22"/>
              </w:rPr>
            </w:pPr>
            <w:ins w:id="591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15-minute Rolling Block with 3-minute sub-intervals</w:t>
              </w:r>
              <w:r>
                <w:fldChar w:fldCharType="end"/>
              </w:r>
            </w:ins>
          </w:p>
        </w:tc>
        <w:bookmarkEnd w:id="5904"/>
      </w:tr>
      <w:bookmarkStart w:id="5912" w:name="BKM_D7C54A41_F98A_4653_B6FF_AFDAB5AE83FA"/>
      <w:tr w:rsidR="00A748AD" w:rsidTr="0052556E">
        <w:trPr>
          <w:ins w:id="5913"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14" w:author="Dr. Martin J. Burns" w:date="2012-10-19T12:02:00Z"/>
                <w:sz w:val="22"/>
                <w:szCs w:val="22"/>
              </w:rPr>
            </w:pPr>
            <w:ins w:id="5915"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rollingBlock15MinIntvl1MinSubIntvl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16" w:author="Dr. Martin J. Burns" w:date="2012-10-19T12:02:00Z"/>
                <w:sz w:val="22"/>
                <w:szCs w:val="22"/>
              </w:rPr>
            </w:pPr>
            <w:ins w:id="5917"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18" w:author="Dr. Martin J. Burns" w:date="2012-10-19T12:02:00Z"/>
                <w:sz w:val="22"/>
                <w:szCs w:val="22"/>
              </w:rPr>
            </w:pPr>
            <w:ins w:id="5919"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15-minute Rolling Block with 1-minute sub-intervals</w:t>
              </w:r>
              <w:r>
                <w:fldChar w:fldCharType="end"/>
              </w:r>
            </w:ins>
          </w:p>
        </w:tc>
        <w:bookmarkEnd w:id="5912"/>
      </w:tr>
      <w:bookmarkStart w:id="5920" w:name="BKM_83F8C921_3A8B_4ff8_9DFA_24C6C12EC0FE"/>
      <w:tr w:rsidR="00A748AD" w:rsidTr="0052556E">
        <w:trPr>
          <w:ins w:id="5921"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22" w:author="Dr. Martin J. Burns" w:date="2012-10-19T12:02:00Z"/>
                <w:sz w:val="22"/>
                <w:szCs w:val="22"/>
              </w:rPr>
            </w:pPr>
            <w:ins w:id="5923"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rollingBlock10MinIntvl5MinSubIntvl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24" w:author="Dr. Martin J. Burns" w:date="2012-10-19T12:02:00Z"/>
                <w:sz w:val="22"/>
                <w:szCs w:val="22"/>
              </w:rPr>
            </w:pPr>
            <w:ins w:id="5925"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26" w:author="Dr. Martin J. Burns" w:date="2012-10-19T12:02:00Z"/>
                <w:sz w:val="22"/>
                <w:szCs w:val="22"/>
              </w:rPr>
            </w:pPr>
            <w:ins w:id="5927"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10-minute Rolling Block with 5-minute sub-intervals</w:t>
              </w:r>
              <w:r>
                <w:fldChar w:fldCharType="end"/>
              </w:r>
            </w:ins>
          </w:p>
        </w:tc>
        <w:bookmarkEnd w:id="5920"/>
      </w:tr>
      <w:bookmarkStart w:id="5928" w:name="BKM_ECE4C63F_FFFC_43b6_88C0_E3E62475453C"/>
      <w:tr w:rsidR="00A748AD" w:rsidTr="0052556E">
        <w:trPr>
          <w:ins w:id="5929"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30" w:author="Dr. Martin J. Burns" w:date="2012-10-19T12:02:00Z"/>
                <w:sz w:val="22"/>
                <w:szCs w:val="22"/>
              </w:rPr>
            </w:pPr>
            <w:ins w:id="5931"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rollingBlock10MinIntvl2MinSubIntvl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32" w:author="Dr. Martin J. Burns" w:date="2012-10-19T12:02:00Z"/>
                <w:sz w:val="22"/>
                <w:szCs w:val="22"/>
              </w:rPr>
            </w:pPr>
            <w:ins w:id="5933"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34" w:author="Dr. Martin J. Burns" w:date="2012-10-19T12:02:00Z"/>
                <w:sz w:val="22"/>
                <w:szCs w:val="22"/>
              </w:rPr>
            </w:pPr>
            <w:ins w:id="5935"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10-minute Rolling Block with 2-minute sub-intervals</w:t>
              </w:r>
              <w:r>
                <w:fldChar w:fldCharType="end"/>
              </w:r>
            </w:ins>
          </w:p>
        </w:tc>
        <w:bookmarkEnd w:id="5928"/>
      </w:tr>
      <w:bookmarkStart w:id="5936" w:name="BKM_ACC41144_AB53_458b_AE30_5E1F4C5A7521"/>
      <w:tr w:rsidR="00A748AD" w:rsidTr="0052556E">
        <w:trPr>
          <w:ins w:id="5937"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38" w:author="Dr. Martin J. Burns" w:date="2012-10-19T12:02:00Z"/>
                <w:sz w:val="22"/>
                <w:szCs w:val="22"/>
              </w:rPr>
            </w:pPr>
            <w:ins w:id="5939"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rollingBlock10MinIntvl1MinSubIntvl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40" w:author="Dr. Martin J. Burns" w:date="2012-10-19T12:02:00Z"/>
                <w:sz w:val="22"/>
                <w:szCs w:val="22"/>
              </w:rPr>
            </w:pPr>
            <w:ins w:id="5941"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42" w:author="Dr. Martin J. Burns" w:date="2012-10-19T12:02:00Z"/>
                <w:sz w:val="22"/>
                <w:szCs w:val="22"/>
              </w:rPr>
            </w:pPr>
            <w:ins w:id="5943"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10-minute Rolling Block with 1-minute sub-intervals</w:t>
              </w:r>
              <w:r>
                <w:fldChar w:fldCharType="end"/>
              </w:r>
            </w:ins>
          </w:p>
        </w:tc>
        <w:bookmarkEnd w:id="5936"/>
      </w:tr>
      <w:bookmarkStart w:id="5944" w:name="BKM_39A9C5DC_83A2_4576_85CB_1FF4356F4EF5"/>
      <w:bookmarkEnd w:id="5944"/>
      <w:tr w:rsidR="00A748AD" w:rsidTr="0052556E">
        <w:trPr>
          <w:ins w:id="5945" w:author="Dr. Martin J. Burns" w:date="2012-10-19T12:02:00Z"/>
        </w:trPr>
        <w:tc>
          <w:tcPr>
            <w:tcW w:w="1620"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46" w:author="Dr. Martin J. Burns" w:date="2012-10-19T12:02:00Z"/>
                <w:sz w:val="22"/>
                <w:szCs w:val="22"/>
              </w:rPr>
            </w:pPr>
            <w:ins w:id="5947" w:author="Dr. Martin J. Burns" w:date="2012-10-19T12:02:00Z">
              <w:r>
                <w:fldChar w:fldCharType="begin" w:fldLock="1"/>
              </w:r>
              <w:r>
                <w:instrText xml:space="preserve">MERGEFIELD </w:instrText>
              </w:r>
              <w:r>
                <w:rPr>
                  <w:b/>
                  <w:bCs/>
                  <w:sz w:val="22"/>
                  <w:szCs w:val="22"/>
                </w:rPr>
                <w:instrText>Att.Name</w:instrText>
              </w:r>
              <w:r>
                <w:fldChar w:fldCharType="separate"/>
              </w:r>
              <w:r>
                <w:rPr>
                  <w:b/>
                  <w:bCs/>
                  <w:sz w:val="22"/>
                  <w:szCs w:val="22"/>
                </w:rPr>
                <w:t>rollingBlock5MinIntvl1MinSubIntvl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48" w:author="Dr. Martin J. Burns" w:date="2012-10-19T12:02:00Z"/>
                <w:sz w:val="22"/>
                <w:szCs w:val="22"/>
              </w:rPr>
            </w:pPr>
            <w:ins w:id="5949" w:author="Dr. Martin J. Burns" w:date="2012-10-19T12:02:00Z">
              <w:r>
                <w:fldChar w:fldCharType="begin" w:fldLock="1"/>
              </w:r>
              <w:r>
                <w:instrText xml:space="preserve">MERGEFIELD </w:instrText>
              </w:r>
              <w:r>
                <w:rPr>
                  <w:i/>
                  <w:iCs/>
                  <w:sz w:val="22"/>
                  <w:szCs w:val="22"/>
                </w:rPr>
                <w:instrText>Att.Datatype</w:instrTex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A748AD" w:rsidRDefault="00A748AD" w:rsidP="0052556E">
            <w:pPr>
              <w:spacing w:before="20" w:after="20"/>
              <w:rPr>
                <w:ins w:id="5950" w:author="Dr. Martin J. Burns" w:date="2012-10-19T12:02:00Z"/>
                <w:sz w:val="22"/>
                <w:szCs w:val="22"/>
              </w:rPr>
            </w:pPr>
            <w:ins w:id="5951" w:author="Dr. Martin J. Burns" w:date="2012-10-19T12:02:00Z">
              <w:r>
                <w:fldChar w:fldCharType="begin" w:fldLock="1"/>
              </w:r>
              <w:r>
                <w:instrText xml:space="preserve">MERGEFIELD </w:instrText>
              </w:r>
              <w:r>
                <w:rPr>
                  <w:i/>
                  <w:iCs/>
                  <w:sz w:val="22"/>
                  <w:szCs w:val="22"/>
                </w:rPr>
                <w:instrText>Att.Notes</w:instrText>
              </w:r>
              <w:r>
                <w:fldChar w:fldCharType="separate"/>
              </w:r>
              <w:r>
                <w:rPr>
                  <w:i/>
                  <w:iCs/>
                  <w:sz w:val="22"/>
                  <w:szCs w:val="22"/>
                </w:rPr>
                <w:t>5-minute Rolling Block with 1-minute sub-intervals</w:t>
              </w:r>
              <w:r>
                <w:fldChar w:fldCharType="end"/>
              </w:r>
            </w:ins>
          </w:p>
        </w:tc>
      </w:tr>
    </w:tbl>
    <w:p w:rsidR="00A748AD" w:rsidRDefault="00A748AD" w:rsidP="00F45E20">
      <w:pPr>
        <w:rPr>
          <w:ins w:id="5952" w:author="Dr. Martin J. Burns" w:date="2012-10-19T12:02:00Z"/>
        </w:rPr>
      </w:pPr>
    </w:p>
    <w:p w:rsidR="00A748AD" w:rsidRDefault="00A748AD" w:rsidP="00996343">
      <w:pPr>
        <w:rPr>
          <w:ins w:id="5953" w:author="Dr. Martin J. Burns" w:date="2012-10-19T11:52:00Z"/>
        </w:rPr>
      </w:pPr>
    </w:p>
    <w:p w:rsidR="00A748AD" w:rsidRDefault="00A748AD" w:rsidP="00A74D20">
      <w:pPr>
        <w:autoSpaceDE w:val="0"/>
        <w:autoSpaceDN w:val="0"/>
        <w:adjustRightInd w:val="0"/>
        <w:jc w:val="both"/>
        <w:rPr>
          <w:ins w:id="5954" w:author="Dr. Martin J. Burns" w:date="2012-10-19T11:52:00Z"/>
          <w:rFonts w:ascii="Arial" w:hAnsi="Arial" w:cs="Arial"/>
          <w:sz w:val="25"/>
          <w:szCs w:val="25"/>
        </w:rPr>
      </w:pPr>
    </w:p>
    <w:p w:rsidR="00A748AD" w:rsidRPr="009E07F2" w:rsidRDefault="00A748AD" w:rsidP="00AE2BA9">
      <w:pPr>
        <w:pStyle w:val="DefaultText"/>
        <w:spacing w:before="120"/>
        <w:rPr>
          <w:ins w:id="5955" w:author="Dr. Martin J. Burns" w:date="2012-10-19T11:52:00Z"/>
          <w:rFonts w:ascii="Arial" w:hAnsi="Arial" w:cs="Arial"/>
        </w:rPr>
      </w:pPr>
      <w:ins w:id="5956" w:author="Dr. Martin J. Burns" w:date="2012-10-19T11:52:00Z">
        <w:r w:rsidRPr="009E07F2">
          <w:rPr>
            <w:rFonts w:ascii="Arial" w:hAnsi="Arial" w:cs="Arial"/>
            <w:b/>
            <w:sz w:val="22"/>
          </w:rPr>
          <w:t>4.  SUPPORTING DOCUMENTATION</w:t>
        </w:r>
      </w:ins>
    </w:p>
    <w:p w:rsidR="00A748AD" w:rsidRPr="009E07F2" w:rsidRDefault="00A748AD" w:rsidP="00AE2BA9">
      <w:pPr>
        <w:pStyle w:val="DefaultText"/>
        <w:spacing w:before="120"/>
        <w:rPr>
          <w:ins w:id="5957" w:author="Dr. Martin J. Burns" w:date="2012-10-19T11:52:00Z"/>
          <w:rFonts w:ascii="Arial" w:hAnsi="Arial" w:cs="Arial"/>
        </w:rPr>
      </w:pPr>
    </w:p>
    <w:p w:rsidR="00A748AD" w:rsidRPr="009E07F2" w:rsidRDefault="00A748AD" w:rsidP="00AE2BA9">
      <w:pPr>
        <w:spacing w:before="120"/>
        <w:ind w:firstLine="720"/>
        <w:rPr>
          <w:ins w:id="5958" w:author="Dr. Martin J. Burns" w:date="2012-10-19T11:52:00Z"/>
          <w:rFonts w:ascii="Arial" w:hAnsi="Arial" w:cs="Arial"/>
          <w:b/>
        </w:rPr>
      </w:pPr>
      <w:ins w:id="5959" w:author="Dr. Martin J. Burns" w:date="2012-10-19T11:52:00Z">
        <w:r w:rsidRPr="009E07F2">
          <w:rPr>
            <w:rFonts w:ascii="Arial" w:hAnsi="Arial" w:cs="Arial"/>
            <w:b/>
          </w:rPr>
          <w:t>a.  Description of Request:</w:t>
        </w:r>
      </w:ins>
    </w:p>
    <w:p w:rsidR="00A748AD" w:rsidRPr="009E07F2" w:rsidRDefault="00A748AD" w:rsidP="00AE2BA9">
      <w:pPr>
        <w:autoSpaceDE w:val="0"/>
        <w:autoSpaceDN w:val="0"/>
        <w:adjustRightInd w:val="0"/>
        <w:spacing w:before="120"/>
        <w:ind w:left="4320" w:hanging="1440"/>
        <w:rPr>
          <w:ins w:id="5960" w:author="Dr. Martin J. Burns" w:date="2012-10-19T11:52:00Z"/>
          <w:rFonts w:ascii="Arial" w:hAnsi="Arial" w:cs="Arial"/>
          <w:szCs w:val="23"/>
        </w:rPr>
      </w:pPr>
    </w:p>
    <w:p w:rsidR="00A748AD" w:rsidRPr="009E07F2" w:rsidRDefault="00A748AD" w:rsidP="00AE2BA9">
      <w:pPr>
        <w:autoSpaceDE w:val="0"/>
        <w:autoSpaceDN w:val="0"/>
        <w:adjustRightInd w:val="0"/>
        <w:spacing w:before="120"/>
        <w:rPr>
          <w:ins w:id="5961" w:author="Dr. Martin J. Burns" w:date="2012-10-19T11:52:00Z"/>
          <w:rFonts w:ascii="Arial" w:hAnsi="Arial" w:cs="Arial"/>
        </w:rPr>
      </w:pPr>
    </w:p>
    <w:p w:rsidR="00A748AD" w:rsidRPr="009E07F2" w:rsidRDefault="00A748AD" w:rsidP="00AE2BA9">
      <w:pPr>
        <w:pStyle w:val="DefaultText"/>
        <w:spacing w:before="120"/>
        <w:ind w:firstLine="720"/>
        <w:rPr>
          <w:ins w:id="5962" w:author="Dr. Martin J. Burns" w:date="2012-10-19T11:52:00Z"/>
          <w:rFonts w:ascii="Arial" w:hAnsi="Arial" w:cs="Arial"/>
          <w:b/>
        </w:rPr>
      </w:pPr>
      <w:ins w:id="5963" w:author="Dr. Martin J. Burns" w:date="2012-10-19T11:52:00Z">
        <w:r w:rsidRPr="009E07F2">
          <w:rPr>
            <w:rFonts w:ascii="Arial" w:hAnsi="Arial" w:cs="Arial"/>
            <w:b/>
          </w:rPr>
          <w:t>b.  Description of Recommendation:</w:t>
        </w:r>
      </w:ins>
    </w:p>
    <w:p w:rsidR="00A748AD" w:rsidRPr="009E07F2" w:rsidRDefault="00A748AD" w:rsidP="00AE2BA9">
      <w:pPr>
        <w:pStyle w:val="DefaultText"/>
        <w:spacing w:before="120"/>
        <w:rPr>
          <w:ins w:id="5964" w:author="Dr. Martin J. Burns" w:date="2012-10-19T11:52:00Z"/>
          <w:rFonts w:ascii="Arial" w:hAnsi="Arial" w:cs="Arial"/>
        </w:rPr>
      </w:pPr>
    </w:p>
    <w:p w:rsidR="00A748AD" w:rsidRPr="009E07F2" w:rsidRDefault="00A748AD" w:rsidP="00AE2BA9">
      <w:pPr>
        <w:pStyle w:val="DefaultText"/>
        <w:spacing w:before="120"/>
        <w:rPr>
          <w:ins w:id="5965" w:author="Dr. Martin J. Burns" w:date="2012-10-19T11:52:00Z"/>
          <w:rFonts w:ascii="Arial" w:hAnsi="Arial" w:cs="Arial"/>
        </w:rPr>
      </w:pPr>
    </w:p>
    <w:p w:rsidR="00A748AD" w:rsidRPr="009E07F2" w:rsidRDefault="00A748AD" w:rsidP="00AE2BA9">
      <w:pPr>
        <w:pStyle w:val="DefaultText"/>
        <w:spacing w:before="120"/>
        <w:ind w:firstLine="720"/>
        <w:rPr>
          <w:ins w:id="5966" w:author="Dr. Martin J. Burns" w:date="2012-10-19T11:52:00Z"/>
          <w:rFonts w:ascii="Arial" w:hAnsi="Arial" w:cs="Arial"/>
          <w:b/>
        </w:rPr>
      </w:pPr>
      <w:ins w:id="5967" w:author="Dr. Martin J. Burns" w:date="2012-10-19T11:52:00Z">
        <w:r w:rsidRPr="009E07F2">
          <w:rPr>
            <w:rFonts w:ascii="Arial" w:hAnsi="Arial" w:cs="Arial"/>
            <w:b/>
          </w:rPr>
          <w:t>c.  Business Purpose:</w:t>
        </w:r>
      </w:ins>
    </w:p>
    <w:p w:rsidR="00A748AD" w:rsidRPr="009E07F2" w:rsidRDefault="00A748AD" w:rsidP="00AE2BA9">
      <w:pPr>
        <w:spacing w:before="120"/>
        <w:rPr>
          <w:ins w:id="5968" w:author="Dr. Martin J. Burns" w:date="2012-10-19T11:52:00Z"/>
          <w:rFonts w:ascii="Arial" w:hAnsi="Arial" w:cs="Arial"/>
        </w:rPr>
      </w:pPr>
    </w:p>
    <w:p w:rsidR="00A748AD" w:rsidRPr="009E07F2" w:rsidRDefault="00A748AD" w:rsidP="00AE2BA9">
      <w:pPr>
        <w:spacing w:before="120"/>
        <w:rPr>
          <w:ins w:id="5969" w:author="Dr. Martin J. Burns" w:date="2012-10-19T11:52:00Z"/>
          <w:rFonts w:ascii="Arial" w:hAnsi="Arial" w:cs="Arial"/>
        </w:rPr>
      </w:pPr>
    </w:p>
    <w:p w:rsidR="00A748AD" w:rsidRPr="009E07F2" w:rsidRDefault="00A748AD" w:rsidP="00AE2BA9">
      <w:pPr>
        <w:spacing w:before="120"/>
        <w:ind w:firstLine="720"/>
        <w:rPr>
          <w:ins w:id="5970" w:author="Dr. Martin J. Burns" w:date="2012-10-19T11:52:00Z"/>
          <w:rFonts w:ascii="Arial" w:hAnsi="Arial" w:cs="Arial"/>
        </w:rPr>
      </w:pPr>
      <w:ins w:id="5971" w:author="Dr. Martin J. Burns" w:date="2012-10-19T11:52:00Z">
        <w:r w:rsidRPr="009E07F2">
          <w:rPr>
            <w:rFonts w:ascii="Arial" w:hAnsi="Arial" w:cs="Arial"/>
            <w:b/>
          </w:rPr>
          <w:t>d.  Commentary/Rationale of Subcommittee(s)/Task Force(s):</w:t>
        </w:r>
      </w:ins>
    </w:p>
    <w:p w:rsidR="00A748AD" w:rsidRPr="00A057D0" w:rsidRDefault="00A748AD" w:rsidP="00A74D20">
      <w:pPr>
        <w:autoSpaceDE w:val="0"/>
        <w:autoSpaceDN w:val="0"/>
        <w:adjustRightInd w:val="0"/>
        <w:rPr>
          <w:ins w:id="5972" w:author="Dr. Martin J. Burns" w:date="2012-10-19T11:52:00Z"/>
          <w:rFonts w:ascii="Arial" w:hAnsi="Arial" w:cs="Arial"/>
          <w:sz w:val="25"/>
          <w:szCs w:val="25"/>
        </w:rPr>
      </w:pPr>
    </w:p>
    <w:p w:rsidR="00A748AD" w:rsidRPr="00A057D0" w:rsidRDefault="00A748AD" w:rsidP="00A74D20">
      <w:pPr>
        <w:autoSpaceDE w:val="0"/>
        <w:autoSpaceDN w:val="0"/>
        <w:adjustRightInd w:val="0"/>
        <w:jc w:val="both"/>
        <w:rPr>
          <w:ins w:id="5973" w:author="Dr. Martin J. Burns" w:date="2012-10-19T11:52:00Z"/>
          <w:rFonts w:ascii="Arial" w:hAnsi="Arial" w:cs="Arial"/>
          <w:sz w:val="25"/>
          <w:szCs w:val="25"/>
        </w:rPr>
        <w:sectPr w:rsidR="00A748AD" w:rsidRPr="00A057D0" w:rsidSect="00057606">
          <w:headerReference w:type="even" r:id="rId11"/>
          <w:headerReference w:type="default" r:id="rId12"/>
          <w:footerReference w:type="default" r:id="rId13"/>
          <w:headerReference w:type="first" r:id="rId14"/>
          <w:endnotePr>
            <w:numFmt w:val="decimal"/>
          </w:endnotePr>
          <w:pgSz w:w="12240" w:h="15840"/>
          <w:pgMar w:top="1152" w:right="1440" w:bottom="1152" w:left="1440" w:header="720" w:footer="720" w:gutter="0"/>
          <w:cols w:space="720"/>
          <w:noEndnote/>
        </w:sectPr>
      </w:pPr>
    </w:p>
    <w:p w:rsidR="00A748AD" w:rsidRPr="00A057D0" w:rsidRDefault="00A748AD" w:rsidP="00A74D20">
      <w:pPr>
        <w:pStyle w:val="Header"/>
        <w:tabs>
          <w:tab w:val="clear" w:pos="4320"/>
          <w:tab w:val="clear" w:pos="8640"/>
        </w:tabs>
        <w:jc w:val="both"/>
        <w:rPr>
          <w:ins w:id="5975" w:author="Dr. Martin J. Burns" w:date="2012-10-19T11:52:00Z"/>
          <w:rFonts w:ascii="Arial" w:hAnsi="Arial" w:cs="Arial"/>
        </w:rPr>
      </w:pPr>
    </w:p>
    <w:p w:rsidR="00A748AD" w:rsidRPr="00A057D0" w:rsidRDefault="00A748AD" w:rsidP="00A74D20">
      <w:pPr>
        <w:tabs>
          <w:tab w:val="left" w:pos="0"/>
          <w:tab w:val="left" w:pos="1440"/>
          <w:tab w:val="left" w:pos="2160"/>
          <w:tab w:val="left" w:pos="2880"/>
          <w:tab w:val="left" w:pos="3600"/>
          <w:tab w:val="left" w:pos="4332"/>
          <w:tab w:val="left" w:pos="5052"/>
          <w:tab w:val="left" w:pos="5760"/>
          <w:tab w:val="left" w:pos="6480"/>
          <w:tab w:val="left" w:pos="7200"/>
          <w:tab w:val="left" w:pos="7932"/>
          <w:tab w:val="left" w:pos="8640"/>
          <w:tab w:val="left" w:pos="9360"/>
        </w:tabs>
        <w:jc w:val="both"/>
        <w:rPr>
          <w:ins w:id="5976" w:author="Dr. Martin J. Burns" w:date="2012-10-19T11:52:00Z"/>
          <w:rFonts w:ascii="Arial" w:hAnsi="Arial"/>
          <w:sz w:val="22"/>
        </w:rPr>
      </w:pPr>
    </w:p>
    <w:p w:rsidR="00A748AD" w:rsidRPr="00A057D0" w:rsidRDefault="00A748AD" w:rsidP="00A74D20">
      <w:pPr>
        <w:rPr>
          <w:ins w:id="5977" w:author="Dr. Martin J. Burns" w:date="2012-10-19T11:52:00Z"/>
          <w:rFonts w:ascii="Arial" w:hAnsi="Arial"/>
          <w:sz w:val="22"/>
        </w:rPr>
      </w:pPr>
    </w:p>
    <w:p w:rsidR="00A748AD" w:rsidRPr="00A057D0" w:rsidRDefault="00A748AD" w:rsidP="00A74D20">
      <w:pPr>
        <w:rPr>
          <w:ins w:id="5978" w:author="Dr. Martin J. Burns" w:date="2012-10-19T11:52:00Z"/>
          <w:rFonts w:ascii="Arial" w:hAnsi="Arial"/>
          <w:sz w:val="22"/>
        </w:rPr>
      </w:pPr>
    </w:p>
    <w:p w:rsidR="00A748AD" w:rsidRPr="00A057D0" w:rsidRDefault="00A748AD" w:rsidP="00A74D20">
      <w:pPr>
        <w:rPr>
          <w:ins w:id="5979" w:author="Dr. Martin J. Burns" w:date="2012-10-19T11:52:00Z"/>
          <w:rFonts w:ascii="Arial" w:hAnsi="Arial"/>
          <w:sz w:val="22"/>
        </w:rPr>
      </w:pPr>
    </w:p>
    <w:p w:rsidR="00A748AD" w:rsidRPr="00A057D0" w:rsidRDefault="00A748AD" w:rsidP="00A74D20">
      <w:pPr>
        <w:rPr>
          <w:ins w:id="5980" w:author="Dr. Martin J. Burns" w:date="2012-10-19T11:52:00Z"/>
          <w:rFonts w:ascii="Arial" w:hAnsi="Arial"/>
          <w:sz w:val="22"/>
        </w:rPr>
      </w:pPr>
    </w:p>
    <w:p w:rsidR="00A748AD" w:rsidRPr="00A057D0" w:rsidRDefault="00A748AD" w:rsidP="00A74D20">
      <w:pPr>
        <w:rPr>
          <w:ins w:id="5981" w:author="Dr. Martin J. Burns" w:date="2012-10-19T11:52:00Z"/>
          <w:rFonts w:ascii="Arial" w:hAnsi="Arial"/>
          <w:sz w:val="22"/>
        </w:rPr>
      </w:pPr>
    </w:p>
    <w:p w:rsidR="00A748AD" w:rsidRPr="00A057D0" w:rsidRDefault="00A748AD" w:rsidP="00A74D20">
      <w:pPr>
        <w:rPr>
          <w:ins w:id="5982" w:author="Dr. Martin J. Burns" w:date="2012-10-19T11:52:00Z"/>
          <w:rFonts w:ascii="Arial" w:hAnsi="Arial"/>
          <w:sz w:val="22"/>
        </w:rPr>
      </w:pPr>
      <w:ins w:id="5983" w:author="Dr. Martin J. Burns" w:date="2012-10-19T11:52:00Z">
        <w:r w:rsidRPr="00A057D0">
          <w:rPr>
            <w:rFonts w:ascii="Arial" w:hAnsi="Arial"/>
            <w:sz w:val="22"/>
          </w:rPr>
          <w:tab/>
        </w:r>
        <w:r w:rsidRPr="00A057D0">
          <w:rPr>
            <w:rFonts w:ascii="Arial" w:hAnsi="Arial"/>
            <w:sz w:val="22"/>
          </w:rPr>
          <w:tab/>
        </w:r>
        <w:r w:rsidRPr="00A057D0">
          <w:rPr>
            <w:rFonts w:ascii="Arial" w:hAnsi="Arial"/>
            <w:sz w:val="22"/>
          </w:rPr>
          <w:tab/>
        </w:r>
        <w:r w:rsidRPr="00A057D0">
          <w:rPr>
            <w:rFonts w:ascii="Arial" w:hAnsi="Arial"/>
            <w:sz w:val="22"/>
          </w:rPr>
          <w:tab/>
        </w:r>
        <w:r w:rsidRPr="00A057D0">
          <w:rPr>
            <w:rFonts w:ascii="Arial" w:hAnsi="Arial"/>
            <w:sz w:val="22"/>
          </w:rPr>
          <w:tab/>
        </w:r>
        <w:r w:rsidRPr="00A057D0">
          <w:rPr>
            <w:rFonts w:ascii="Arial" w:hAnsi="Arial"/>
            <w:sz w:val="22"/>
          </w:rPr>
          <w:tab/>
        </w:r>
        <w:r w:rsidRPr="00A057D0">
          <w:rPr>
            <w:rFonts w:ascii="Arial" w:hAnsi="Arial"/>
            <w:sz w:val="22"/>
          </w:rPr>
          <w:tab/>
        </w:r>
        <w:r w:rsidRPr="00A057D0">
          <w:rPr>
            <w:rFonts w:ascii="Arial" w:hAnsi="Arial"/>
            <w:sz w:val="22"/>
          </w:rPr>
          <w:tab/>
          <w:t xml:space="preserve">  </w:t>
        </w:r>
      </w:ins>
    </w:p>
    <w:p w:rsidR="00A748AD" w:rsidRPr="00A057D0" w:rsidRDefault="00A748AD" w:rsidP="00A74D20">
      <w:pPr>
        <w:rPr>
          <w:ins w:id="5984" w:author="Dr. Martin J. Burns" w:date="2012-10-19T11:52:00Z"/>
          <w:rFonts w:ascii="Arial" w:hAnsi="Arial"/>
          <w:sz w:val="22"/>
        </w:rPr>
      </w:pPr>
    </w:p>
    <w:p w:rsidR="00A748AD" w:rsidRPr="00A057D0" w:rsidRDefault="00A748AD" w:rsidP="00A74D20">
      <w:pPr>
        <w:rPr>
          <w:ins w:id="5985" w:author="Dr. Martin J. Burns" w:date="2012-10-19T11:52:00Z"/>
          <w:rFonts w:ascii="Arial" w:hAnsi="Arial"/>
          <w:sz w:val="22"/>
        </w:rPr>
      </w:pPr>
    </w:p>
    <w:p w:rsidR="00A748AD" w:rsidRPr="00A057D0" w:rsidRDefault="00A748AD" w:rsidP="00A74D20">
      <w:pPr>
        <w:jc w:val="right"/>
        <w:rPr>
          <w:ins w:id="5986" w:author="Dr. Martin J. Burns" w:date="2012-10-19T11:52:00Z"/>
          <w:rFonts w:ascii="Arial" w:hAnsi="Arial"/>
          <w:sz w:val="22"/>
        </w:rPr>
      </w:pPr>
    </w:p>
    <w:p w:rsidR="00A748AD" w:rsidRPr="00A057D0" w:rsidRDefault="00A748AD" w:rsidP="00A74D20">
      <w:pPr>
        <w:rPr>
          <w:ins w:id="5987" w:author="Dr. Martin J. Burns" w:date="2012-10-19T11:52:00Z"/>
          <w:rFonts w:ascii="Arial" w:hAnsi="Arial"/>
          <w:sz w:val="22"/>
        </w:rPr>
      </w:pPr>
    </w:p>
    <w:p w:rsidR="00A748AD" w:rsidRPr="00A057D0" w:rsidRDefault="00A748AD" w:rsidP="00A74D20">
      <w:pPr>
        <w:rPr>
          <w:ins w:id="5988" w:author="Dr. Martin J. Burns" w:date="2012-10-19T11:52:00Z"/>
          <w:rFonts w:ascii="Arial" w:hAnsi="Arial"/>
          <w:sz w:val="22"/>
        </w:rPr>
      </w:pPr>
    </w:p>
    <w:p w:rsidR="00A748AD" w:rsidRPr="00A057D0" w:rsidRDefault="00A748AD" w:rsidP="00A74D20">
      <w:pPr>
        <w:rPr>
          <w:ins w:id="5989" w:author="Dr. Martin J. Burns" w:date="2012-10-19T11:52:00Z"/>
          <w:rFonts w:ascii="Arial" w:hAnsi="Arial"/>
          <w:sz w:val="22"/>
        </w:rPr>
      </w:pPr>
    </w:p>
    <w:p w:rsidR="00A748AD" w:rsidRPr="00A057D0" w:rsidRDefault="00A748AD" w:rsidP="00A74D20">
      <w:pPr>
        <w:rPr>
          <w:ins w:id="5990" w:author="Dr. Martin J. Burns" w:date="2012-10-19T11:52:00Z"/>
          <w:rFonts w:ascii="Arial" w:hAnsi="Arial"/>
          <w:sz w:val="22"/>
        </w:rPr>
      </w:pPr>
    </w:p>
    <w:p w:rsidR="00A748AD" w:rsidRPr="00A057D0" w:rsidRDefault="00A748AD" w:rsidP="00A74D20">
      <w:pPr>
        <w:rPr>
          <w:ins w:id="5991" w:author="Dr. Martin J. Burns" w:date="2012-10-19T11:52:00Z"/>
          <w:rFonts w:ascii="Arial" w:hAnsi="Arial"/>
          <w:sz w:val="22"/>
        </w:rPr>
      </w:pPr>
    </w:p>
    <w:p w:rsidR="00A748AD" w:rsidRPr="00A057D0" w:rsidRDefault="00A748AD" w:rsidP="00A74D20">
      <w:pPr>
        <w:rPr>
          <w:ins w:id="5992" w:author="Dr. Martin J. Burns" w:date="2012-10-19T11:52:00Z"/>
          <w:rFonts w:ascii="Arial" w:hAnsi="Arial"/>
          <w:sz w:val="22"/>
        </w:rPr>
      </w:pPr>
    </w:p>
    <w:p w:rsidR="00A748AD" w:rsidRPr="00A057D0" w:rsidRDefault="00A748AD" w:rsidP="00A74D20">
      <w:pPr>
        <w:rPr>
          <w:ins w:id="5993" w:author="Dr. Martin J. Burns" w:date="2012-10-19T11:52:00Z"/>
          <w:rFonts w:ascii="Arial" w:hAnsi="Arial"/>
          <w:sz w:val="22"/>
        </w:rPr>
      </w:pPr>
    </w:p>
    <w:p w:rsidR="00A748AD" w:rsidRPr="00A057D0" w:rsidRDefault="00A748AD" w:rsidP="00A74D20">
      <w:pPr>
        <w:rPr>
          <w:ins w:id="5994" w:author="Dr. Martin J. Burns" w:date="2012-10-19T11:52:00Z"/>
          <w:rFonts w:ascii="Arial" w:hAnsi="Arial"/>
          <w:sz w:val="22"/>
        </w:rPr>
      </w:pPr>
    </w:p>
    <w:p w:rsidR="00A748AD" w:rsidRPr="00A057D0" w:rsidRDefault="00A748AD" w:rsidP="00A74D20">
      <w:pPr>
        <w:rPr>
          <w:ins w:id="5995" w:author="Dr. Martin J. Burns" w:date="2012-10-19T11:52:00Z"/>
          <w:rFonts w:ascii="Arial" w:hAnsi="Arial"/>
          <w:sz w:val="22"/>
        </w:rPr>
      </w:pPr>
    </w:p>
    <w:p w:rsidR="00A748AD" w:rsidRPr="00A057D0" w:rsidRDefault="00A748AD" w:rsidP="00A74D20">
      <w:pPr>
        <w:rPr>
          <w:ins w:id="5996" w:author="Dr. Martin J. Burns" w:date="2012-10-19T11:52:00Z"/>
          <w:rFonts w:ascii="Arial" w:hAnsi="Arial"/>
          <w:sz w:val="22"/>
        </w:rPr>
      </w:pPr>
    </w:p>
    <w:p w:rsidR="00A748AD" w:rsidRPr="00A057D0" w:rsidRDefault="00A748AD" w:rsidP="00A74D20">
      <w:pPr>
        <w:rPr>
          <w:ins w:id="5997" w:author="Dr. Martin J. Burns" w:date="2012-10-19T11:52:00Z"/>
          <w:rFonts w:ascii="Arial" w:hAnsi="Arial"/>
        </w:rPr>
      </w:pPr>
    </w:p>
    <w:p w:rsidR="00A748AD" w:rsidRPr="00A057D0" w:rsidRDefault="00A748AD" w:rsidP="00A74D20">
      <w:pPr>
        <w:rPr>
          <w:ins w:id="5998" w:author="Dr. Martin J. Burns" w:date="2012-10-19T11:52:00Z"/>
          <w:rFonts w:ascii="Arial" w:hAnsi="Arial"/>
        </w:rPr>
      </w:pPr>
    </w:p>
    <w:p w:rsidR="00A748AD" w:rsidRPr="00A057D0" w:rsidRDefault="00A748AD" w:rsidP="00A74D20">
      <w:pPr>
        <w:rPr>
          <w:ins w:id="5999" w:author="Dr. Martin J. Burns" w:date="2012-10-19T11:52:00Z"/>
          <w:rFonts w:ascii="Arial" w:hAnsi="Arial"/>
        </w:rPr>
      </w:pPr>
    </w:p>
    <w:p w:rsidR="00A748AD" w:rsidRPr="00A057D0" w:rsidRDefault="00A748AD" w:rsidP="002F0398">
      <w:pPr>
        <w:pStyle w:val="DefaultText"/>
        <w:spacing w:before="120"/>
        <w:rPr>
          <w:noProof w:val="0"/>
        </w:rPr>
      </w:pPr>
    </w:p>
    <w:sectPr w:rsidR="00A748AD" w:rsidRPr="00A057D0" w:rsidSect="00057606">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pgMar w:top="1152" w:right="1440" w:bottom="1152"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8AD" w:rsidRDefault="00A748AD">
      <w:r>
        <w:separator/>
      </w:r>
    </w:p>
  </w:endnote>
  <w:endnote w:type="continuationSeparator" w:id="0">
    <w:p w:rsidR="00A748AD" w:rsidRDefault="00A74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AD" w:rsidRDefault="00A748AD" w:rsidP="00057606">
    <w:pPr>
      <w:pStyle w:val="Footer"/>
      <w:framePr w:w="340" w:h="222" w:hRule="exact" w:wrap="around" w:vAnchor="text" w:hAnchor="page" w:x="10342" w:yAlign="inside"/>
      <w:rPr>
        <w:rStyle w:val="PageNumber"/>
      </w:rPr>
    </w:pPr>
    <w:r>
      <w:rPr>
        <w:rStyle w:val="PageNumber"/>
      </w:rPr>
      <w:tab/>
    </w:r>
    <w:r>
      <w:rPr>
        <w:rStyle w:val="PageNumber"/>
      </w:rP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48AD" w:rsidRPr="002F2C96" w:rsidRDefault="00A748AD" w:rsidP="001E4AB5">
    <w:pPr>
      <w:pStyle w:val="Footer"/>
      <w:pBdr>
        <w:top w:val="single" w:sz="4" w:space="1" w:color="auto"/>
      </w:pBdr>
      <w:tabs>
        <w:tab w:val="clear" w:pos="4320"/>
        <w:tab w:val="clear" w:pos="8640"/>
        <w:tab w:val="left" w:pos="1489"/>
      </w:tabs>
      <w:rPr>
        <w:rFonts w:ascii="Arial" w:hAnsi="Arial" w:cs="Arial"/>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AD" w:rsidRDefault="00A748A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AD" w:rsidRPr="002F2C96" w:rsidRDefault="00A748AD" w:rsidP="0005760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AD" w:rsidRDefault="00A748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8AD" w:rsidRDefault="00A748AD">
      <w:r>
        <w:separator/>
      </w:r>
    </w:p>
  </w:footnote>
  <w:footnote w:type="continuationSeparator" w:id="0">
    <w:p w:rsidR="00A748AD" w:rsidRDefault="00A748AD">
      <w:r>
        <w:continuationSeparator/>
      </w:r>
    </w:p>
  </w:footnote>
  <w:footnote w:id="1">
    <w:p w:rsidR="00A748AD" w:rsidRDefault="00A748AD" w:rsidP="00163A97">
      <w:pPr>
        <w:pStyle w:val="FootnoteText"/>
      </w:pPr>
      <w:r w:rsidRPr="00334D95">
        <w:rPr>
          <w:rStyle w:val="FootnoteReference"/>
          <w:rFonts w:ascii="Arial" w:hAnsi="Arial" w:cs="Arial"/>
          <w:sz w:val="16"/>
          <w:szCs w:val="16"/>
        </w:rPr>
        <w:footnoteRef/>
      </w:r>
      <w:r w:rsidRPr="00334D95">
        <w:rPr>
          <w:rFonts w:ascii="Arial" w:hAnsi="Arial" w:cs="Arial"/>
          <w:sz w:val="16"/>
          <w:szCs w:val="16"/>
        </w:rPr>
        <w:t xml:space="preserve"> This is but one of several views that might result from choices permitted in the context of the conformance paragraph.</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AD" w:rsidRDefault="00A748A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blucopy" style="position:absolute;margin-left:0;margin-top:0;width:482.3pt;height:586.85pt;z-index:-251658752;visibility:visible;mso-position-horizontal:center;mso-position-horizontal-relative:margin;mso-position-vertical:center;mso-position-vertical-relative:margin">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AD" w:rsidRDefault="00A748AD" w:rsidP="001E4AB5">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119.25pt;width:271pt;height:224.4pt;z-index:-251657728;mso-wrap-edited:f">
          <v:imagedata r:id="rId1" o:title=""/>
        </v:shape>
        <o:OLEObject Type="Embed" ProgID="Word.Picture.8" ShapeID="_x0000_s2050" DrawAspect="Content" ObjectID="_1416043447" r:id="rId2"/>
      </w:pict>
    </w:r>
    <w:r>
      <w:rPr>
        <w:rFonts w:ascii="Arial" w:hAnsi="Arial" w:cs="Arial"/>
        <w:b/>
        <w:sz w:val="22"/>
      </w:rPr>
      <w:t xml:space="preserve">                                       For Quadrant: </w:t>
    </w:r>
    <w:r>
      <w:rPr>
        <w:rFonts w:ascii="Arial" w:hAnsi="Arial" w:cs="Arial"/>
        <w:b/>
        <w:sz w:val="22"/>
      </w:rPr>
      <w:tab/>
      <w:t>Retail Elec</w:t>
    </w:r>
    <w:del w:id="5974" w:author="Jonathan Booe" w:date="2012-12-03T10:52:00Z">
      <w:r w:rsidDel="009C6749">
        <w:rPr>
          <w:rFonts w:ascii="Arial" w:hAnsi="Arial" w:cs="Arial"/>
          <w:b/>
          <w:sz w:val="22"/>
        </w:rPr>
        <w:delText>t</w:delText>
      </w:r>
    </w:del>
    <w:r>
      <w:rPr>
        <w:rFonts w:ascii="Arial" w:hAnsi="Arial" w:cs="Arial"/>
        <w:b/>
        <w:sz w:val="22"/>
      </w:rPr>
      <w:t>tric Quadrant</w:t>
    </w:r>
  </w:p>
  <w:p w:rsidR="00A748AD" w:rsidRDefault="00A748AD" w:rsidP="001E4AB5">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r>
  </w:p>
  <w:p w:rsidR="00A748AD" w:rsidRDefault="00A748AD" w:rsidP="001E4AB5">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2012 Retail Annual Plan Item 7.b.i</w:t>
    </w:r>
  </w:p>
  <w:p w:rsidR="00A748AD" w:rsidRDefault="00A748AD" w:rsidP="001E4AB5">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Pr="005E5EB7">
      <w:rPr>
        <w:rFonts w:ascii="Arial" w:hAnsi="Arial" w:cs="Arial"/>
        <w:b/>
        <w:sz w:val="22"/>
      </w:rPr>
      <w:t>Develop standards to support PAP 10 – Standards Energy Usage Information, Phase 2, Harmonization with CIM and SEP</w:t>
    </w:r>
    <w:r>
      <w:rPr>
        <w:rFonts w:ascii="Arial" w:hAnsi="Arial" w:cs="Arial"/>
        <w:b/>
        <w:sz w:val="22"/>
      </w:rPr>
      <w:t xml:space="preserve"> 2.0</w:t>
    </w:r>
  </w:p>
  <w:p w:rsidR="00A748AD" w:rsidRPr="002609BF" w:rsidRDefault="00A748AD" w:rsidP="001E4AB5">
    <w:pPr>
      <w:pStyle w:val="Header"/>
      <w:rPr>
        <w:rFonts w:ascii="Arial" w:hAnsi="Arial" w:cs="Arial"/>
      </w:rPr>
    </w:pPr>
    <w:r w:rsidRPr="00D720C8">
      <w:rPr>
        <w:rFonts w:ascii="Arial" w:hAnsi="Arial" w:cs="Arial"/>
      </w:rPr>
      <w:t xml:space="preserve"> </w:t>
    </w:r>
  </w:p>
  <w:p w:rsidR="00A748AD" w:rsidRPr="00D4582D" w:rsidRDefault="00A748AD" w:rsidP="000576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AD" w:rsidRDefault="00A748AD">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blucopy" style="position:absolute;margin-left:0;margin-top:0;width:482.3pt;height:586.85pt;z-index:-251659776;visibility:visible;mso-position-horizontal:center;mso-position-horizontal-relative:margin;mso-position-vertical:center;mso-position-vertical-relative:margin">
          <v:imagedata r:id="rId1" o:title=""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AD" w:rsidRDefault="00A748A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AD" w:rsidRPr="002609BF" w:rsidRDefault="00A748AD">
    <w:pPr>
      <w:pStyle w:val="Header"/>
      <w:rPr>
        <w:rFonts w:ascii="Arial" w:hAnsi="Arial" w:cs="Aria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8AD" w:rsidRDefault="00A748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762"/>
    <w:multiLevelType w:val="multilevel"/>
    <w:tmpl w:val="10E68A84"/>
    <w:styleLink w:val="Style1"/>
    <w:lvl w:ilvl="0">
      <w:start w:val="1"/>
      <w:numFmt w:val="decimal"/>
      <w:lvlText w:val="WEQ-0%1"/>
      <w:lvlJc w:val="left"/>
      <w:pPr>
        <w:tabs>
          <w:tab w:val="num" w:pos="2160"/>
        </w:tabs>
        <w:ind w:left="2160" w:hanging="2160"/>
      </w:pPr>
      <w:rPr>
        <w:rFonts w:cs="Times New Roman" w:hint="default"/>
      </w:rPr>
    </w:lvl>
    <w:lvl w:ilvl="1">
      <w:start w:val="1"/>
      <w:numFmt w:val="decimal"/>
      <w:lvlText w:val="WEQ-0%1.%2"/>
      <w:lvlJc w:val="left"/>
      <w:pPr>
        <w:tabs>
          <w:tab w:val="num" w:pos="3060"/>
        </w:tabs>
        <w:ind w:left="3060" w:hanging="2160"/>
      </w:pPr>
      <w:rPr>
        <w:rFonts w:cs="Times New Roman" w:hint="default"/>
      </w:rPr>
    </w:lvl>
    <w:lvl w:ilvl="2">
      <w:start w:val="1"/>
      <w:numFmt w:val="decimal"/>
      <w:lvlText w:val="WEQ-0%1.%2.%3"/>
      <w:lvlJc w:val="left"/>
      <w:pPr>
        <w:tabs>
          <w:tab w:val="num" w:pos="3060"/>
        </w:tabs>
        <w:ind w:left="3060" w:hanging="2160"/>
      </w:pPr>
      <w:rPr>
        <w:rFonts w:cs="Times New Roman" w:hint="default"/>
        <w:b/>
      </w:rPr>
    </w:lvl>
    <w:lvl w:ilvl="3">
      <w:start w:val="1"/>
      <w:numFmt w:val="decimal"/>
      <w:lvlText w:val="WEQ-0%1.%2.%3.%4"/>
      <w:lvlJc w:val="left"/>
      <w:pPr>
        <w:tabs>
          <w:tab w:val="num" w:pos="2160"/>
        </w:tabs>
        <w:ind w:left="2160" w:hanging="2160"/>
      </w:pPr>
      <w:rPr>
        <w:rFonts w:cs="Times New Roman" w:hint="default"/>
        <w:b/>
      </w:rPr>
    </w:lvl>
    <w:lvl w:ilvl="4">
      <w:start w:val="1"/>
      <w:numFmt w:val="decimal"/>
      <w:lvlText w:val="REQ.%1.%2.%3.%4.%5"/>
      <w:lvlJc w:val="left"/>
      <w:pPr>
        <w:tabs>
          <w:tab w:val="num" w:pos="2560"/>
        </w:tabs>
        <w:ind w:left="2560" w:hanging="2160"/>
      </w:pPr>
      <w:rPr>
        <w:rFonts w:cs="Times New Roman" w:hint="default"/>
      </w:rPr>
    </w:lvl>
    <w:lvl w:ilvl="5">
      <w:start w:val="1"/>
      <w:numFmt w:val="decimal"/>
      <w:lvlText w:val="REQ.%1.%2.%3.%4.%5.%6"/>
      <w:lvlJc w:val="left"/>
      <w:pPr>
        <w:tabs>
          <w:tab w:val="num" w:pos="2160"/>
        </w:tabs>
        <w:ind w:left="2160" w:hanging="2160"/>
      </w:pPr>
      <w:rPr>
        <w:rFonts w:ascii="Times New Roman" w:hAnsi="Times New Roman" w:cs="Times New Roman" w:hint="default"/>
        <w:b w:val="0"/>
        <w:i/>
        <w:sz w:val="20"/>
      </w:rPr>
    </w:lvl>
    <w:lvl w:ilvl="6">
      <w:start w:val="1"/>
      <w:numFmt w:val="decimal"/>
      <w:lvlText w:val="REQ.%1.%2.%3.%4.%5.%6.%7"/>
      <w:lvlJc w:val="left"/>
      <w:pPr>
        <w:tabs>
          <w:tab w:val="num" w:pos="2160"/>
        </w:tabs>
        <w:ind w:left="2160" w:hanging="2160"/>
      </w:pPr>
      <w:rPr>
        <w:rFonts w:cs="Times New Roman" w:hint="default"/>
      </w:rPr>
    </w:lvl>
    <w:lvl w:ilvl="7">
      <w:start w:val="1"/>
      <w:numFmt w:val="decimal"/>
      <w:lvlText w:val="REQ.%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EA56FEB"/>
    <w:multiLevelType w:val="hybridMultilevel"/>
    <w:tmpl w:val="CA0CD28E"/>
    <w:lvl w:ilvl="0" w:tplc="FFFFFFFF">
      <w:start w:val="1"/>
      <w:numFmt w:val="bullet"/>
      <w:lvlText w:val=""/>
      <w:lvlJc w:val="left"/>
      <w:pPr>
        <w:tabs>
          <w:tab w:val="num" w:pos="3240"/>
        </w:tabs>
        <w:ind w:left="3240" w:hanging="360"/>
      </w:pPr>
      <w:rPr>
        <w:rFonts w:ascii="Symbol" w:hAnsi="Symbol" w:hint="default"/>
        <w:color w:val="auto"/>
      </w:rPr>
    </w:lvl>
    <w:lvl w:ilvl="1" w:tplc="FFFFFFFF">
      <w:start w:val="1"/>
      <w:numFmt w:val="bullet"/>
      <w:lvlText w:val=""/>
      <w:lvlJc w:val="left"/>
      <w:pPr>
        <w:tabs>
          <w:tab w:val="num" w:pos="1800"/>
        </w:tabs>
        <w:ind w:left="1800" w:hanging="360"/>
      </w:pPr>
      <w:rPr>
        <w:rFonts w:ascii="Symbol" w:hAnsi="Symbol"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nsid w:val="0FAA120B"/>
    <w:multiLevelType w:val="multilevel"/>
    <w:tmpl w:val="0B6A593C"/>
    <w:lvl w:ilvl="0">
      <w:start w:val="18"/>
      <w:numFmt w:val="decimal"/>
      <w:lvlText w:val="REQ.%1"/>
      <w:lvlJc w:val="left"/>
      <w:pPr>
        <w:tabs>
          <w:tab w:val="num" w:pos="2160"/>
        </w:tabs>
        <w:ind w:left="2160" w:hanging="2160"/>
      </w:pPr>
      <w:rPr>
        <w:rFonts w:cs="Times New Roman" w:hint="default"/>
      </w:rPr>
    </w:lvl>
    <w:lvl w:ilvl="1">
      <w:start w:val="1"/>
      <w:numFmt w:val="decimal"/>
      <w:lvlText w:val="REQ.%1.%2"/>
      <w:lvlJc w:val="left"/>
      <w:pPr>
        <w:tabs>
          <w:tab w:val="num" w:pos="3060"/>
        </w:tabs>
        <w:ind w:left="3060" w:hanging="2160"/>
      </w:pPr>
      <w:rPr>
        <w:rFonts w:cs="Times New Roman" w:hint="default"/>
      </w:rPr>
    </w:lvl>
    <w:lvl w:ilvl="2">
      <w:start w:val="1"/>
      <w:numFmt w:val="decimal"/>
      <w:lvlText w:val="REQ.%1.%2.%3"/>
      <w:lvlJc w:val="left"/>
      <w:pPr>
        <w:tabs>
          <w:tab w:val="num" w:pos="2160"/>
        </w:tabs>
        <w:ind w:left="2160" w:hanging="2160"/>
      </w:pPr>
      <w:rPr>
        <w:rFonts w:cs="Times New Roman" w:hint="default"/>
        <w:b/>
      </w:rPr>
    </w:lvl>
    <w:lvl w:ilvl="3">
      <w:start w:val="1"/>
      <w:numFmt w:val="decimal"/>
      <w:lvlText w:val="REQ.%1.%2.%3.%4"/>
      <w:lvlJc w:val="left"/>
      <w:pPr>
        <w:tabs>
          <w:tab w:val="num" w:pos="2160"/>
        </w:tabs>
        <w:ind w:left="2160" w:hanging="2160"/>
      </w:pPr>
      <w:rPr>
        <w:rFonts w:cs="Times New Roman" w:hint="default"/>
      </w:rPr>
    </w:lvl>
    <w:lvl w:ilvl="4">
      <w:start w:val="1"/>
      <w:numFmt w:val="decimal"/>
      <w:lvlText w:val="REQ.%1.%2.%3.%4.%5"/>
      <w:lvlJc w:val="left"/>
      <w:pPr>
        <w:tabs>
          <w:tab w:val="num" w:pos="2960"/>
        </w:tabs>
        <w:ind w:left="2960" w:hanging="2160"/>
      </w:pPr>
      <w:rPr>
        <w:rFonts w:cs="Times New Roman" w:hint="default"/>
      </w:rPr>
    </w:lvl>
    <w:lvl w:ilvl="5">
      <w:start w:val="1"/>
      <w:numFmt w:val="decimal"/>
      <w:lvlText w:val="REQ.%1.%2.%3.%4.%5.%6"/>
      <w:lvlJc w:val="left"/>
      <w:pPr>
        <w:tabs>
          <w:tab w:val="num" w:pos="2160"/>
        </w:tabs>
        <w:ind w:left="2160" w:hanging="2160"/>
      </w:pPr>
      <w:rPr>
        <w:rFonts w:ascii="Times New Roman" w:hAnsi="Times New Roman" w:cs="Times New Roman" w:hint="default"/>
        <w:b w:val="0"/>
        <w:i/>
        <w:sz w:val="20"/>
      </w:rPr>
    </w:lvl>
    <w:lvl w:ilvl="6">
      <w:start w:val="1"/>
      <w:numFmt w:val="decimal"/>
      <w:lvlText w:val="REQ.%1.%2.%3.%4.%5.%6.%7"/>
      <w:lvlJc w:val="left"/>
      <w:pPr>
        <w:tabs>
          <w:tab w:val="num" w:pos="2160"/>
        </w:tabs>
        <w:ind w:left="2160" w:hanging="2160"/>
      </w:pPr>
      <w:rPr>
        <w:rFonts w:cs="Times New Roman" w:hint="default"/>
      </w:rPr>
    </w:lvl>
    <w:lvl w:ilvl="7">
      <w:start w:val="1"/>
      <w:numFmt w:val="decimal"/>
      <w:lvlText w:val="REQ.%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0B812AB"/>
    <w:multiLevelType w:val="multilevel"/>
    <w:tmpl w:val="00000001"/>
    <w:name w:val="PAP10 List"/>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
    <w:nsid w:val="149F39DD"/>
    <w:multiLevelType w:val="multilevel"/>
    <w:tmpl w:val="3476E820"/>
    <w:lvl w:ilvl="0">
      <w:start w:val="18"/>
      <w:numFmt w:val="decimal"/>
      <w:lvlText w:val="REQ.%1"/>
      <w:lvlJc w:val="left"/>
      <w:pPr>
        <w:tabs>
          <w:tab w:val="num" w:pos="2160"/>
        </w:tabs>
        <w:ind w:left="2160" w:hanging="2160"/>
      </w:pPr>
      <w:rPr>
        <w:rFonts w:cs="Times New Roman" w:hint="default"/>
      </w:rPr>
    </w:lvl>
    <w:lvl w:ilvl="1">
      <w:start w:val="4"/>
      <w:numFmt w:val="decimal"/>
      <w:lvlText w:val="REQ.%1.%2"/>
      <w:lvlJc w:val="left"/>
      <w:pPr>
        <w:tabs>
          <w:tab w:val="num" w:pos="3060"/>
        </w:tabs>
        <w:ind w:left="3060" w:hanging="2160"/>
      </w:pPr>
      <w:rPr>
        <w:rFonts w:cs="Times New Roman" w:hint="default"/>
      </w:rPr>
    </w:lvl>
    <w:lvl w:ilvl="2">
      <w:start w:val="2"/>
      <w:numFmt w:val="decimal"/>
      <w:lvlText w:val="REQ.%1.%2.%3"/>
      <w:lvlJc w:val="left"/>
      <w:pPr>
        <w:tabs>
          <w:tab w:val="num" w:pos="2160"/>
        </w:tabs>
        <w:ind w:left="2160" w:hanging="2160"/>
      </w:pPr>
      <w:rPr>
        <w:rFonts w:cs="Times New Roman" w:hint="default"/>
        <w:b/>
      </w:rPr>
    </w:lvl>
    <w:lvl w:ilvl="3">
      <w:start w:val="9"/>
      <w:numFmt w:val="decimal"/>
      <w:lvlText w:val="REQ.%1.%2.%3.%4"/>
      <w:lvlJc w:val="left"/>
      <w:pPr>
        <w:tabs>
          <w:tab w:val="num" w:pos="2160"/>
        </w:tabs>
        <w:ind w:left="2160" w:hanging="2160"/>
      </w:pPr>
      <w:rPr>
        <w:rFonts w:cs="Times New Roman" w:hint="default"/>
      </w:rPr>
    </w:lvl>
    <w:lvl w:ilvl="4">
      <w:start w:val="5"/>
      <w:numFmt w:val="decimal"/>
      <w:lvlText w:val="REQ.%1.%2.%3.%4.%5"/>
      <w:lvlJc w:val="left"/>
      <w:pPr>
        <w:tabs>
          <w:tab w:val="num" w:pos="2960"/>
        </w:tabs>
        <w:ind w:left="2960" w:hanging="2160"/>
      </w:pPr>
      <w:rPr>
        <w:rFonts w:cs="Times New Roman" w:hint="default"/>
      </w:rPr>
    </w:lvl>
    <w:lvl w:ilvl="5">
      <w:start w:val="1"/>
      <w:numFmt w:val="decimal"/>
      <w:lvlText w:val="REQ.%1.%2.%3.%4.%5.%6"/>
      <w:lvlJc w:val="left"/>
      <w:pPr>
        <w:tabs>
          <w:tab w:val="num" w:pos="2160"/>
        </w:tabs>
        <w:ind w:left="2160" w:hanging="2160"/>
      </w:pPr>
      <w:rPr>
        <w:rFonts w:ascii="Times New Roman" w:hAnsi="Times New Roman" w:cs="Times New Roman" w:hint="default"/>
        <w:b w:val="0"/>
        <w:i/>
        <w:sz w:val="20"/>
      </w:rPr>
    </w:lvl>
    <w:lvl w:ilvl="6">
      <w:start w:val="1"/>
      <w:numFmt w:val="decimal"/>
      <w:lvlText w:val="REQ.%1.%2.%3.%4.%5.%6.%7"/>
      <w:lvlJc w:val="left"/>
      <w:pPr>
        <w:tabs>
          <w:tab w:val="num" w:pos="2160"/>
        </w:tabs>
        <w:ind w:left="2160" w:hanging="2160"/>
      </w:pPr>
      <w:rPr>
        <w:rFonts w:cs="Times New Roman" w:hint="default"/>
      </w:rPr>
    </w:lvl>
    <w:lvl w:ilvl="7">
      <w:start w:val="1"/>
      <w:numFmt w:val="decimal"/>
      <w:lvlText w:val="REQ.%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05A61FA"/>
    <w:multiLevelType w:val="multilevel"/>
    <w:tmpl w:val="09E8788A"/>
    <w:lvl w:ilvl="0">
      <w:start w:val="18"/>
      <w:numFmt w:val="decimal"/>
      <w:lvlText w:val="REQ.%1"/>
      <w:lvlJc w:val="left"/>
      <w:pPr>
        <w:tabs>
          <w:tab w:val="num" w:pos="2160"/>
        </w:tabs>
        <w:ind w:left="2160" w:hanging="2160"/>
      </w:pPr>
      <w:rPr>
        <w:rFonts w:cs="Times New Roman" w:hint="default"/>
      </w:rPr>
    </w:lvl>
    <w:lvl w:ilvl="1">
      <w:start w:val="1"/>
      <w:numFmt w:val="decimal"/>
      <w:lvlText w:val="REQ.%1.%2"/>
      <w:lvlJc w:val="left"/>
      <w:pPr>
        <w:tabs>
          <w:tab w:val="num" w:pos="3060"/>
        </w:tabs>
        <w:ind w:left="3060" w:hanging="2160"/>
      </w:pPr>
      <w:rPr>
        <w:rFonts w:cs="Times New Roman" w:hint="default"/>
      </w:rPr>
    </w:lvl>
    <w:lvl w:ilvl="2">
      <w:start w:val="1"/>
      <w:numFmt w:val="decimal"/>
      <w:lvlText w:val="REQ.%1.%2.%3"/>
      <w:lvlJc w:val="left"/>
      <w:pPr>
        <w:tabs>
          <w:tab w:val="num" w:pos="2160"/>
        </w:tabs>
        <w:ind w:left="2160" w:hanging="2160"/>
      </w:pPr>
      <w:rPr>
        <w:rFonts w:cs="Times New Roman" w:hint="default"/>
        <w:b/>
      </w:rPr>
    </w:lvl>
    <w:lvl w:ilvl="3">
      <w:start w:val="1"/>
      <w:numFmt w:val="decimal"/>
      <w:lvlText w:val="REQ.%1.%2.%3.%4"/>
      <w:lvlJc w:val="left"/>
      <w:pPr>
        <w:tabs>
          <w:tab w:val="num" w:pos="2160"/>
        </w:tabs>
        <w:ind w:left="2160" w:hanging="2160"/>
      </w:pPr>
      <w:rPr>
        <w:rFonts w:cs="Times New Roman" w:hint="default"/>
        <w:b/>
      </w:rPr>
    </w:lvl>
    <w:lvl w:ilvl="4">
      <w:start w:val="1"/>
      <w:numFmt w:val="decimal"/>
      <w:lvlText w:val="REQ.%1.%2.%3.%4.%5"/>
      <w:lvlJc w:val="left"/>
      <w:pPr>
        <w:tabs>
          <w:tab w:val="num" w:pos="2960"/>
        </w:tabs>
        <w:ind w:left="2960" w:hanging="2160"/>
      </w:pPr>
      <w:rPr>
        <w:rFonts w:cs="Times New Roman" w:hint="default"/>
      </w:rPr>
    </w:lvl>
    <w:lvl w:ilvl="5">
      <w:start w:val="1"/>
      <w:numFmt w:val="decimal"/>
      <w:lvlText w:val="REQ.%1.%2.%3.%4.%5.%6"/>
      <w:lvlJc w:val="left"/>
      <w:pPr>
        <w:tabs>
          <w:tab w:val="num" w:pos="2160"/>
        </w:tabs>
        <w:ind w:left="2160" w:hanging="2160"/>
      </w:pPr>
      <w:rPr>
        <w:rFonts w:ascii="Times New Roman" w:hAnsi="Times New Roman" w:cs="Times New Roman" w:hint="default"/>
        <w:b w:val="0"/>
        <w:i/>
        <w:sz w:val="20"/>
      </w:rPr>
    </w:lvl>
    <w:lvl w:ilvl="6">
      <w:start w:val="1"/>
      <w:numFmt w:val="decimal"/>
      <w:lvlText w:val="REQ.%1.%2.%3.%4.%5.%6.%7"/>
      <w:lvlJc w:val="left"/>
      <w:pPr>
        <w:tabs>
          <w:tab w:val="num" w:pos="2160"/>
        </w:tabs>
        <w:ind w:left="2160" w:hanging="2160"/>
      </w:pPr>
      <w:rPr>
        <w:rFonts w:cs="Times New Roman" w:hint="default"/>
      </w:rPr>
    </w:lvl>
    <w:lvl w:ilvl="7">
      <w:start w:val="1"/>
      <w:numFmt w:val="decimal"/>
      <w:lvlText w:val="REQ.%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8A7573B"/>
    <w:multiLevelType w:val="multilevel"/>
    <w:tmpl w:val="10E68A84"/>
    <w:numStyleLink w:val="Style1"/>
  </w:abstractNum>
  <w:abstractNum w:abstractNumId="7">
    <w:nsid w:val="311F2F4B"/>
    <w:multiLevelType w:val="multilevel"/>
    <w:tmpl w:val="10E68A84"/>
    <w:numStyleLink w:val="Style1"/>
  </w:abstractNum>
  <w:abstractNum w:abstractNumId="8">
    <w:nsid w:val="38E03636"/>
    <w:multiLevelType w:val="hybridMultilevel"/>
    <w:tmpl w:val="03DC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82475"/>
    <w:multiLevelType w:val="hybridMultilevel"/>
    <w:tmpl w:val="9C561D1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3B5570B4"/>
    <w:multiLevelType w:val="hybridMultilevel"/>
    <w:tmpl w:val="0650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NAESBPAP10Requirement"/>
      <w:lvlText w:val="o"/>
      <w:lvlJc w:val="left"/>
      <w:pPr>
        <w:ind w:left="3600" w:hanging="360"/>
      </w:pPr>
      <w:rPr>
        <w:rFonts w:ascii="Courier New" w:hAnsi="Courier New" w:hint="default"/>
      </w:rPr>
    </w:lvl>
    <w:lvl w:ilvl="5" w:tplc="04090005" w:tentative="1">
      <w:start w:val="1"/>
      <w:numFmt w:val="bullet"/>
      <w:pStyle w:val="NAESBPAP10RequirementLvl2"/>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94DD2"/>
    <w:multiLevelType w:val="hybridMultilevel"/>
    <w:tmpl w:val="8B9A333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4CD845C1"/>
    <w:multiLevelType w:val="hybridMultilevel"/>
    <w:tmpl w:val="261C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3E05F6"/>
    <w:multiLevelType w:val="multilevel"/>
    <w:tmpl w:val="12187E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507904B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521F4111"/>
    <w:multiLevelType w:val="multilevel"/>
    <w:tmpl w:val="09E8788A"/>
    <w:lvl w:ilvl="0">
      <w:start w:val="18"/>
      <w:numFmt w:val="decimal"/>
      <w:lvlText w:val="REQ.%1"/>
      <w:lvlJc w:val="left"/>
      <w:pPr>
        <w:tabs>
          <w:tab w:val="num" w:pos="2160"/>
        </w:tabs>
        <w:ind w:left="2160" w:hanging="2160"/>
      </w:pPr>
      <w:rPr>
        <w:rFonts w:cs="Times New Roman" w:hint="default"/>
      </w:rPr>
    </w:lvl>
    <w:lvl w:ilvl="1">
      <w:start w:val="1"/>
      <w:numFmt w:val="decimal"/>
      <w:lvlText w:val="REQ.%1.%2"/>
      <w:lvlJc w:val="left"/>
      <w:pPr>
        <w:tabs>
          <w:tab w:val="num" w:pos="3060"/>
        </w:tabs>
        <w:ind w:left="3060" w:hanging="2160"/>
      </w:pPr>
      <w:rPr>
        <w:rFonts w:cs="Times New Roman" w:hint="default"/>
      </w:rPr>
    </w:lvl>
    <w:lvl w:ilvl="2">
      <w:start w:val="1"/>
      <w:numFmt w:val="decimal"/>
      <w:lvlText w:val="REQ.%1.%2.%3"/>
      <w:lvlJc w:val="left"/>
      <w:pPr>
        <w:tabs>
          <w:tab w:val="num" w:pos="2160"/>
        </w:tabs>
        <w:ind w:left="2160" w:hanging="2160"/>
      </w:pPr>
      <w:rPr>
        <w:rFonts w:cs="Times New Roman" w:hint="default"/>
        <w:b/>
      </w:rPr>
    </w:lvl>
    <w:lvl w:ilvl="3">
      <w:start w:val="1"/>
      <w:numFmt w:val="decimal"/>
      <w:lvlText w:val="REQ.%1.%2.%3.%4"/>
      <w:lvlJc w:val="left"/>
      <w:pPr>
        <w:tabs>
          <w:tab w:val="num" w:pos="2160"/>
        </w:tabs>
        <w:ind w:left="2160" w:hanging="2160"/>
      </w:pPr>
      <w:rPr>
        <w:rFonts w:cs="Times New Roman" w:hint="default"/>
        <w:b/>
      </w:rPr>
    </w:lvl>
    <w:lvl w:ilvl="4">
      <w:start w:val="1"/>
      <w:numFmt w:val="decimal"/>
      <w:lvlText w:val="REQ.%1.%2.%3.%4.%5"/>
      <w:lvlJc w:val="left"/>
      <w:pPr>
        <w:tabs>
          <w:tab w:val="num" w:pos="2960"/>
        </w:tabs>
        <w:ind w:left="2960" w:hanging="2160"/>
      </w:pPr>
      <w:rPr>
        <w:rFonts w:cs="Times New Roman" w:hint="default"/>
      </w:rPr>
    </w:lvl>
    <w:lvl w:ilvl="5">
      <w:start w:val="1"/>
      <w:numFmt w:val="decimal"/>
      <w:lvlText w:val="REQ.%1.%2.%3.%4.%5.%6"/>
      <w:lvlJc w:val="left"/>
      <w:pPr>
        <w:tabs>
          <w:tab w:val="num" w:pos="2160"/>
        </w:tabs>
        <w:ind w:left="2160" w:hanging="2160"/>
      </w:pPr>
      <w:rPr>
        <w:rFonts w:ascii="Times New Roman" w:hAnsi="Times New Roman" w:cs="Times New Roman" w:hint="default"/>
        <w:b w:val="0"/>
        <w:i/>
        <w:sz w:val="20"/>
      </w:rPr>
    </w:lvl>
    <w:lvl w:ilvl="6">
      <w:start w:val="1"/>
      <w:numFmt w:val="decimal"/>
      <w:lvlText w:val="REQ.%1.%2.%3.%4.%5.%6.%7"/>
      <w:lvlJc w:val="left"/>
      <w:pPr>
        <w:tabs>
          <w:tab w:val="num" w:pos="2160"/>
        </w:tabs>
        <w:ind w:left="2160" w:hanging="2160"/>
      </w:pPr>
      <w:rPr>
        <w:rFonts w:cs="Times New Roman" w:hint="default"/>
      </w:rPr>
    </w:lvl>
    <w:lvl w:ilvl="7">
      <w:start w:val="1"/>
      <w:numFmt w:val="decimal"/>
      <w:lvlText w:val="REQ.%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5FA0D3B"/>
    <w:multiLevelType w:val="hybridMultilevel"/>
    <w:tmpl w:val="A67EB70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9171019"/>
    <w:multiLevelType w:val="multilevel"/>
    <w:tmpl w:val="0B6A593C"/>
    <w:lvl w:ilvl="0">
      <w:start w:val="18"/>
      <w:numFmt w:val="decimal"/>
      <w:lvlText w:val="REQ.%1"/>
      <w:lvlJc w:val="left"/>
      <w:pPr>
        <w:tabs>
          <w:tab w:val="num" w:pos="2160"/>
        </w:tabs>
        <w:ind w:left="2160" w:hanging="2160"/>
      </w:pPr>
      <w:rPr>
        <w:rFonts w:cs="Times New Roman" w:hint="default"/>
      </w:rPr>
    </w:lvl>
    <w:lvl w:ilvl="1">
      <w:start w:val="1"/>
      <w:numFmt w:val="decimal"/>
      <w:lvlText w:val="REQ.%1.%2"/>
      <w:lvlJc w:val="left"/>
      <w:pPr>
        <w:tabs>
          <w:tab w:val="num" w:pos="3060"/>
        </w:tabs>
        <w:ind w:left="3060" w:hanging="2160"/>
      </w:pPr>
      <w:rPr>
        <w:rFonts w:cs="Times New Roman" w:hint="default"/>
      </w:rPr>
    </w:lvl>
    <w:lvl w:ilvl="2">
      <w:start w:val="1"/>
      <w:numFmt w:val="decimal"/>
      <w:lvlText w:val="REQ.%1.%2.%3"/>
      <w:lvlJc w:val="left"/>
      <w:pPr>
        <w:tabs>
          <w:tab w:val="num" w:pos="2160"/>
        </w:tabs>
        <w:ind w:left="2160" w:hanging="2160"/>
      </w:pPr>
      <w:rPr>
        <w:rFonts w:cs="Times New Roman" w:hint="default"/>
        <w:b/>
      </w:rPr>
    </w:lvl>
    <w:lvl w:ilvl="3">
      <w:start w:val="1"/>
      <w:numFmt w:val="decimal"/>
      <w:lvlText w:val="REQ.%1.%2.%3.%4"/>
      <w:lvlJc w:val="left"/>
      <w:pPr>
        <w:tabs>
          <w:tab w:val="num" w:pos="2160"/>
        </w:tabs>
        <w:ind w:left="2160" w:hanging="2160"/>
      </w:pPr>
      <w:rPr>
        <w:rFonts w:cs="Times New Roman" w:hint="default"/>
      </w:rPr>
    </w:lvl>
    <w:lvl w:ilvl="4">
      <w:start w:val="1"/>
      <w:numFmt w:val="decimal"/>
      <w:lvlText w:val="REQ.%1.%2.%3.%4.%5"/>
      <w:lvlJc w:val="left"/>
      <w:pPr>
        <w:tabs>
          <w:tab w:val="num" w:pos="2960"/>
        </w:tabs>
        <w:ind w:left="2960" w:hanging="2160"/>
      </w:pPr>
      <w:rPr>
        <w:rFonts w:cs="Times New Roman" w:hint="default"/>
      </w:rPr>
    </w:lvl>
    <w:lvl w:ilvl="5">
      <w:start w:val="1"/>
      <w:numFmt w:val="decimal"/>
      <w:lvlText w:val="REQ.%1.%2.%3.%4.%5.%6"/>
      <w:lvlJc w:val="left"/>
      <w:pPr>
        <w:tabs>
          <w:tab w:val="num" w:pos="2160"/>
        </w:tabs>
        <w:ind w:left="2160" w:hanging="2160"/>
      </w:pPr>
      <w:rPr>
        <w:rFonts w:ascii="Times New Roman" w:hAnsi="Times New Roman" w:cs="Times New Roman" w:hint="default"/>
        <w:b w:val="0"/>
        <w:i/>
        <w:sz w:val="20"/>
      </w:rPr>
    </w:lvl>
    <w:lvl w:ilvl="6">
      <w:start w:val="1"/>
      <w:numFmt w:val="decimal"/>
      <w:lvlText w:val="REQ.%1.%2.%3.%4.%5.%6.%7"/>
      <w:lvlJc w:val="left"/>
      <w:pPr>
        <w:tabs>
          <w:tab w:val="num" w:pos="2160"/>
        </w:tabs>
        <w:ind w:left="2160" w:hanging="2160"/>
      </w:pPr>
      <w:rPr>
        <w:rFonts w:cs="Times New Roman" w:hint="default"/>
      </w:rPr>
    </w:lvl>
    <w:lvl w:ilvl="7">
      <w:start w:val="1"/>
      <w:numFmt w:val="decimal"/>
      <w:lvlText w:val="REQ.%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69E721F0"/>
    <w:multiLevelType w:val="hybridMultilevel"/>
    <w:tmpl w:val="6C80D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1C576C"/>
    <w:multiLevelType w:val="multilevel"/>
    <w:tmpl w:val="09E8788A"/>
    <w:lvl w:ilvl="0">
      <w:start w:val="18"/>
      <w:numFmt w:val="decimal"/>
      <w:lvlText w:val="REQ.%1"/>
      <w:lvlJc w:val="left"/>
      <w:pPr>
        <w:tabs>
          <w:tab w:val="num" w:pos="2160"/>
        </w:tabs>
        <w:ind w:left="2160" w:hanging="2160"/>
      </w:pPr>
      <w:rPr>
        <w:rFonts w:cs="Times New Roman" w:hint="default"/>
      </w:rPr>
    </w:lvl>
    <w:lvl w:ilvl="1">
      <w:start w:val="1"/>
      <w:numFmt w:val="decimal"/>
      <w:lvlText w:val="REQ.%1.%2"/>
      <w:lvlJc w:val="left"/>
      <w:pPr>
        <w:tabs>
          <w:tab w:val="num" w:pos="3060"/>
        </w:tabs>
        <w:ind w:left="3060" w:hanging="2160"/>
      </w:pPr>
      <w:rPr>
        <w:rFonts w:cs="Times New Roman" w:hint="default"/>
      </w:rPr>
    </w:lvl>
    <w:lvl w:ilvl="2">
      <w:start w:val="1"/>
      <w:numFmt w:val="decimal"/>
      <w:lvlText w:val="REQ.%1.%2.%3"/>
      <w:lvlJc w:val="left"/>
      <w:pPr>
        <w:tabs>
          <w:tab w:val="num" w:pos="2160"/>
        </w:tabs>
        <w:ind w:left="2160" w:hanging="2160"/>
      </w:pPr>
      <w:rPr>
        <w:rFonts w:cs="Times New Roman" w:hint="default"/>
        <w:b/>
      </w:rPr>
    </w:lvl>
    <w:lvl w:ilvl="3">
      <w:start w:val="1"/>
      <w:numFmt w:val="decimal"/>
      <w:lvlText w:val="REQ.%1.%2.%3.%4"/>
      <w:lvlJc w:val="left"/>
      <w:pPr>
        <w:tabs>
          <w:tab w:val="num" w:pos="2160"/>
        </w:tabs>
        <w:ind w:left="2160" w:hanging="2160"/>
      </w:pPr>
      <w:rPr>
        <w:rFonts w:cs="Times New Roman" w:hint="default"/>
        <w:b/>
      </w:rPr>
    </w:lvl>
    <w:lvl w:ilvl="4">
      <w:start w:val="1"/>
      <w:numFmt w:val="decimal"/>
      <w:lvlText w:val="REQ.%1.%2.%3.%4.%5"/>
      <w:lvlJc w:val="left"/>
      <w:pPr>
        <w:tabs>
          <w:tab w:val="num" w:pos="2960"/>
        </w:tabs>
        <w:ind w:left="2960" w:hanging="2160"/>
      </w:pPr>
      <w:rPr>
        <w:rFonts w:cs="Times New Roman" w:hint="default"/>
      </w:rPr>
    </w:lvl>
    <w:lvl w:ilvl="5">
      <w:start w:val="1"/>
      <w:numFmt w:val="decimal"/>
      <w:lvlText w:val="REQ.%1.%2.%3.%4.%5.%6"/>
      <w:lvlJc w:val="left"/>
      <w:pPr>
        <w:tabs>
          <w:tab w:val="num" w:pos="2160"/>
        </w:tabs>
        <w:ind w:left="2160" w:hanging="2160"/>
      </w:pPr>
      <w:rPr>
        <w:rFonts w:ascii="Times New Roman" w:hAnsi="Times New Roman" w:cs="Times New Roman" w:hint="default"/>
        <w:b w:val="0"/>
        <w:i/>
        <w:sz w:val="20"/>
      </w:rPr>
    </w:lvl>
    <w:lvl w:ilvl="6">
      <w:start w:val="1"/>
      <w:numFmt w:val="decimal"/>
      <w:lvlText w:val="REQ.%1.%2.%3.%4.%5.%6.%7"/>
      <w:lvlJc w:val="left"/>
      <w:pPr>
        <w:tabs>
          <w:tab w:val="num" w:pos="2160"/>
        </w:tabs>
        <w:ind w:left="2160" w:hanging="2160"/>
      </w:pPr>
      <w:rPr>
        <w:rFonts w:cs="Times New Roman" w:hint="default"/>
      </w:rPr>
    </w:lvl>
    <w:lvl w:ilvl="7">
      <w:start w:val="1"/>
      <w:numFmt w:val="decimal"/>
      <w:lvlText w:val="REQ.%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0"/>
  </w:num>
  <w:num w:numId="2">
    <w:abstractNumId w:val="12"/>
  </w:num>
  <w:num w:numId="3">
    <w:abstractNumId w:val="18"/>
  </w:num>
  <w:num w:numId="4">
    <w:abstractNumId w:val="3"/>
    <w:lvlOverride w:ilvl="0">
      <w:startOverride w:val="1"/>
      <w:lvl w:ilvl="0">
        <w:start w:val="1"/>
        <w:numFmt w:val="decimal"/>
        <w:lvlText w:val="REQ.18.4.1.%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1.%2.%3"/>
        <w:lvlJc w:val="left"/>
        <w:rPr>
          <w:rFonts w:cs="Times New Roman"/>
        </w:rPr>
      </w:lvl>
    </w:lvlOverride>
    <w:lvlOverride w:ilvl="3">
      <w:startOverride w:val="1"/>
      <w:lvl w:ilvl="3">
        <w:start w:val="1"/>
        <w:numFmt w:val="decimal"/>
        <w:lvlText w:val="%1.%2.%3.%4"/>
        <w:lvlJc w:val="left"/>
        <w:rPr>
          <w:rFonts w:cs="Times New Roman"/>
        </w:rPr>
      </w:lvl>
    </w:lvlOverride>
    <w:lvlOverride w:ilvl="4">
      <w:startOverride w:val="1"/>
      <w:lvl w:ilvl="4">
        <w:start w:val="1"/>
        <w:numFmt w:val="decimal"/>
        <w:lvlText w:val="%1.%2.%3.%4.%5"/>
        <w:lvlJc w:val="left"/>
        <w:rPr>
          <w:rFonts w:cs="Times New Roman"/>
        </w:rPr>
      </w:lvl>
    </w:lvlOverride>
    <w:lvlOverride w:ilvl="5">
      <w:startOverride w:val="1"/>
      <w:lvl w:ilvl="5">
        <w:start w:val="1"/>
        <w:numFmt w:val="decimal"/>
        <w:lvlText w:val="%1.%2.%3.%4.%5.%6"/>
        <w:lvlJc w:val="left"/>
        <w:rPr>
          <w:rFonts w:cs="Times New Roman"/>
        </w:rPr>
      </w:lvl>
    </w:lvlOverride>
    <w:lvlOverride w:ilvl="6">
      <w:startOverride w:val="1"/>
      <w:lvl w:ilvl="6">
        <w:start w:val="1"/>
        <w:numFmt w:val="decimal"/>
        <w:lvlText w:val="%1.%2.%3.%4.%5.%6.%7"/>
        <w:lvlJc w:val="left"/>
        <w:rPr>
          <w:rFonts w:cs="Times New Roman"/>
        </w:rPr>
      </w:lvl>
    </w:lvlOverride>
    <w:lvlOverride w:ilvl="7">
      <w:startOverride w:val="1"/>
      <w:lvl w:ilvl="7">
        <w:start w:val="1"/>
        <w:numFmt w:val="decimal"/>
        <w:lvlText w:val="%1.%2.%3.%4.%5.%6.%7.%8"/>
        <w:lvlJc w:val="left"/>
        <w:rPr>
          <w:rFonts w:cs="Times New Roman"/>
        </w:rPr>
      </w:lvl>
    </w:lvlOverride>
    <w:lvlOverride w:ilvl="8">
      <w:startOverride w:val="1"/>
      <w:lvl w:ilvl="8">
        <w:start w:val="1"/>
        <w:numFmt w:val="decimal"/>
        <w:lvlText w:val="%1.%2.%3.%4.%5.%6.%7.%8.%9"/>
        <w:lvlJc w:val="left"/>
        <w:rPr>
          <w:rFonts w:cs="Times New Roman"/>
        </w:rPr>
      </w:lvl>
    </w:lvlOverride>
  </w:num>
  <w:num w:numId="5">
    <w:abstractNumId w:val="1"/>
  </w:num>
  <w:num w:numId="6">
    <w:abstractNumId w:val="15"/>
  </w:num>
  <w:num w:numId="7">
    <w:abstractNumId w:val="16"/>
  </w:num>
  <w:num w:numId="8">
    <w:abstractNumId w:val="8"/>
  </w:num>
  <w:num w:numId="9">
    <w:abstractNumId w:val="2"/>
  </w:num>
  <w:num w:numId="10">
    <w:abstractNumId w:val="17"/>
  </w:num>
  <w:num w:numId="11">
    <w:abstractNumId w:val="15"/>
    <w:lvlOverride w:ilvl="0">
      <w:startOverride w:val="18"/>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3"/>
  </w:num>
  <w:num w:numId="14">
    <w:abstractNumId w:val="11"/>
  </w:num>
  <w:num w:numId="15">
    <w:abstractNumId w:val="9"/>
  </w:num>
  <w:num w:numId="16">
    <w:abstractNumId w:val="5"/>
  </w:num>
  <w:num w:numId="17">
    <w:abstractNumId w:val="3"/>
    <w:lvlOverride w:ilvl="0">
      <w:startOverride w:val="1"/>
      <w:lvl w:ilvl="0">
        <w:start w:val="1"/>
        <w:numFmt w:val="decimal"/>
        <w:lvlText w:val="REQ.18.4.2.2.%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1.%2.%3"/>
        <w:lvlJc w:val="left"/>
        <w:rPr>
          <w:rFonts w:cs="Times New Roman"/>
        </w:rPr>
      </w:lvl>
    </w:lvlOverride>
    <w:lvlOverride w:ilvl="3">
      <w:startOverride w:val="1"/>
      <w:lvl w:ilvl="3">
        <w:start w:val="1"/>
        <w:numFmt w:val="decimal"/>
        <w:lvlText w:val="%1.%2.%3.%4"/>
        <w:lvlJc w:val="left"/>
        <w:rPr>
          <w:rFonts w:cs="Times New Roman"/>
        </w:rPr>
      </w:lvl>
    </w:lvlOverride>
    <w:lvlOverride w:ilvl="4">
      <w:startOverride w:val="1"/>
      <w:lvl w:ilvl="4">
        <w:start w:val="1"/>
        <w:numFmt w:val="decimal"/>
        <w:lvlText w:val="%1.%2.%3.%4.%5"/>
        <w:lvlJc w:val="left"/>
        <w:rPr>
          <w:rFonts w:cs="Times New Roman"/>
        </w:rPr>
      </w:lvl>
    </w:lvlOverride>
    <w:lvlOverride w:ilvl="5">
      <w:startOverride w:val="1"/>
      <w:lvl w:ilvl="5">
        <w:start w:val="1"/>
        <w:numFmt w:val="decimal"/>
        <w:lvlText w:val="%1.%2.%3.%4.%5.%6"/>
        <w:lvlJc w:val="left"/>
        <w:rPr>
          <w:rFonts w:cs="Times New Roman"/>
        </w:rPr>
      </w:lvl>
    </w:lvlOverride>
    <w:lvlOverride w:ilvl="6">
      <w:startOverride w:val="1"/>
      <w:lvl w:ilvl="6">
        <w:start w:val="1"/>
        <w:numFmt w:val="decimal"/>
        <w:lvlText w:val="%1.%2.%3.%4.%5.%6.%7"/>
        <w:lvlJc w:val="left"/>
        <w:rPr>
          <w:rFonts w:cs="Times New Roman"/>
        </w:rPr>
      </w:lvl>
    </w:lvlOverride>
    <w:lvlOverride w:ilvl="7">
      <w:startOverride w:val="1"/>
      <w:lvl w:ilvl="7">
        <w:start w:val="1"/>
        <w:numFmt w:val="decimal"/>
        <w:lvlText w:val="%1.%2.%3.%4.%5.%6.%7.%8"/>
        <w:lvlJc w:val="left"/>
        <w:rPr>
          <w:rFonts w:cs="Times New Roman"/>
        </w:rPr>
      </w:lvl>
    </w:lvlOverride>
    <w:lvlOverride w:ilvl="8">
      <w:startOverride w:val="1"/>
      <w:lvl w:ilvl="8">
        <w:start w:val="1"/>
        <w:numFmt w:val="decimal"/>
        <w:lvlText w:val="%1.%2.%3.%4.%5.%6.%7.%8.%9"/>
        <w:lvlJc w:val="left"/>
        <w:rPr>
          <w:rFonts w:cs="Times New Roman"/>
        </w:rPr>
      </w:lvl>
    </w:lvlOverride>
  </w:num>
  <w:num w:numId="18">
    <w:abstractNumId w:val="19"/>
  </w:num>
  <w:num w:numId="19">
    <w:abstractNumId w:val="0"/>
  </w:num>
  <w:num w:numId="20">
    <w:abstractNumId w:val="7"/>
  </w:num>
  <w:num w:numId="21">
    <w:abstractNumId w:val="14"/>
  </w:num>
  <w:num w:numId="22">
    <w:abstractNumId w:val="6"/>
  </w:num>
  <w:num w:numId="23">
    <w:abstractNumId w:val="3"/>
    <w:lvlOverride w:ilvl="0">
      <w:startOverride w:val="1"/>
      <w:lvl w:ilvl="0">
        <w:start w:val="1"/>
        <w:numFmt w:val="decimal"/>
        <w:lvlText w:val="WEQ-019.3.1.%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1.%2.%3"/>
        <w:lvlJc w:val="left"/>
        <w:rPr>
          <w:rFonts w:cs="Times New Roman"/>
        </w:rPr>
      </w:lvl>
    </w:lvlOverride>
    <w:lvlOverride w:ilvl="3">
      <w:startOverride w:val="1"/>
      <w:lvl w:ilvl="3">
        <w:start w:val="1"/>
        <w:numFmt w:val="decimal"/>
        <w:lvlText w:val="%1.%2.%3.%4"/>
        <w:lvlJc w:val="left"/>
        <w:rPr>
          <w:rFonts w:cs="Times New Roman"/>
        </w:rPr>
      </w:lvl>
    </w:lvlOverride>
    <w:lvlOverride w:ilvl="4">
      <w:startOverride w:val="1"/>
      <w:lvl w:ilvl="4">
        <w:start w:val="1"/>
        <w:numFmt w:val="decimal"/>
        <w:lvlText w:val="%1.%2.%3.%4.%5"/>
        <w:lvlJc w:val="left"/>
        <w:rPr>
          <w:rFonts w:cs="Times New Roman"/>
        </w:rPr>
      </w:lvl>
    </w:lvlOverride>
    <w:lvlOverride w:ilvl="5">
      <w:startOverride w:val="1"/>
      <w:lvl w:ilvl="5">
        <w:start w:val="1"/>
        <w:numFmt w:val="decimal"/>
        <w:lvlText w:val="%1.%2.%3.%4.%5.%6"/>
        <w:lvlJc w:val="left"/>
        <w:rPr>
          <w:rFonts w:cs="Times New Roman"/>
        </w:rPr>
      </w:lvl>
    </w:lvlOverride>
    <w:lvlOverride w:ilvl="6">
      <w:startOverride w:val="1"/>
      <w:lvl w:ilvl="6">
        <w:start w:val="1"/>
        <w:numFmt w:val="decimal"/>
        <w:lvlText w:val="%1.%2.%3.%4.%5.%6.%7"/>
        <w:lvlJc w:val="left"/>
        <w:rPr>
          <w:rFonts w:cs="Times New Roman"/>
        </w:rPr>
      </w:lvl>
    </w:lvlOverride>
    <w:lvlOverride w:ilvl="7">
      <w:startOverride w:val="1"/>
      <w:lvl w:ilvl="7">
        <w:start w:val="1"/>
        <w:numFmt w:val="decimal"/>
        <w:lvlText w:val="%1.%2.%3.%4.%5.%6.%7.%8"/>
        <w:lvlJc w:val="left"/>
        <w:rPr>
          <w:rFonts w:cs="Times New Roman"/>
        </w:rPr>
      </w:lvl>
    </w:lvlOverride>
    <w:lvlOverride w:ilvl="8">
      <w:startOverride w:val="1"/>
      <w:lvl w:ilvl="8">
        <w:start w:val="1"/>
        <w:numFmt w:val="decimal"/>
        <w:lvlText w:val="%1.%2.%3.%4.%5.%6.%7.%8.%9"/>
        <w:lvlJc w:val="left"/>
        <w:rPr>
          <w:rFonts w:cs="Times New Roman"/>
        </w:rPr>
      </w:lvl>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stylePaneFormatFilter w:val="3F01"/>
  <w:trackRevision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E89"/>
    <w:rsid w:val="00001395"/>
    <w:rsid w:val="0000154F"/>
    <w:rsid w:val="00004D0D"/>
    <w:rsid w:val="00010971"/>
    <w:rsid w:val="000151E4"/>
    <w:rsid w:val="0001571A"/>
    <w:rsid w:val="00016F3C"/>
    <w:rsid w:val="00021D73"/>
    <w:rsid w:val="00023D1B"/>
    <w:rsid w:val="000245C2"/>
    <w:rsid w:val="00024815"/>
    <w:rsid w:val="00024843"/>
    <w:rsid w:val="00025B13"/>
    <w:rsid w:val="000308A2"/>
    <w:rsid w:val="00031D02"/>
    <w:rsid w:val="00034990"/>
    <w:rsid w:val="00034F15"/>
    <w:rsid w:val="00037702"/>
    <w:rsid w:val="00037F13"/>
    <w:rsid w:val="000412A3"/>
    <w:rsid w:val="00042A36"/>
    <w:rsid w:val="00043DCB"/>
    <w:rsid w:val="00052FAC"/>
    <w:rsid w:val="000555B9"/>
    <w:rsid w:val="000568B0"/>
    <w:rsid w:val="00056AF2"/>
    <w:rsid w:val="00057606"/>
    <w:rsid w:val="000655CB"/>
    <w:rsid w:val="00065D86"/>
    <w:rsid w:val="00070396"/>
    <w:rsid w:val="000711FC"/>
    <w:rsid w:val="0007165B"/>
    <w:rsid w:val="000731E0"/>
    <w:rsid w:val="000765F3"/>
    <w:rsid w:val="00076912"/>
    <w:rsid w:val="00077292"/>
    <w:rsid w:val="000778EA"/>
    <w:rsid w:val="00081CE0"/>
    <w:rsid w:val="00081E06"/>
    <w:rsid w:val="00082534"/>
    <w:rsid w:val="0008649F"/>
    <w:rsid w:val="00087825"/>
    <w:rsid w:val="0009240B"/>
    <w:rsid w:val="0009335D"/>
    <w:rsid w:val="00095483"/>
    <w:rsid w:val="000A0F90"/>
    <w:rsid w:val="000A2A69"/>
    <w:rsid w:val="000A514B"/>
    <w:rsid w:val="000A67E1"/>
    <w:rsid w:val="000A71C3"/>
    <w:rsid w:val="000B18ED"/>
    <w:rsid w:val="000B3DAC"/>
    <w:rsid w:val="000B4A80"/>
    <w:rsid w:val="000B564A"/>
    <w:rsid w:val="000B59A4"/>
    <w:rsid w:val="000C2F4C"/>
    <w:rsid w:val="000C5B2C"/>
    <w:rsid w:val="000C6EB2"/>
    <w:rsid w:val="000C7B32"/>
    <w:rsid w:val="000D1A8C"/>
    <w:rsid w:val="000D208D"/>
    <w:rsid w:val="000D314F"/>
    <w:rsid w:val="000D709B"/>
    <w:rsid w:val="000E2D3F"/>
    <w:rsid w:val="000E579D"/>
    <w:rsid w:val="000F0CDC"/>
    <w:rsid w:val="000F52FF"/>
    <w:rsid w:val="001049E8"/>
    <w:rsid w:val="00107672"/>
    <w:rsid w:val="00107ACE"/>
    <w:rsid w:val="00113047"/>
    <w:rsid w:val="0011478D"/>
    <w:rsid w:val="0011576F"/>
    <w:rsid w:val="001203B6"/>
    <w:rsid w:val="001236E3"/>
    <w:rsid w:val="00136039"/>
    <w:rsid w:val="00137714"/>
    <w:rsid w:val="00147423"/>
    <w:rsid w:val="001515E1"/>
    <w:rsid w:val="00152249"/>
    <w:rsid w:val="001567CD"/>
    <w:rsid w:val="00163A97"/>
    <w:rsid w:val="00171749"/>
    <w:rsid w:val="00172450"/>
    <w:rsid w:val="00173F4D"/>
    <w:rsid w:val="001750F2"/>
    <w:rsid w:val="001755DE"/>
    <w:rsid w:val="0017700D"/>
    <w:rsid w:val="00180880"/>
    <w:rsid w:val="001812EB"/>
    <w:rsid w:val="001953D7"/>
    <w:rsid w:val="001953E4"/>
    <w:rsid w:val="0019720D"/>
    <w:rsid w:val="001A6CDD"/>
    <w:rsid w:val="001B132F"/>
    <w:rsid w:val="001B16D4"/>
    <w:rsid w:val="001B2063"/>
    <w:rsid w:val="001B655F"/>
    <w:rsid w:val="001C0912"/>
    <w:rsid w:val="001C09F9"/>
    <w:rsid w:val="001C1389"/>
    <w:rsid w:val="001C4828"/>
    <w:rsid w:val="001C5509"/>
    <w:rsid w:val="001D3CF6"/>
    <w:rsid w:val="001D7006"/>
    <w:rsid w:val="001E0946"/>
    <w:rsid w:val="001E0AE3"/>
    <w:rsid w:val="001E1318"/>
    <w:rsid w:val="001E2835"/>
    <w:rsid w:val="001E42D5"/>
    <w:rsid w:val="001E4AB5"/>
    <w:rsid w:val="001F2929"/>
    <w:rsid w:val="001F3B2E"/>
    <w:rsid w:val="001F74E0"/>
    <w:rsid w:val="00203018"/>
    <w:rsid w:val="0020489B"/>
    <w:rsid w:val="00205136"/>
    <w:rsid w:val="00205632"/>
    <w:rsid w:val="002056DF"/>
    <w:rsid w:val="0020577E"/>
    <w:rsid w:val="00210522"/>
    <w:rsid w:val="00221A81"/>
    <w:rsid w:val="002258CB"/>
    <w:rsid w:val="00227DE6"/>
    <w:rsid w:val="002345CC"/>
    <w:rsid w:val="00234C45"/>
    <w:rsid w:val="002428CA"/>
    <w:rsid w:val="002443D9"/>
    <w:rsid w:val="00245083"/>
    <w:rsid w:val="00246C57"/>
    <w:rsid w:val="00246F98"/>
    <w:rsid w:val="002473BA"/>
    <w:rsid w:val="00250FBA"/>
    <w:rsid w:val="00251FF0"/>
    <w:rsid w:val="00254635"/>
    <w:rsid w:val="00256792"/>
    <w:rsid w:val="00256F09"/>
    <w:rsid w:val="00257052"/>
    <w:rsid w:val="002609BF"/>
    <w:rsid w:val="002626DA"/>
    <w:rsid w:val="0026443A"/>
    <w:rsid w:val="002655AD"/>
    <w:rsid w:val="00266473"/>
    <w:rsid w:val="0027152C"/>
    <w:rsid w:val="00271DB5"/>
    <w:rsid w:val="00272FAD"/>
    <w:rsid w:val="00273434"/>
    <w:rsid w:val="002776C6"/>
    <w:rsid w:val="00277EA7"/>
    <w:rsid w:val="00280E19"/>
    <w:rsid w:val="00281C3D"/>
    <w:rsid w:val="00285ABA"/>
    <w:rsid w:val="00285BDD"/>
    <w:rsid w:val="00287068"/>
    <w:rsid w:val="00292C93"/>
    <w:rsid w:val="002949A7"/>
    <w:rsid w:val="002956D2"/>
    <w:rsid w:val="00297550"/>
    <w:rsid w:val="002A2D2C"/>
    <w:rsid w:val="002A481E"/>
    <w:rsid w:val="002A4EBC"/>
    <w:rsid w:val="002A62AC"/>
    <w:rsid w:val="002A7600"/>
    <w:rsid w:val="002B322F"/>
    <w:rsid w:val="002B4CFC"/>
    <w:rsid w:val="002B4F05"/>
    <w:rsid w:val="002C004B"/>
    <w:rsid w:val="002C0DFB"/>
    <w:rsid w:val="002C2E62"/>
    <w:rsid w:val="002C6BA0"/>
    <w:rsid w:val="002D0085"/>
    <w:rsid w:val="002D3CDD"/>
    <w:rsid w:val="002D65C9"/>
    <w:rsid w:val="002E0564"/>
    <w:rsid w:val="002E2F2E"/>
    <w:rsid w:val="002E643C"/>
    <w:rsid w:val="002F0398"/>
    <w:rsid w:val="002F0A61"/>
    <w:rsid w:val="002F0FE8"/>
    <w:rsid w:val="002F2A4F"/>
    <w:rsid w:val="002F2C96"/>
    <w:rsid w:val="002F3AA1"/>
    <w:rsid w:val="002F3EF6"/>
    <w:rsid w:val="002F49FA"/>
    <w:rsid w:val="002F7104"/>
    <w:rsid w:val="002F7F8D"/>
    <w:rsid w:val="0030045E"/>
    <w:rsid w:val="003042DD"/>
    <w:rsid w:val="00305D95"/>
    <w:rsid w:val="00306BC4"/>
    <w:rsid w:val="0031068A"/>
    <w:rsid w:val="00312642"/>
    <w:rsid w:val="00316450"/>
    <w:rsid w:val="003168B0"/>
    <w:rsid w:val="003206A0"/>
    <w:rsid w:val="00321CF1"/>
    <w:rsid w:val="00324F96"/>
    <w:rsid w:val="00325710"/>
    <w:rsid w:val="0032621A"/>
    <w:rsid w:val="00330687"/>
    <w:rsid w:val="0033232A"/>
    <w:rsid w:val="00332B4C"/>
    <w:rsid w:val="00332FCE"/>
    <w:rsid w:val="00334D95"/>
    <w:rsid w:val="0033597B"/>
    <w:rsid w:val="00340CB1"/>
    <w:rsid w:val="00341066"/>
    <w:rsid w:val="00341493"/>
    <w:rsid w:val="00341768"/>
    <w:rsid w:val="0035182C"/>
    <w:rsid w:val="00360607"/>
    <w:rsid w:val="00360B63"/>
    <w:rsid w:val="003645E0"/>
    <w:rsid w:val="00364C67"/>
    <w:rsid w:val="00364DD2"/>
    <w:rsid w:val="00366358"/>
    <w:rsid w:val="00366EA0"/>
    <w:rsid w:val="003716E8"/>
    <w:rsid w:val="00371E8A"/>
    <w:rsid w:val="00373C07"/>
    <w:rsid w:val="0037402F"/>
    <w:rsid w:val="003740A3"/>
    <w:rsid w:val="00382DD6"/>
    <w:rsid w:val="0038486D"/>
    <w:rsid w:val="00385568"/>
    <w:rsid w:val="003855A8"/>
    <w:rsid w:val="003874D9"/>
    <w:rsid w:val="003903AB"/>
    <w:rsid w:val="00390BD9"/>
    <w:rsid w:val="00391F70"/>
    <w:rsid w:val="00391FF8"/>
    <w:rsid w:val="00392629"/>
    <w:rsid w:val="00395CCF"/>
    <w:rsid w:val="0039606B"/>
    <w:rsid w:val="00397AE2"/>
    <w:rsid w:val="003A0FB7"/>
    <w:rsid w:val="003A401A"/>
    <w:rsid w:val="003B099F"/>
    <w:rsid w:val="003B22F7"/>
    <w:rsid w:val="003B356E"/>
    <w:rsid w:val="003B3AB2"/>
    <w:rsid w:val="003B4CBA"/>
    <w:rsid w:val="003B5793"/>
    <w:rsid w:val="003B59B3"/>
    <w:rsid w:val="003B67DE"/>
    <w:rsid w:val="003C09EB"/>
    <w:rsid w:val="003C26C1"/>
    <w:rsid w:val="003C4504"/>
    <w:rsid w:val="003C50F1"/>
    <w:rsid w:val="003C5630"/>
    <w:rsid w:val="003C6947"/>
    <w:rsid w:val="003D0BA7"/>
    <w:rsid w:val="003D2B35"/>
    <w:rsid w:val="003D31C0"/>
    <w:rsid w:val="003D3B39"/>
    <w:rsid w:val="003D58A0"/>
    <w:rsid w:val="003D60C1"/>
    <w:rsid w:val="003D726F"/>
    <w:rsid w:val="003D7BF6"/>
    <w:rsid w:val="003E20EE"/>
    <w:rsid w:val="003E2548"/>
    <w:rsid w:val="003E2550"/>
    <w:rsid w:val="003E2813"/>
    <w:rsid w:val="003E3F0A"/>
    <w:rsid w:val="003E46D3"/>
    <w:rsid w:val="003E597C"/>
    <w:rsid w:val="003E7846"/>
    <w:rsid w:val="003F0EEA"/>
    <w:rsid w:val="003F1BF9"/>
    <w:rsid w:val="003F20B3"/>
    <w:rsid w:val="003F33F5"/>
    <w:rsid w:val="003F35D8"/>
    <w:rsid w:val="003F369A"/>
    <w:rsid w:val="003F4916"/>
    <w:rsid w:val="003F52E1"/>
    <w:rsid w:val="003F5C62"/>
    <w:rsid w:val="003F69A2"/>
    <w:rsid w:val="003F6D2C"/>
    <w:rsid w:val="0040092F"/>
    <w:rsid w:val="0040136B"/>
    <w:rsid w:val="00401D1D"/>
    <w:rsid w:val="004039AA"/>
    <w:rsid w:val="00403E31"/>
    <w:rsid w:val="004047A4"/>
    <w:rsid w:val="004049F8"/>
    <w:rsid w:val="00407468"/>
    <w:rsid w:val="004116E7"/>
    <w:rsid w:val="00414939"/>
    <w:rsid w:val="00415F31"/>
    <w:rsid w:val="004165E7"/>
    <w:rsid w:val="004220F5"/>
    <w:rsid w:val="004240F1"/>
    <w:rsid w:val="004261BC"/>
    <w:rsid w:val="004302F8"/>
    <w:rsid w:val="00430C74"/>
    <w:rsid w:val="00433C51"/>
    <w:rsid w:val="0044030E"/>
    <w:rsid w:val="004434EC"/>
    <w:rsid w:val="00446111"/>
    <w:rsid w:val="00453E1B"/>
    <w:rsid w:val="0045596A"/>
    <w:rsid w:val="00456892"/>
    <w:rsid w:val="00457080"/>
    <w:rsid w:val="00461215"/>
    <w:rsid w:val="00461FC1"/>
    <w:rsid w:val="004637CB"/>
    <w:rsid w:val="00465A86"/>
    <w:rsid w:val="00470F3C"/>
    <w:rsid w:val="00470F78"/>
    <w:rsid w:val="004739BD"/>
    <w:rsid w:val="004753B4"/>
    <w:rsid w:val="00477D3C"/>
    <w:rsid w:val="00481C4F"/>
    <w:rsid w:val="00481D49"/>
    <w:rsid w:val="00482D37"/>
    <w:rsid w:val="00484AD3"/>
    <w:rsid w:val="00485231"/>
    <w:rsid w:val="00491A97"/>
    <w:rsid w:val="00494BED"/>
    <w:rsid w:val="00494EF3"/>
    <w:rsid w:val="0049779E"/>
    <w:rsid w:val="004A0617"/>
    <w:rsid w:val="004A2CC8"/>
    <w:rsid w:val="004A459A"/>
    <w:rsid w:val="004A464A"/>
    <w:rsid w:val="004B5CAA"/>
    <w:rsid w:val="004B603A"/>
    <w:rsid w:val="004C28DE"/>
    <w:rsid w:val="004C6385"/>
    <w:rsid w:val="004D3CBE"/>
    <w:rsid w:val="004D4423"/>
    <w:rsid w:val="004D6B6B"/>
    <w:rsid w:val="004E1504"/>
    <w:rsid w:val="004E17A9"/>
    <w:rsid w:val="004E3E10"/>
    <w:rsid w:val="004E50C0"/>
    <w:rsid w:val="004E7572"/>
    <w:rsid w:val="004F069E"/>
    <w:rsid w:val="004F308D"/>
    <w:rsid w:val="004F30AB"/>
    <w:rsid w:val="004F407D"/>
    <w:rsid w:val="004F4E08"/>
    <w:rsid w:val="004F4F46"/>
    <w:rsid w:val="00503049"/>
    <w:rsid w:val="005040CB"/>
    <w:rsid w:val="00504D77"/>
    <w:rsid w:val="00505BCC"/>
    <w:rsid w:val="005061C7"/>
    <w:rsid w:val="00506844"/>
    <w:rsid w:val="00510CF9"/>
    <w:rsid w:val="00512548"/>
    <w:rsid w:val="00512783"/>
    <w:rsid w:val="0051454A"/>
    <w:rsid w:val="005152F7"/>
    <w:rsid w:val="005153A5"/>
    <w:rsid w:val="005242C6"/>
    <w:rsid w:val="0052556E"/>
    <w:rsid w:val="00530D7C"/>
    <w:rsid w:val="00530FF8"/>
    <w:rsid w:val="00532C6F"/>
    <w:rsid w:val="00535DBC"/>
    <w:rsid w:val="00536517"/>
    <w:rsid w:val="0053669C"/>
    <w:rsid w:val="005375A5"/>
    <w:rsid w:val="00537B33"/>
    <w:rsid w:val="00540290"/>
    <w:rsid w:val="00541019"/>
    <w:rsid w:val="00545680"/>
    <w:rsid w:val="005467EC"/>
    <w:rsid w:val="00552FF5"/>
    <w:rsid w:val="00553883"/>
    <w:rsid w:val="00560E31"/>
    <w:rsid w:val="00561BAB"/>
    <w:rsid w:val="005646A9"/>
    <w:rsid w:val="00564740"/>
    <w:rsid w:val="00564C12"/>
    <w:rsid w:val="00564FD4"/>
    <w:rsid w:val="00566BAF"/>
    <w:rsid w:val="005703AF"/>
    <w:rsid w:val="00570D37"/>
    <w:rsid w:val="00571EFB"/>
    <w:rsid w:val="00574CD2"/>
    <w:rsid w:val="00581B11"/>
    <w:rsid w:val="00582B29"/>
    <w:rsid w:val="0058459D"/>
    <w:rsid w:val="005871F6"/>
    <w:rsid w:val="00592A22"/>
    <w:rsid w:val="00592D9F"/>
    <w:rsid w:val="0059434B"/>
    <w:rsid w:val="00596BD6"/>
    <w:rsid w:val="005A1D69"/>
    <w:rsid w:val="005A5574"/>
    <w:rsid w:val="005A6B3E"/>
    <w:rsid w:val="005A7800"/>
    <w:rsid w:val="005A7B60"/>
    <w:rsid w:val="005B2060"/>
    <w:rsid w:val="005B33CC"/>
    <w:rsid w:val="005B5B68"/>
    <w:rsid w:val="005C7F11"/>
    <w:rsid w:val="005D12A8"/>
    <w:rsid w:val="005D1E4E"/>
    <w:rsid w:val="005D4B67"/>
    <w:rsid w:val="005D5735"/>
    <w:rsid w:val="005D6092"/>
    <w:rsid w:val="005D71FF"/>
    <w:rsid w:val="005E0B49"/>
    <w:rsid w:val="005E1867"/>
    <w:rsid w:val="005E53C4"/>
    <w:rsid w:val="005E5EB7"/>
    <w:rsid w:val="005E6787"/>
    <w:rsid w:val="005F14E2"/>
    <w:rsid w:val="005F4208"/>
    <w:rsid w:val="00603074"/>
    <w:rsid w:val="006052C0"/>
    <w:rsid w:val="006053AA"/>
    <w:rsid w:val="006129EE"/>
    <w:rsid w:val="00612CCB"/>
    <w:rsid w:val="00613312"/>
    <w:rsid w:val="00613FBC"/>
    <w:rsid w:val="00617E4F"/>
    <w:rsid w:val="006211F5"/>
    <w:rsid w:val="00625370"/>
    <w:rsid w:val="00630100"/>
    <w:rsid w:val="006303F1"/>
    <w:rsid w:val="00630BB3"/>
    <w:rsid w:val="00637351"/>
    <w:rsid w:val="006407CE"/>
    <w:rsid w:val="006416B9"/>
    <w:rsid w:val="00641D52"/>
    <w:rsid w:val="006446F9"/>
    <w:rsid w:val="00644904"/>
    <w:rsid w:val="00654A6B"/>
    <w:rsid w:val="006555A8"/>
    <w:rsid w:val="00655DDF"/>
    <w:rsid w:val="00657BB2"/>
    <w:rsid w:val="00661663"/>
    <w:rsid w:val="0066282A"/>
    <w:rsid w:val="006707E3"/>
    <w:rsid w:val="00674FE9"/>
    <w:rsid w:val="006761D5"/>
    <w:rsid w:val="00676B43"/>
    <w:rsid w:val="00681D14"/>
    <w:rsid w:val="00683E62"/>
    <w:rsid w:val="006876C0"/>
    <w:rsid w:val="00687BD3"/>
    <w:rsid w:val="00692B70"/>
    <w:rsid w:val="00693EF0"/>
    <w:rsid w:val="00694DF2"/>
    <w:rsid w:val="00695D12"/>
    <w:rsid w:val="00696E99"/>
    <w:rsid w:val="006975EC"/>
    <w:rsid w:val="00697D52"/>
    <w:rsid w:val="006A6F7B"/>
    <w:rsid w:val="006B2044"/>
    <w:rsid w:val="006B2803"/>
    <w:rsid w:val="006B4EE6"/>
    <w:rsid w:val="006B5659"/>
    <w:rsid w:val="006B5A11"/>
    <w:rsid w:val="006C0DAB"/>
    <w:rsid w:val="006C2279"/>
    <w:rsid w:val="006C3D8F"/>
    <w:rsid w:val="006C6E9D"/>
    <w:rsid w:val="006C7649"/>
    <w:rsid w:val="006D076D"/>
    <w:rsid w:val="006D0E72"/>
    <w:rsid w:val="006D1A67"/>
    <w:rsid w:val="006D221B"/>
    <w:rsid w:val="006D4A65"/>
    <w:rsid w:val="006D519A"/>
    <w:rsid w:val="006D5611"/>
    <w:rsid w:val="006E5423"/>
    <w:rsid w:val="006E556D"/>
    <w:rsid w:val="006F05FB"/>
    <w:rsid w:val="006F3F6F"/>
    <w:rsid w:val="00700D54"/>
    <w:rsid w:val="00704FFD"/>
    <w:rsid w:val="007075A1"/>
    <w:rsid w:val="00707635"/>
    <w:rsid w:val="00707700"/>
    <w:rsid w:val="00710D6F"/>
    <w:rsid w:val="00713D2A"/>
    <w:rsid w:val="00720990"/>
    <w:rsid w:val="00724D65"/>
    <w:rsid w:val="00730D1B"/>
    <w:rsid w:val="00731609"/>
    <w:rsid w:val="00732AF3"/>
    <w:rsid w:val="007341B6"/>
    <w:rsid w:val="00735308"/>
    <w:rsid w:val="0073708C"/>
    <w:rsid w:val="00744A7F"/>
    <w:rsid w:val="00746951"/>
    <w:rsid w:val="00752199"/>
    <w:rsid w:val="00753FAA"/>
    <w:rsid w:val="00754660"/>
    <w:rsid w:val="007566EE"/>
    <w:rsid w:val="00757373"/>
    <w:rsid w:val="007577EC"/>
    <w:rsid w:val="0076037A"/>
    <w:rsid w:val="0076487B"/>
    <w:rsid w:val="00767CD3"/>
    <w:rsid w:val="00770310"/>
    <w:rsid w:val="00774F18"/>
    <w:rsid w:val="00776A71"/>
    <w:rsid w:val="007807CB"/>
    <w:rsid w:val="0078210E"/>
    <w:rsid w:val="007861B5"/>
    <w:rsid w:val="00792A8A"/>
    <w:rsid w:val="00796268"/>
    <w:rsid w:val="007A04CD"/>
    <w:rsid w:val="007A216B"/>
    <w:rsid w:val="007A3898"/>
    <w:rsid w:val="007A38A0"/>
    <w:rsid w:val="007B2634"/>
    <w:rsid w:val="007B2939"/>
    <w:rsid w:val="007B2B18"/>
    <w:rsid w:val="007B3994"/>
    <w:rsid w:val="007C7DC0"/>
    <w:rsid w:val="007D0C4D"/>
    <w:rsid w:val="007D19CE"/>
    <w:rsid w:val="007D71E3"/>
    <w:rsid w:val="007D749B"/>
    <w:rsid w:val="007E1A09"/>
    <w:rsid w:val="007E2DD1"/>
    <w:rsid w:val="007E36D6"/>
    <w:rsid w:val="007E4425"/>
    <w:rsid w:val="007E4FAE"/>
    <w:rsid w:val="007E5384"/>
    <w:rsid w:val="007F0C84"/>
    <w:rsid w:val="007F0CF5"/>
    <w:rsid w:val="007F0D2E"/>
    <w:rsid w:val="007F2B88"/>
    <w:rsid w:val="007F4352"/>
    <w:rsid w:val="007F4B6A"/>
    <w:rsid w:val="007F4C82"/>
    <w:rsid w:val="007F5FD3"/>
    <w:rsid w:val="007F65DC"/>
    <w:rsid w:val="007F6718"/>
    <w:rsid w:val="007F7A52"/>
    <w:rsid w:val="00805A0C"/>
    <w:rsid w:val="00806594"/>
    <w:rsid w:val="00810C1D"/>
    <w:rsid w:val="00811C06"/>
    <w:rsid w:val="00813E0F"/>
    <w:rsid w:val="00814374"/>
    <w:rsid w:val="00814DE4"/>
    <w:rsid w:val="00815391"/>
    <w:rsid w:val="008154FE"/>
    <w:rsid w:val="00815518"/>
    <w:rsid w:val="0081613E"/>
    <w:rsid w:val="00820477"/>
    <w:rsid w:val="00830188"/>
    <w:rsid w:val="0083176D"/>
    <w:rsid w:val="00832862"/>
    <w:rsid w:val="008333DE"/>
    <w:rsid w:val="0084002E"/>
    <w:rsid w:val="0084131A"/>
    <w:rsid w:val="00841ACE"/>
    <w:rsid w:val="008453AD"/>
    <w:rsid w:val="00846A01"/>
    <w:rsid w:val="0086124A"/>
    <w:rsid w:val="00864939"/>
    <w:rsid w:val="0087309A"/>
    <w:rsid w:val="008752E0"/>
    <w:rsid w:val="00877364"/>
    <w:rsid w:val="008830ED"/>
    <w:rsid w:val="0089059F"/>
    <w:rsid w:val="0089226C"/>
    <w:rsid w:val="00893BD1"/>
    <w:rsid w:val="00897E11"/>
    <w:rsid w:val="008A567D"/>
    <w:rsid w:val="008A7F58"/>
    <w:rsid w:val="008B3CE1"/>
    <w:rsid w:val="008B6FE6"/>
    <w:rsid w:val="008C0E47"/>
    <w:rsid w:val="008C1DDB"/>
    <w:rsid w:val="008C36CE"/>
    <w:rsid w:val="008C581F"/>
    <w:rsid w:val="008C7EF0"/>
    <w:rsid w:val="008D08D3"/>
    <w:rsid w:val="008D38B0"/>
    <w:rsid w:val="008D3E4D"/>
    <w:rsid w:val="008D7281"/>
    <w:rsid w:val="008D7701"/>
    <w:rsid w:val="008E0351"/>
    <w:rsid w:val="008E4894"/>
    <w:rsid w:val="008E5739"/>
    <w:rsid w:val="008E7570"/>
    <w:rsid w:val="008E7EA0"/>
    <w:rsid w:val="008F0DE1"/>
    <w:rsid w:val="008F2A18"/>
    <w:rsid w:val="008F3652"/>
    <w:rsid w:val="008F5474"/>
    <w:rsid w:val="008F6940"/>
    <w:rsid w:val="008F6AD8"/>
    <w:rsid w:val="008F7E29"/>
    <w:rsid w:val="0090017D"/>
    <w:rsid w:val="00900954"/>
    <w:rsid w:val="009069DA"/>
    <w:rsid w:val="00913743"/>
    <w:rsid w:val="00914B23"/>
    <w:rsid w:val="00915138"/>
    <w:rsid w:val="009166D9"/>
    <w:rsid w:val="00926498"/>
    <w:rsid w:val="00932F64"/>
    <w:rsid w:val="00934B8A"/>
    <w:rsid w:val="00935B01"/>
    <w:rsid w:val="00935B10"/>
    <w:rsid w:val="00942BD0"/>
    <w:rsid w:val="009444A6"/>
    <w:rsid w:val="009450CC"/>
    <w:rsid w:val="00952582"/>
    <w:rsid w:val="00954414"/>
    <w:rsid w:val="00954955"/>
    <w:rsid w:val="00955FA9"/>
    <w:rsid w:val="0095731C"/>
    <w:rsid w:val="00957FEF"/>
    <w:rsid w:val="0096096B"/>
    <w:rsid w:val="009651D3"/>
    <w:rsid w:val="00966E29"/>
    <w:rsid w:val="00970DD2"/>
    <w:rsid w:val="00974067"/>
    <w:rsid w:val="009745F3"/>
    <w:rsid w:val="00976E89"/>
    <w:rsid w:val="00980B49"/>
    <w:rsid w:val="00981FC5"/>
    <w:rsid w:val="00981FE1"/>
    <w:rsid w:val="00984E0B"/>
    <w:rsid w:val="00985A8C"/>
    <w:rsid w:val="009872C2"/>
    <w:rsid w:val="00987FDA"/>
    <w:rsid w:val="00990238"/>
    <w:rsid w:val="009921B6"/>
    <w:rsid w:val="00993B39"/>
    <w:rsid w:val="009949F9"/>
    <w:rsid w:val="0099575F"/>
    <w:rsid w:val="00996343"/>
    <w:rsid w:val="00996962"/>
    <w:rsid w:val="00997975"/>
    <w:rsid w:val="009A295F"/>
    <w:rsid w:val="009A2AA1"/>
    <w:rsid w:val="009A5236"/>
    <w:rsid w:val="009A52C8"/>
    <w:rsid w:val="009A77C6"/>
    <w:rsid w:val="009B0DB7"/>
    <w:rsid w:val="009B11D8"/>
    <w:rsid w:val="009B2D83"/>
    <w:rsid w:val="009B3CEF"/>
    <w:rsid w:val="009B786E"/>
    <w:rsid w:val="009C415B"/>
    <w:rsid w:val="009C6170"/>
    <w:rsid w:val="009C6749"/>
    <w:rsid w:val="009C7A2F"/>
    <w:rsid w:val="009D0C19"/>
    <w:rsid w:val="009E07F2"/>
    <w:rsid w:val="009E149B"/>
    <w:rsid w:val="009F2FCD"/>
    <w:rsid w:val="009F3589"/>
    <w:rsid w:val="009F37DB"/>
    <w:rsid w:val="009F6A31"/>
    <w:rsid w:val="009F73F0"/>
    <w:rsid w:val="00A02B56"/>
    <w:rsid w:val="00A03367"/>
    <w:rsid w:val="00A03699"/>
    <w:rsid w:val="00A0557B"/>
    <w:rsid w:val="00A057D0"/>
    <w:rsid w:val="00A05B93"/>
    <w:rsid w:val="00A05DE7"/>
    <w:rsid w:val="00A07808"/>
    <w:rsid w:val="00A07A68"/>
    <w:rsid w:val="00A11E75"/>
    <w:rsid w:val="00A21460"/>
    <w:rsid w:val="00A21A9F"/>
    <w:rsid w:val="00A21D73"/>
    <w:rsid w:val="00A24741"/>
    <w:rsid w:val="00A25291"/>
    <w:rsid w:val="00A2613A"/>
    <w:rsid w:val="00A27244"/>
    <w:rsid w:val="00A300A8"/>
    <w:rsid w:val="00A31302"/>
    <w:rsid w:val="00A343B3"/>
    <w:rsid w:val="00A37949"/>
    <w:rsid w:val="00A44BB0"/>
    <w:rsid w:val="00A47209"/>
    <w:rsid w:val="00A473BE"/>
    <w:rsid w:val="00A509B8"/>
    <w:rsid w:val="00A51C95"/>
    <w:rsid w:val="00A52752"/>
    <w:rsid w:val="00A52A53"/>
    <w:rsid w:val="00A53455"/>
    <w:rsid w:val="00A546D4"/>
    <w:rsid w:val="00A5566B"/>
    <w:rsid w:val="00A6339D"/>
    <w:rsid w:val="00A64C90"/>
    <w:rsid w:val="00A67923"/>
    <w:rsid w:val="00A719DA"/>
    <w:rsid w:val="00A74837"/>
    <w:rsid w:val="00A748AD"/>
    <w:rsid w:val="00A74D20"/>
    <w:rsid w:val="00A7566B"/>
    <w:rsid w:val="00A75769"/>
    <w:rsid w:val="00A81B58"/>
    <w:rsid w:val="00A847D0"/>
    <w:rsid w:val="00A84AE0"/>
    <w:rsid w:val="00A86D56"/>
    <w:rsid w:val="00A878B9"/>
    <w:rsid w:val="00A910B0"/>
    <w:rsid w:val="00A9311B"/>
    <w:rsid w:val="00A9325D"/>
    <w:rsid w:val="00A93937"/>
    <w:rsid w:val="00A95E4F"/>
    <w:rsid w:val="00A9787E"/>
    <w:rsid w:val="00AA0A34"/>
    <w:rsid w:val="00AA6825"/>
    <w:rsid w:val="00AB1692"/>
    <w:rsid w:val="00AB2AEB"/>
    <w:rsid w:val="00AB77E7"/>
    <w:rsid w:val="00AC0071"/>
    <w:rsid w:val="00AC36E3"/>
    <w:rsid w:val="00AC51CD"/>
    <w:rsid w:val="00AC56AD"/>
    <w:rsid w:val="00AD0530"/>
    <w:rsid w:val="00AD3CB0"/>
    <w:rsid w:val="00AE0C0E"/>
    <w:rsid w:val="00AE1AC3"/>
    <w:rsid w:val="00AE2030"/>
    <w:rsid w:val="00AE2BA9"/>
    <w:rsid w:val="00AE2CEF"/>
    <w:rsid w:val="00AE5751"/>
    <w:rsid w:val="00AF32A9"/>
    <w:rsid w:val="00AF46E9"/>
    <w:rsid w:val="00B027A2"/>
    <w:rsid w:val="00B04838"/>
    <w:rsid w:val="00B0525C"/>
    <w:rsid w:val="00B059D6"/>
    <w:rsid w:val="00B06E13"/>
    <w:rsid w:val="00B109CA"/>
    <w:rsid w:val="00B151BC"/>
    <w:rsid w:val="00B1619D"/>
    <w:rsid w:val="00B20007"/>
    <w:rsid w:val="00B20314"/>
    <w:rsid w:val="00B2105B"/>
    <w:rsid w:val="00B23D8F"/>
    <w:rsid w:val="00B27910"/>
    <w:rsid w:val="00B354BB"/>
    <w:rsid w:val="00B356B1"/>
    <w:rsid w:val="00B40476"/>
    <w:rsid w:val="00B433C0"/>
    <w:rsid w:val="00B46B8A"/>
    <w:rsid w:val="00B472EA"/>
    <w:rsid w:val="00B477F6"/>
    <w:rsid w:val="00B5037E"/>
    <w:rsid w:val="00B50FAC"/>
    <w:rsid w:val="00B54282"/>
    <w:rsid w:val="00B6052C"/>
    <w:rsid w:val="00B61701"/>
    <w:rsid w:val="00B622B2"/>
    <w:rsid w:val="00B63F3A"/>
    <w:rsid w:val="00B65BB1"/>
    <w:rsid w:val="00B71A4B"/>
    <w:rsid w:val="00B73493"/>
    <w:rsid w:val="00B74FAE"/>
    <w:rsid w:val="00B770BB"/>
    <w:rsid w:val="00B83868"/>
    <w:rsid w:val="00B83A9A"/>
    <w:rsid w:val="00B83AAD"/>
    <w:rsid w:val="00B84844"/>
    <w:rsid w:val="00B90320"/>
    <w:rsid w:val="00B91E55"/>
    <w:rsid w:val="00B92924"/>
    <w:rsid w:val="00B96A17"/>
    <w:rsid w:val="00B97F65"/>
    <w:rsid w:val="00BA114F"/>
    <w:rsid w:val="00BA1EF1"/>
    <w:rsid w:val="00BA207E"/>
    <w:rsid w:val="00BA43E9"/>
    <w:rsid w:val="00BA69B0"/>
    <w:rsid w:val="00BB09F5"/>
    <w:rsid w:val="00BB3A79"/>
    <w:rsid w:val="00BB4490"/>
    <w:rsid w:val="00BB4A94"/>
    <w:rsid w:val="00BB5102"/>
    <w:rsid w:val="00BC3743"/>
    <w:rsid w:val="00BC3E8B"/>
    <w:rsid w:val="00BC5DE0"/>
    <w:rsid w:val="00BD40E2"/>
    <w:rsid w:val="00BD4E4F"/>
    <w:rsid w:val="00BE3E7E"/>
    <w:rsid w:val="00BF4CED"/>
    <w:rsid w:val="00BF68DE"/>
    <w:rsid w:val="00BF7B14"/>
    <w:rsid w:val="00BF7DA2"/>
    <w:rsid w:val="00C03BCA"/>
    <w:rsid w:val="00C05EE3"/>
    <w:rsid w:val="00C11EE4"/>
    <w:rsid w:val="00C12A35"/>
    <w:rsid w:val="00C13674"/>
    <w:rsid w:val="00C1427F"/>
    <w:rsid w:val="00C15D08"/>
    <w:rsid w:val="00C16A30"/>
    <w:rsid w:val="00C17D11"/>
    <w:rsid w:val="00C20D2C"/>
    <w:rsid w:val="00C21B1C"/>
    <w:rsid w:val="00C24937"/>
    <w:rsid w:val="00C254DC"/>
    <w:rsid w:val="00C26DCB"/>
    <w:rsid w:val="00C270DB"/>
    <w:rsid w:val="00C316C9"/>
    <w:rsid w:val="00C33483"/>
    <w:rsid w:val="00C339FA"/>
    <w:rsid w:val="00C34CCC"/>
    <w:rsid w:val="00C40197"/>
    <w:rsid w:val="00C42F7D"/>
    <w:rsid w:val="00C4387F"/>
    <w:rsid w:val="00C45992"/>
    <w:rsid w:val="00C4607B"/>
    <w:rsid w:val="00C47167"/>
    <w:rsid w:val="00C51DC3"/>
    <w:rsid w:val="00C52A3D"/>
    <w:rsid w:val="00C52EF0"/>
    <w:rsid w:val="00C5341E"/>
    <w:rsid w:val="00C66DA8"/>
    <w:rsid w:val="00C6737C"/>
    <w:rsid w:val="00C740DD"/>
    <w:rsid w:val="00C74945"/>
    <w:rsid w:val="00C74E72"/>
    <w:rsid w:val="00C769EF"/>
    <w:rsid w:val="00C77698"/>
    <w:rsid w:val="00C80CB5"/>
    <w:rsid w:val="00C90A43"/>
    <w:rsid w:val="00C90AC1"/>
    <w:rsid w:val="00C97F7F"/>
    <w:rsid w:val="00CA0CF6"/>
    <w:rsid w:val="00CA1EAA"/>
    <w:rsid w:val="00CA3D75"/>
    <w:rsid w:val="00CB03F9"/>
    <w:rsid w:val="00CB1118"/>
    <w:rsid w:val="00CB32DB"/>
    <w:rsid w:val="00CB38DB"/>
    <w:rsid w:val="00CB3A13"/>
    <w:rsid w:val="00CB541E"/>
    <w:rsid w:val="00CB5D42"/>
    <w:rsid w:val="00CC0898"/>
    <w:rsid w:val="00CC24ED"/>
    <w:rsid w:val="00CC3C1E"/>
    <w:rsid w:val="00CC49CD"/>
    <w:rsid w:val="00CC4A98"/>
    <w:rsid w:val="00CC5993"/>
    <w:rsid w:val="00CD0F14"/>
    <w:rsid w:val="00CD39B7"/>
    <w:rsid w:val="00CD6611"/>
    <w:rsid w:val="00CD7332"/>
    <w:rsid w:val="00CE04E6"/>
    <w:rsid w:val="00CE11A6"/>
    <w:rsid w:val="00CE2744"/>
    <w:rsid w:val="00CE3215"/>
    <w:rsid w:val="00CF0152"/>
    <w:rsid w:val="00CF3767"/>
    <w:rsid w:val="00CF417E"/>
    <w:rsid w:val="00D01D74"/>
    <w:rsid w:val="00D0297E"/>
    <w:rsid w:val="00D04D36"/>
    <w:rsid w:val="00D07C83"/>
    <w:rsid w:val="00D10897"/>
    <w:rsid w:val="00D1306F"/>
    <w:rsid w:val="00D158EA"/>
    <w:rsid w:val="00D16315"/>
    <w:rsid w:val="00D20804"/>
    <w:rsid w:val="00D2653D"/>
    <w:rsid w:val="00D2784E"/>
    <w:rsid w:val="00D3153B"/>
    <w:rsid w:val="00D33BF7"/>
    <w:rsid w:val="00D33E3B"/>
    <w:rsid w:val="00D43B2B"/>
    <w:rsid w:val="00D43B9A"/>
    <w:rsid w:val="00D4582D"/>
    <w:rsid w:val="00D45966"/>
    <w:rsid w:val="00D51677"/>
    <w:rsid w:val="00D570D2"/>
    <w:rsid w:val="00D61231"/>
    <w:rsid w:val="00D62289"/>
    <w:rsid w:val="00D641C8"/>
    <w:rsid w:val="00D64502"/>
    <w:rsid w:val="00D66584"/>
    <w:rsid w:val="00D719B5"/>
    <w:rsid w:val="00D720C8"/>
    <w:rsid w:val="00D723AA"/>
    <w:rsid w:val="00D74168"/>
    <w:rsid w:val="00D74757"/>
    <w:rsid w:val="00D74C8B"/>
    <w:rsid w:val="00D80B74"/>
    <w:rsid w:val="00D82B4A"/>
    <w:rsid w:val="00D85391"/>
    <w:rsid w:val="00D85FF6"/>
    <w:rsid w:val="00D90779"/>
    <w:rsid w:val="00D90A42"/>
    <w:rsid w:val="00D919C2"/>
    <w:rsid w:val="00D93531"/>
    <w:rsid w:val="00D954D7"/>
    <w:rsid w:val="00D96A04"/>
    <w:rsid w:val="00D971A8"/>
    <w:rsid w:val="00D972D4"/>
    <w:rsid w:val="00D97E00"/>
    <w:rsid w:val="00DA15A4"/>
    <w:rsid w:val="00DA21AE"/>
    <w:rsid w:val="00DB077D"/>
    <w:rsid w:val="00DB0C4E"/>
    <w:rsid w:val="00DB0C6B"/>
    <w:rsid w:val="00DB6463"/>
    <w:rsid w:val="00DC17DF"/>
    <w:rsid w:val="00DC1DBD"/>
    <w:rsid w:val="00DC49C6"/>
    <w:rsid w:val="00DD0474"/>
    <w:rsid w:val="00DD3373"/>
    <w:rsid w:val="00DD493E"/>
    <w:rsid w:val="00DF1D95"/>
    <w:rsid w:val="00DF2F6E"/>
    <w:rsid w:val="00DF3829"/>
    <w:rsid w:val="00DF5350"/>
    <w:rsid w:val="00E016D9"/>
    <w:rsid w:val="00E023F3"/>
    <w:rsid w:val="00E02CBD"/>
    <w:rsid w:val="00E05137"/>
    <w:rsid w:val="00E053B4"/>
    <w:rsid w:val="00E057F7"/>
    <w:rsid w:val="00E07AD2"/>
    <w:rsid w:val="00E10A04"/>
    <w:rsid w:val="00E10F76"/>
    <w:rsid w:val="00E12D0A"/>
    <w:rsid w:val="00E13A02"/>
    <w:rsid w:val="00E1476B"/>
    <w:rsid w:val="00E1792A"/>
    <w:rsid w:val="00E204AE"/>
    <w:rsid w:val="00E22F68"/>
    <w:rsid w:val="00E2402E"/>
    <w:rsid w:val="00E274C2"/>
    <w:rsid w:val="00E32F93"/>
    <w:rsid w:val="00E330E6"/>
    <w:rsid w:val="00E3378B"/>
    <w:rsid w:val="00E34162"/>
    <w:rsid w:val="00E34A71"/>
    <w:rsid w:val="00E35ECA"/>
    <w:rsid w:val="00E36FBF"/>
    <w:rsid w:val="00E423FA"/>
    <w:rsid w:val="00E46903"/>
    <w:rsid w:val="00E50D8C"/>
    <w:rsid w:val="00E50F01"/>
    <w:rsid w:val="00E50FCC"/>
    <w:rsid w:val="00E546E1"/>
    <w:rsid w:val="00E573F0"/>
    <w:rsid w:val="00E612CD"/>
    <w:rsid w:val="00E627C0"/>
    <w:rsid w:val="00E62FF6"/>
    <w:rsid w:val="00E638A7"/>
    <w:rsid w:val="00E64B1B"/>
    <w:rsid w:val="00E67D5F"/>
    <w:rsid w:val="00E70449"/>
    <w:rsid w:val="00E7097C"/>
    <w:rsid w:val="00E709F6"/>
    <w:rsid w:val="00E7101B"/>
    <w:rsid w:val="00E724F1"/>
    <w:rsid w:val="00E75B3A"/>
    <w:rsid w:val="00E816E3"/>
    <w:rsid w:val="00E8299F"/>
    <w:rsid w:val="00E9162D"/>
    <w:rsid w:val="00E91D67"/>
    <w:rsid w:val="00E95ACB"/>
    <w:rsid w:val="00E968FD"/>
    <w:rsid w:val="00EA129A"/>
    <w:rsid w:val="00EA2147"/>
    <w:rsid w:val="00EA3D44"/>
    <w:rsid w:val="00EA5492"/>
    <w:rsid w:val="00EA78E8"/>
    <w:rsid w:val="00EB14CE"/>
    <w:rsid w:val="00EB5932"/>
    <w:rsid w:val="00EB6448"/>
    <w:rsid w:val="00EB7D60"/>
    <w:rsid w:val="00EC1D83"/>
    <w:rsid w:val="00EC2D26"/>
    <w:rsid w:val="00EC401D"/>
    <w:rsid w:val="00ED1733"/>
    <w:rsid w:val="00ED4179"/>
    <w:rsid w:val="00ED7715"/>
    <w:rsid w:val="00ED7895"/>
    <w:rsid w:val="00ED7EC0"/>
    <w:rsid w:val="00EE22C7"/>
    <w:rsid w:val="00EE3456"/>
    <w:rsid w:val="00EE489E"/>
    <w:rsid w:val="00EE6A4E"/>
    <w:rsid w:val="00EE769C"/>
    <w:rsid w:val="00EF20AE"/>
    <w:rsid w:val="00EF43B7"/>
    <w:rsid w:val="00EF6B83"/>
    <w:rsid w:val="00EF7371"/>
    <w:rsid w:val="00F007E9"/>
    <w:rsid w:val="00F014A4"/>
    <w:rsid w:val="00F02AA1"/>
    <w:rsid w:val="00F02D1C"/>
    <w:rsid w:val="00F02DFE"/>
    <w:rsid w:val="00F03DD0"/>
    <w:rsid w:val="00F05175"/>
    <w:rsid w:val="00F05C53"/>
    <w:rsid w:val="00F0747A"/>
    <w:rsid w:val="00F10313"/>
    <w:rsid w:val="00F13AE3"/>
    <w:rsid w:val="00F16F7E"/>
    <w:rsid w:val="00F17A41"/>
    <w:rsid w:val="00F20084"/>
    <w:rsid w:val="00F2476F"/>
    <w:rsid w:val="00F247A8"/>
    <w:rsid w:val="00F31D5B"/>
    <w:rsid w:val="00F32611"/>
    <w:rsid w:val="00F33D78"/>
    <w:rsid w:val="00F41DEB"/>
    <w:rsid w:val="00F41DF7"/>
    <w:rsid w:val="00F42049"/>
    <w:rsid w:val="00F421A6"/>
    <w:rsid w:val="00F43788"/>
    <w:rsid w:val="00F45DAD"/>
    <w:rsid w:val="00F45E20"/>
    <w:rsid w:val="00F4612D"/>
    <w:rsid w:val="00F52084"/>
    <w:rsid w:val="00F56D62"/>
    <w:rsid w:val="00F61D95"/>
    <w:rsid w:val="00F65E25"/>
    <w:rsid w:val="00F717A3"/>
    <w:rsid w:val="00F7578E"/>
    <w:rsid w:val="00F80A59"/>
    <w:rsid w:val="00F80B9A"/>
    <w:rsid w:val="00F814CF"/>
    <w:rsid w:val="00F843D1"/>
    <w:rsid w:val="00F84A89"/>
    <w:rsid w:val="00F8642E"/>
    <w:rsid w:val="00F9148F"/>
    <w:rsid w:val="00F92164"/>
    <w:rsid w:val="00F92260"/>
    <w:rsid w:val="00F92AF0"/>
    <w:rsid w:val="00F949B1"/>
    <w:rsid w:val="00F94F92"/>
    <w:rsid w:val="00FA0F5A"/>
    <w:rsid w:val="00FA1DD9"/>
    <w:rsid w:val="00FA44C4"/>
    <w:rsid w:val="00FA49F7"/>
    <w:rsid w:val="00FA5A77"/>
    <w:rsid w:val="00FA7C80"/>
    <w:rsid w:val="00FB1667"/>
    <w:rsid w:val="00FB1E91"/>
    <w:rsid w:val="00FB2742"/>
    <w:rsid w:val="00FB3DDF"/>
    <w:rsid w:val="00FB6E4D"/>
    <w:rsid w:val="00FB703B"/>
    <w:rsid w:val="00FC1EF2"/>
    <w:rsid w:val="00FC218A"/>
    <w:rsid w:val="00FC3771"/>
    <w:rsid w:val="00FC6276"/>
    <w:rsid w:val="00FD1571"/>
    <w:rsid w:val="00FD3489"/>
    <w:rsid w:val="00FD5F01"/>
    <w:rsid w:val="00FE1391"/>
    <w:rsid w:val="00FE5444"/>
    <w:rsid w:val="00FE702F"/>
    <w:rsid w:val="00FF3DF1"/>
    <w:rsid w:val="00FF6291"/>
    <w:rsid w:val="00FF7D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67"/>
    <w:rPr>
      <w:sz w:val="20"/>
      <w:szCs w:val="20"/>
    </w:rPr>
  </w:style>
  <w:style w:type="paragraph" w:styleId="Heading1">
    <w:name w:val="heading 1"/>
    <w:basedOn w:val="Normal"/>
    <w:next w:val="Normal"/>
    <w:link w:val="Heading1Char"/>
    <w:uiPriority w:val="99"/>
    <w:qFormat/>
    <w:rsid w:val="00087825"/>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087825"/>
    <w:pPr>
      <w:keepNext/>
      <w:spacing w:before="240" w:after="60"/>
      <w:outlineLvl w:val="1"/>
    </w:pPr>
    <w:rPr>
      <w:rFonts w:ascii="Arial" w:hAnsi="Arial" w:cs="Arial"/>
      <w:b/>
      <w:bCs/>
      <w:i/>
      <w:iCs/>
      <w:noProof/>
      <w:sz w:val="28"/>
      <w:szCs w:val="28"/>
    </w:rPr>
  </w:style>
  <w:style w:type="paragraph" w:styleId="Heading3">
    <w:name w:val="heading 3"/>
    <w:basedOn w:val="Normal"/>
    <w:next w:val="DefaultText"/>
    <w:link w:val="Heading3Char"/>
    <w:uiPriority w:val="99"/>
    <w:qFormat/>
    <w:rsid w:val="005D4B67"/>
    <w:pPr>
      <w:spacing w:before="120" w:after="120"/>
      <w:outlineLvl w:val="2"/>
    </w:pPr>
    <w:rPr>
      <w:b/>
      <w:noProof/>
      <w:sz w:val="24"/>
    </w:rPr>
  </w:style>
  <w:style w:type="paragraph" w:styleId="Heading4">
    <w:name w:val="heading 4"/>
    <w:basedOn w:val="Normal"/>
    <w:next w:val="Normal"/>
    <w:link w:val="Heading4Char"/>
    <w:uiPriority w:val="99"/>
    <w:qFormat/>
    <w:rsid w:val="005D4B67"/>
    <w:pPr>
      <w:keepNext/>
      <w:autoSpaceDE w:val="0"/>
      <w:autoSpaceDN w:val="0"/>
      <w:adjustRightInd w:val="0"/>
      <w:ind w:left="1440"/>
      <w:outlineLvl w:val="3"/>
    </w:pPr>
    <w:rPr>
      <w:rFonts w:ascii="Arial" w:hAnsi="Arial"/>
      <w:b/>
      <w:bCs/>
    </w:rPr>
  </w:style>
  <w:style w:type="paragraph" w:styleId="Heading5">
    <w:name w:val="heading 5"/>
    <w:basedOn w:val="Normal"/>
    <w:next w:val="Normal"/>
    <w:link w:val="Heading5Char"/>
    <w:uiPriority w:val="99"/>
    <w:qFormat/>
    <w:rsid w:val="00996343"/>
    <w:pPr>
      <w:widowControl w:val="0"/>
      <w:autoSpaceDE w:val="0"/>
      <w:autoSpaceDN w:val="0"/>
      <w:adjustRightInd w:val="0"/>
      <w:outlineLvl w:val="4"/>
    </w:pPr>
    <w:rPr>
      <w:rFonts w:ascii="Arial" w:hAnsi="Arial"/>
      <w:b/>
      <w:bCs/>
      <w:i/>
      <w:iCs/>
      <w:color w:val="004080"/>
      <w:sz w:val="26"/>
      <w:szCs w:val="26"/>
      <w:shd w:val="clear" w:color="auto" w:fill="FFFFFF"/>
      <w:lang w:val="en-AU"/>
    </w:rPr>
  </w:style>
  <w:style w:type="paragraph" w:styleId="Heading6">
    <w:name w:val="heading 6"/>
    <w:basedOn w:val="Normal"/>
    <w:next w:val="Normal"/>
    <w:link w:val="Heading6Char"/>
    <w:uiPriority w:val="99"/>
    <w:qFormat/>
    <w:rsid w:val="00814DE4"/>
    <w:pPr>
      <w:spacing w:before="240" w:after="60"/>
      <w:outlineLvl w:val="5"/>
    </w:pPr>
    <w:rPr>
      <w:b/>
      <w:bCs/>
      <w:sz w:val="22"/>
      <w:szCs w:val="22"/>
    </w:rPr>
  </w:style>
  <w:style w:type="paragraph" w:styleId="Heading7">
    <w:name w:val="heading 7"/>
    <w:basedOn w:val="Normal"/>
    <w:next w:val="Normal"/>
    <w:link w:val="Heading7Char"/>
    <w:uiPriority w:val="99"/>
    <w:qFormat/>
    <w:rsid w:val="002F49FA"/>
    <w:pPr>
      <w:spacing w:before="240" w:after="60"/>
      <w:outlineLvl w:val="6"/>
    </w:pPr>
    <w:rPr>
      <w:sz w:val="24"/>
      <w:szCs w:val="24"/>
    </w:rPr>
  </w:style>
  <w:style w:type="paragraph" w:styleId="Heading8">
    <w:name w:val="heading 8"/>
    <w:basedOn w:val="Normal"/>
    <w:next w:val="Normal"/>
    <w:link w:val="Heading8Char"/>
    <w:uiPriority w:val="99"/>
    <w:qFormat/>
    <w:rsid w:val="004116E7"/>
    <w:pPr>
      <w:spacing w:before="240" w:after="60"/>
      <w:outlineLvl w:val="7"/>
    </w:pPr>
    <w:rPr>
      <w:i/>
      <w:iCs/>
      <w:sz w:val="24"/>
      <w:szCs w:val="24"/>
    </w:rPr>
  </w:style>
  <w:style w:type="paragraph" w:styleId="Heading9">
    <w:name w:val="heading 9"/>
    <w:basedOn w:val="Normal"/>
    <w:next w:val="Normal"/>
    <w:link w:val="Heading9Char"/>
    <w:uiPriority w:val="99"/>
    <w:qFormat/>
    <w:rsid w:val="002B4CFC"/>
    <w:pPr>
      <w:spacing w:before="240" w:after="60"/>
      <w:outlineLvl w:val="8"/>
    </w:pPr>
    <w:rPr>
      <w:rFonts w:ascii="Arial" w:hAnsi="Arial" w:cs="Arial"/>
      <w:noProof/>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6343"/>
    <w:rPr>
      <w:rFonts w:ascii="Arial" w:hAnsi="Arial"/>
      <w:b/>
      <w:kern w:val="32"/>
      <w:sz w:val="32"/>
    </w:rPr>
  </w:style>
  <w:style w:type="character" w:customStyle="1" w:styleId="Heading2Char">
    <w:name w:val="Heading 2 Char"/>
    <w:basedOn w:val="DefaultParagraphFont"/>
    <w:link w:val="Heading2"/>
    <w:uiPriority w:val="99"/>
    <w:locked/>
    <w:rsid w:val="002B4CFC"/>
    <w:rPr>
      <w:rFonts w:ascii="Arial" w:hAnsi="Arial"/>
      <w:b/>
      <w:i/>
      <w:noProof/>
      <w:sz w:val="28"/>
      <w:lang w:val="en-US" w:eastAsia="en-US"/>
    </w:rPr>
  </w:style>
  <w:style w:type="character" w:customStyle="1" w:styleId="Heading3Char">
    <w:name w:val="Heading 3 Char"/>
    <w:basedOn w:val="DefaultParagraphFont"/>
    <w:link w:val="Heading3"/>
    <w:uiPriority w:val="99"/>
    <w:locked/>
    <w:rsid w:val="00D62289"/>
    <w:rPr>
      <w:b/>
      <w:noProof/>
      <w:sz w:val="24"/>
      <w:lang w:val="en-US" w:eastAsia="en-US"/>
    </w:rPr>
  </w:style>
  <w:style w:type="character" w:customStyle="1" w:styleId="Heading4Char">
    <w:name w:val="Heading 4 Char"/>
    <w:basedOn w:val="DefaultParagraphFont"/>
    <w:link w:val="Heading4"/>
    <w:uiPriority w:val="99"/>
    <w:locked/>
    <w:rsid w:val="00996343"/>
    <w:rPr>
      <w:rFonts w:ascii="Arial" w:hAnsi="Arial"/>
      <w:b/>
    </w:rPr>
  </w:style>
  <w:style w:type="character" w:customStyle="1" w:styleId="Heading5Char">
    <w:name w:val="Heading 5 Char"/>
    <w:basedOn w:val="DefaultParagraphFont"/>
    <w:link w:val="Heading5"/>
    <w:uiPriority w:val="99"/>
    <w:locked/>
    <w:rsid w:val="00996343"/>
    <w:rPr>
      <w:rFonts w:ascii="Arial" w:hAnsi="Arial"/>
      <w:b/>
      <w:i/>
      <w:color w:val="004080"/>
      <w:sz w:val="26"/>
      <w:lang w:val="en-AU"/>
    </w:rPr>
  </w:style>
  <w:style w:type="character" w:customStyle="1" w:styleId="Heading6Char">
    <w:name w:val="Heading 6 Char"/>
    <w:basedOn w:val="DefaultParagraphFont"/>
    <w:link w:val="Heading6"/>
    <w:uiPriority w:val="99"/>
    <w:locked/>
    <w:rsid w:val="00996343"/>
    <w:rPr>
      <w:b/>
      <w:sz w:val="22"/>
    </w:rPr>
  </w:style>
  <w:style w:type="character" w:customStyle="1" w:styleId="Heading7Char">
    <w:name w:val="Heading 7 Char"/>
    <w:basedOn w:val="DefaultParagraphFont"/>
    <w:link w:val="Heading7"/>
    <w:uiPriority w:val="99"/>
    <w:locked/>
    <w:rsid w:val="00996343"/>
    <w:rPr>
      <w:sz w:val="24"/>
    </w:rPr>
  </w:style>
  <w:style w:type="character" w:customStyle="1" w:styleId="Heading8Char">
    <w:name w:val="Heading 8 Char"/>
    <w:basedOn w:val="DefaultParagraphFont"/>
    <w:link w:val="Heading8"/>
    <w:uiPriority w:val="99"/>
    <w:locked/>
    <w:rsid w:val="00996343"/>
    <w:rPr>
      <w:i/>
      <w:sz w:val="24"/>
    </w:rPr>
  </w:style>
  <w:style w:type="character" w:customStyle="1" w:styleId="Heading9Char">
    <w:name w:val="Heading 9 Char"/>
    <w:basedOn w:val="DefaultParagraphFont"/>
    <w:link w:val="Heading9"/>
    <w:uiPriority w:val="99"/>
    <w:locked/>
    <w:rsid w:val="002B4CFC"/>
    <w:rPr>
      <w:rFonts w:ascii="Arial" w:hAnsi="Arial"/>
      <w:noProof/>
      <w:sz w:val="22"/>
      <w:lang w:val="en-US" w:eastAsia="en-US"/>
    </w:rPr>
  </w:style>
  <w:style w:type="paragraph" w:styleId="Header">
    <w:name w:val="header"/>
    <w:basedOn w:val="Normal"/>
    <w:link w:val="HeaderChar"/>
    <w:uiPriority w:val="99"/>
    <w:rsid w:val="005D4B67"/>
    <w:pPr>
      <w:tabs>
        <w:tab w:val="center" w:pos="4320"/>
        <w:tab w:val="right" w:pos="8640"/>
      </w:tabs>
    </w:pPr>
    <w:rPr>
      <w:noProof/>
    </w:rPr>
  </w:style>
  <w:style w:type="character" w:customStyle="1" w:styleId="HeaderChar">
    <w:name w:val="Header Char"/>
    <w:basedOn w:val="DefaultParagraphFont"/>
    <w:link w:val="Header"/>
    <w:uiPriority w:val="99"/>
    <w:locked/>
    <w:rsid w:val="00087825"/>
    <w:rPr>
      <w:noProof/>
      <w:lang w:val="en-US" w:eastAsia="en-US"/>
    </w:rPr>
  </w:style>
  <w:style w:type="paragraph" w:styleId="Footer">
    <w:name w:val="footer"/>
    <w:basedOn w:val="Normal"/>
    <w:link w:val="FooterChar"/>
    <w:uiPriority w:val="99"/>
    <w:rsid w:val="005D4B67"/>
    <w:pPr>
      <w:tabs>
        <w:tab w:val="center" w:pos="4320"/>
        <w:tab w:val="right" w:pos="8640"/>
      </w:tabs>
    </w:pPr>
  </w:style>
  <w:style w:type="character" w:customStyle="1" w:styleId="FooterChar">
    <w:name w:val="Footer Char"/>
    <w:basedOn w:val="DefaultParagraphFont"/>
    <w:link w:val="Footer"/>
    <w:uiPriority w:val="99"/>
    <w:semiHidden/>
    <w:rsid w:val="00D5011D"/>
    <w:rPr>
      <w:sz w:val="20"/>
      <w:szCs w:val="20"/>
    </w:rPr>
  </w:style>
  <w:style w:type="paragraph" w:customStyle="1" w:styleId="DefaultText">
    <w:name w:val="Default Text"/>
    <w:basedOn w:val="Normal"/>
    <w:link w:val="DefaultTextChar"/>
    <w:uiPriority w:val="99"/>
    <w:rsid w:val="005D4B67"/>
    <w:rPr>
      <w:noProof/>
    </w:rPr>
  </w:style>
  <w:style w:type="paragraph" w:styleId="BodyText">
    <w:name w:val="Body Text"/>
    <w:basedOn w:val="Normal"/>
    <w:link w:val="BodyTextChar"/>
    <w:uiPriority w:val="99"/>
    <w:rsid w:val="005D4B67"/>
    <w:pPr>
      <w:jc w:val="right"/>
    </w:pPr>
    <w:rPr>
      <w:rFonts w:ascii="Arial" w:hAnsi="Arial" w:cs="Arial"/>
      <w:noProof/>
    </w:rPr>
  </w:style>
  <w:style w:type="character" w:customStyle="1" w:styleId="BodyTextChar">
    <w:name w:val="Body Text Char"/>
    <w:basedOn w:val="DefaultParagraphFont"/>
    <w:link w:val="BodyText"/>
    <w:uiPriority w:val="99"/>
    <w:semiHidden/>
    <w:rsid w:val="00D5011D"/>
    <w:rPr>
      <w:sz w:val="20"/>
      <w:szCs w:val="20"/>
    </w:rPr>
  </w:style>
  <w:style w:type="character" w:styleId="PageNumber">
    <w:name w:val="page number"/>
    <w:basedOn w:val="DefaultParagraphFont"/>
    <w:uiPriority w:val="99"/>
    <w:rsid w:val="005D4B67"/>
    <w:rPr>
      <w:rFonts w:cs="Times New Roman"/>
    </w:rPr>
  </w:style>
  <w:style w:type="table" w:styleId="TableGrid">
    <w:name w:val="Table Grid"/>
    <w:basedOn w:val="TableNormal"/>
    <w:uiPriority w:val="99"/>
    <w:rsid w:val="002F49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
    <w:name w:val="Subhead"/>
    <w:basedOn w:val="Normal"/>
    <w:uiPriority w:val="99"/>
    <w:rsid w:val="00A74D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sz w:val="22"/>
    </w:rPr>
  </w:style>
  <w:style w:type="character" w:styleId="FollowedHyperlink">
    <w:name w:val="FollowedHyperlink"/>
    <w:basedOn w:val="DefaultParagraphFont"/>
    <w:uiPriority w:val="99"/>
    <w:rsid w:val="00A93937"/>
    <w:rPr>
      <w:rFonts w:cs="Times New Roman"/>
      <w:color w:val="800080"/>
      <w:u w:val="single"/>
    </w:rPr>
  </w:style>
  <w:style w:type="character" w:customStyle="1" w:styleId="Heading91">
    <w:name w:val="Heading 91"/>
    <w:basedOn w:val="DefaultParagraphFont"/>
    <w:uiPriority w:val="99"/>
    <w:rsid w:val="00A47209"/>
    <w:rPr>
      <w:rFonts w:cs="Times New Roman"/>
    </w:rPr>
  </w:style>
  <w:style w:type="paragraph" w:styleId="NormalWeb">
    <w:name w:val="Normal (Web)"/>
    <w:basedOn w:val="Normal"/>
    <w:uiPriority w:val="99"/>
    <w:rsid w:val="00A878B9"/>
    <w:pPr>
      <w:spacing w:before="100" w:beforeAutospacing="1" w:after="100" w:afterAutospacing="1"/>
    </w:pPr>
    <w:rPr>
      <w:sz w:val="24"/>
      <w:szCs w:val="24"/>
    </w:rPr>
  </w:style>
  <w:style w:type="character" w:customStyle="1" w:styleId="StyleArial11ptBold">
    <w:name w:val="Style Arial 11 pt Bold"/>
    <w:uiPriority w:val="99"/>
    <w:rsid w:val="00A878B9"/>
    <w:rPr>
      <w:rFonts w:ascii="Arial" w:hAnsi="Arial"/>
      <w:b/>
      <w:sz w:val="22"/>
      <w:u w:val="single"/>
    </w:rPr>
  </w:style>
  <w:style w:type="paragraph" w:styleId="FootnoteText">
    <w:name w:val="footnote text"/>
    <w:basedOn w:val="Normal"/>
    <w:link w:val="FootnoteTextChar"/>
    <w:uiPriority w:val="99"/>
    <w:semiHidden/>
    <w:rsid w:val="001A6CDD"/>
    <w:rPr>
      <w:noProof/>
    </w:rPr>
  </w:style>
  <w:style w:type="character" w:customStyle="1" w:styleId="FootnoteTextChar">
    <w:name w:val="Footnote Text Char"/>
    <w:basedOn w:val="DefaultParagraphFont"/>
    <w:link w:val="FootnoteText"/>
    <w:uiPriority w:val="99"/>
    <w:locked/>
    <w:rsid w:val="00087825"/>
    <w:rPr>
      <w:noProof/>
      <w:lang w:val="en-US" w:eastAsia="en-US"/>
    </w:rPr>
  </w:style>
  <w:style w:type="character" w:styleId="FootnoteReference">
    <w:name w:val="footnote reference"/>
    <w:basedOn w:val="DefaultParagraphFont"/>
    <w:uiPriority w:val="99"/>
    <w:semiHidden/>
    <w:rsid w:val="001A6CDD"/>
    <w:rPr>
      <w:rFonts w:cs="Times New Roman"/>
      <w:vertAlign w:val="superscript"/>
    </w:rPr>
  </w:style>
  <w:style w:type="character" w:styleId="Hyperlink">
    <w:name w:val="Hyperlink"/>
    <w:basedOn w:val="DefaultParagraphFont"/>
    <w:uiPriority w:val="99"/>
    <w:rsid w:val="001A6CDD"/>
    <w:rPr>
      <w:rFonts w:cs="Times New Roman"/>
      <w:color w:val="0000FF"/>
      <w:u w:val="single"/>
    </w:rPr>
  </w:style>
  <w:style w:type="paragraph" w:styleId="Caption">
    <w:name w:val="caption"/>
    <w:basedOn w:val="Normal"/>
    <w:next w:val="Normal"/>
    <w:uiPriority w:val="99"/>
    <w:qFormat/>
    <w:rsid w:val="00087825"/>
    <w:rPr>
      <w:b/>
      <w:bCs/>
    </w:rPr>
  </w:style>
  <w:style w:type="paragraph" w:styleId="ListParagraph">
    <w:name w:val="List Paragraph"/>
    <w:basedOn w:val="Normal"/>
    <w:uiPriority w:val="99"/>
    <w:qFormat/>
    <w:rsid w:val="00087825"/>
    <w:pPr>
      <w:spacing w:after="200" w:line="276" w:lineRule="auto"/>
      <w:ind w:left="720"/>
      <w:contextualSpacing/>
    </w:pPr>
    <w:rPr>
      <w:rFonts w:ascii="Calibri" w:hAnsi="Calibri"/>
      <w:sz w:val="22"/>
      <w:szCs w:val="22"/>
    </w:rPr>
  </w:style>
  <w:style w:type="character" w:customStyle="1" w:styleId="CharChar1">
    <w:name w:val="Char Char1"/>
    <w:uiPriority w:val="99"/>
    <w:rsid w:val="003D60C1"/>
    <w:rPr>
      <w:lang w:val="en-US" w:eastAsia="en-US"/>
    </w:rPr>
  </w:style>
  <w:style w:type="character" w:customStyle="1" w:styleId="CharChar4">
    <w:name w:val="Char Char4"/>
    <w:uiPriority w:val="99"/>
    <w:rsid w:val="00B354BB"/>
    <w:rPr>
      <w:lang w:val="en-US" w:eastAsia="en-US"/>
    </w:rPr>
  </w:style>
  <w:style w:type="paragraph" w:styleId="PlainText">
    <w:name w:val="Plain Text"/>
    <w:basedOn w:val="Normal"/>
    <w:next w:val="Normal"/>
    <w:link w:val="PlainTextChar"/>
    <w:uiPriority w:val="99"/>
    <w:rsid w:val="00CC4A98"/>
    <w:pPr>
      <w:widowControl w:val="0"/>
      <w:autoSpaceDE w:val="0"/>
      <w:autoSpaceDN w:val="0"/>
      <w:adjustRightInd w:val="0"/>
      <w:outlineLvl w:val="255"/>
    </w:pPr>
    <w:rPr>
      <w:rFonts w:ascii="Arial" w:hAnsi="Arial" w:cs="Arial"/>
      <w:shd w:val="clear" w:color="auto" w:fill="FFFFFF"/>
      <w:lang w:val="en-AU"/>
    </w:rPr>
  </w:style>
  <w:style w:type="character" w:customStyle="1" w:styleId="PlainTextChar">
    <w:name w:val="Plain Text Char"/>
    <w:basedOn w:val="DefaultParagraphFont"/>
    <w:link w:val="PlainText"/>
    <w:uiPriority w:val="99"/>
    <w:semiHidden/>
    <w:locked/>
    <w:rsid w:val="00CC4A98"/>
    <w:rPr>
      <w:rFonts w:ascii="Arial" w:hAnsi="Arial"/>
      <w:shd w:val="clear" w:color="auto" w:fill="FFFFFF"/>
      <w:lang w:val="en-AU" w:eastAsia="en-US"/>
    </w:rPr>
  </w:style>
  <w:style w:type="character" w:customStyle="1" w:styleId="DefaultTextChar">
    <w:name w:val="Default Text Char"/>
    <w:link w:val="DefaultText"/>
    <w:uiPriority w:val="99"/>
    <w:locked/>
    <w:rsid w:val="00FB2742"/>
    <w:rPr>
      <w:noProof/>
      <w:lang w:val="en-US" w:eastAsia="en-US"/>
    </w:rPr>
  </w:style>
  <w:style w:type="character" w:customStyle="1" w:styleId="CharChar5">
    <w:name w:val="Char Char5"/>
    <w:uiPriority w:val="99"/>
    <w:rsid w:val="00D2653D"/>
    <w:rPr>
      <w:lang w:val="en-US" w:eastAsia="en-US"/>
    </w:rPr>
  </w:style>
  <w:style w:type="paragraph" w:customStyle="1" w:styleId="Figure">
    <w:name w:val="Figure"/>
    <w:basedOn w:val="Normal"/>
    <w:link w:val="FigureChar"/>
    <w:uiPriority w:val="99"/>
    <w:rsid w:val="00163A97"/>
    <w:pPr>
      <w:autoSpaceDE w:val="0"/>
      <w:autoSpaceDN w:val="0"/>
      <w:adjustRightInd w:val="0"/>
      <w:spacing w:before="120" w:after="120"/>
      <w:ind w:left="2160" w:hanging="2160"/>
      <w:jc w:val="center"/>
    </w:pPr>
  </w:style>
  <w:style w:type="character" w:customStyle="1" w:styleId="FigureChar">
    <w:name w:val="Figure Char"/>
    <w:link w:val="Figure"/>
    <w:uiPriority w:val="99"/>
    <w:locked/>
    <w:rsid w:val="00163A97"/>
    <w:rPr>
      <w:lang w:val="en-US" w:eastAsia="en-US"/>
    </w:rPr>
  </w:style>
  <w:style w:type="paragraph" w:customStyle="1" w:styleId="NAESBParagraph">
    <w:name w:val="NAESB Paragraph"/>
    <w:basedOn w:val="Normal"/>
    <w:uiPriority w:val="99"/>
    <w:rsid w:val="007E4FAE"/>
    <w:pPr>
      <w:spacing w:after="120"/>
      <w:ind w:left="2160"/>
      <w:jc w:val="both"/>
    </w:pPr>
    <w:rPr>
      <w:bCs/>
      <w:iCs/>
    </w:rPr>
  </w:style>
  <w:style w:type="paragraph" w:customStyle="1" w:styleId="NAESBDataElement">
    <w:name w:val="NAESBDataElement"/>
    <w:basedOn w:val="DefaultText"/>
    <w:link w:val="NAESBDataElementChar"/>
    <w:uiPriority w:val="99"/>
    <w:rsid w:val="003D3B39"/>
    <w:pPr>
      <w:spacing w:before="120"/>
      <w:ind w:left="2174" w:hanging="1987"/>
      <w:jc w:val="both"/>
    </w:pPr>
    <w:rPr>
      <w:rFonts w:ascii="Arial" w:hAnsi="Arial" w:cs="Arial"/>
      <w:b/>
      <w:sz w:val="25"/>
      <w:szCs w:val="25"/>
    </w:rPr>
  </w:style>
  <w:style w:type="character" w:customStyle="1" w:styleId="NAESBDataElementChar">
    <w:name w:val="NAESBDataElement Char"/>
    <w:link w:val="NAESBDataElement"/>
    <w:uiPriority w:val="99"/>
    <w:locked/>
    <w:rsid w:val="003D3B39"/>
    <w:rPr>
      <w:rFonts w:ascii="Arial" w:hAnsi="Arial"/>
      <w:b/>
      <w:noProof/>
      <w:sz w:val="25"/>
      <w:lang w:val="en-US" w:eastAsia="en-US"/>
    </w:rPr>
  </w:style>
  <w:style w:type="character" w:customStyle="1" w:styleId="SSBookmark">
    <w:name w:val="SSBookmark"/>
    <w:uiPriority w:val="99"/>
    <w:rsid w:val="00996343"/>
    <w:rPr>
      <w:rFonts w:ascii="Lucida Sans" w:hAnsi="Lucida Sans"/>
      <w:b/>
      <w:color w:val="000000"/>
      <w:sz w:val="16"/>
      <w:shd w:val="clear" w:color="auto" w:fill="FFFF80"/>
    </w:rPr>
  </w:style>
  <w:style w:type="paragraph" w:customStyle="1" w:styleId="EA-ObjectLabel">
    <w:name w:val="EA-ObjectLabel"/>
    <w:next w:val="Normal"/>
    <w:uiPriority w:val="99"/>
    <w:rsid w:val="00996343"/>
    <w:pPr>
      <w:widowControl w:val="0"/>
      <w:autoSpaceDE w:val="0"/>
      <w:autoSpaceDN w:val="0"/>
      <w:adjustRightInd w:val="0"/>
    </w:pPr>
    <w:rPr>
      <w:rFonts w:ascii="Arial" w:hAnsi="Arial" w:cs="Arial"/>
      <w:b/>
      <w:bCs/>
      <w:color w:val="000000"/>
      <w:sz w:val="20"/>
      <w:szCs w:val="20"/>
      <w:u w:val="single"/>
      <w:shd w:val="clear" w:color="auto" w:fill="FFFFFF"/>
      <w:lang w:val="en-AU"/>
    </w:rPr>
  </w:style>
  <w:style w:type="paragraph" w:customStyle="1" w:styleId="EA-ObjectDescription">
    <w:name w:val="EA-ObjectDescription"/>
    <w:next w:val="Normal"/>
    <w:uiPriority w:val="99"/>
    <w:rsid w:val="00996343"/>
    <w:pPr>
      <w:widowControl w:val="0"/>
      <w:autoSpaceDE w:val="0"/>
      <w:autoSpaceDN w:val="0"/>
      <w:adjustRightInd w:val="0"/>
      <w:spacing w:after="120"/>
      <w:ind w:right="720"/>
    </w:pPr>
    <w:rPr>
      <w:rFonts w:ascii="Arial" w:hAnsi="Arial" w:cs="Arial"/>
      <w:color w:val="000000"/>
      <w:sz w:val="20"/>
      <w:szCs w:val="20"/>
      <w:shd w:val="clear" w:color="auto" w:fill="FFFFFF"/>
      <w:lang w:val="en-AU"/>
    </w:rPr>
  </w:style>
  <w:style w:type="paragraph" w:customStyle="1" w:styleId="EA-AttributeDescription">
    <w:name w:val="EA-AttributeDescription"/>
    <w:next w:val="Normal"/>
    <w:uiPriority w:val="99"/>
    <w:rsid w:val="00996343"/>
    <w:pPr>
      <w:widowControl w:val="0"/>
      <w:autoSpaceDE w:val="0"/>
      <w:autoSpaceDN w:val="0"/>
      <w:adjustRightInd w:val="0"/>
      <w:spacing w:after="120"/>
      <w:ind w:left="720" w:firstLine="360"/>
    </w:pPr>
    <w:rPr>
      <w:rFonts w:ascii="Arial" w:hAnsi="Arial" w:cs="Arial"/>
      <w:sz w:val="20"/>
      <w:szCs w:val="20"/>
      <w:shd w:val="clear" w:color="auto" w:fill="FFFFFF"/>
      <w:lang w:val="en-AU"/>
    </w:rPr>
  </w:style>
  <w:style w:type="paragraph" w:customStyle="1" w:styleId="EA-AttributeLabel">
    <w:name w:val="EA-AttributeLabel"/>
    <w:next w:val="Normal"/>
    <w:uiPriority w:val="99"/>
    <w:rsid w:val="00996343"/>
    <w:pPr>
      <w:widowControl w:val="0"/>
      <w:autoSpaceDE w:val="0"/>
      <w:autoSpaceDN w:val="0"/>
      <w:adjustRightInd w:val="0"/>
      <w:ind w:firstLine="360"/>
    </w:pPr>
    <w:rPr>
      <w:rFonts w:ascii="Arial" w:hAnsi="Arial" w:cs="Arial"/>
      <w:b/>
      <w:bCs/>
      <w:i/>
      <w:iCs/>
      <w:sz w:val="20"/>
      <w:szCs w:val="20"/>
      <w:shd w:val="clear" w:color="auto" w:fill="FFFFFF"/>
      <w:lang w:val="en-AU"/>
    </w:rPr>
  </w:style>
  <w:style w:type="paragraph" w:styleId="BalloonText">
    <w:name w:val="Balloon Text"/>
    <w:basedOn w:val="Normal"/>
    <w:link w:val="BalloonTextChar"/>
    <w:uiPriority w:val="99"/>
    <w:rsid w:val="002428CA"/>
    <w:rPr>
      <w:rFonts w:ascii="Tahoma" w:hAnsi="Tahoma" w:cs="Tahoma"/>
      <w:sz w:val="16"/>
      <w:szCs w:val="16"/>
    </w:rPr>
  </w:style>
  <w:style w:type="character" w:customStyle="1" w:styleId="BalloonTextChar">
    <w:name w:val="Balloon Text Char"/>
    <w:basedOn w:val="DefaultParagraphFont"/>
    <w:link w:val="BalloonText"/>
    <w:uiPriority w:val="99"/>
    <w:locked/>
    <w:rsid w:val="002428CA"/>
    <w:rPr>
      <w:rFonts w:ascii="Tahoma" w:hAnsi="Tahoma" w:cs="Tahoma"/>
      <w:sz w:val="16"/>
      <w:szCs w:val="16"/>
    </w:rPr>
  </w:style>
  <w:style w:type="paragraph" w:styleId="DocumentMap">
    <w:name w:val="Document Map"/>
    <w:basedOn w:val="Normal"/>
    <w:link w:val="DocumentMapChar"/>
    <w:uiPriority w:val="99"/>
    <w:rsid w:val="00180880"/>
    <w:rPr>
      <w:rFonts w:ascii="Tahoma" w:hAnsi="Tahoma" w:cs="Tahoma"/>
      <w:sz w:val="16"/>
      <w:szCs w:val="16"/>
    </w:rPr>
  </w:style>
  <w:style w:type="character" w:customStyle="1" w:styleId="DocumentMapChar">
    <w:name w:val="Document Map Char"/>
    <w:basedOn w:val="DefaultParagraphFont"/>
    <w:link w:val="DocumentMap"/>
    <w:uiPriority w:val="99"/>
    <w:locked/>
    <w:rsid w:val="00180880"/>
    <w:rPr>
      <w:rFonts w:ascii="Tahoma" w:hAnsi="Tahoma" w:cs="Tahoma"/>
      <w:sz w:val="16"/>
      <w:szCs w:val="16"/>
    </w:rPr>
  </w:style>
  <w:style w:type="paragraph" w:customStyle="1" w:styleId="SectionDescription">
    <w:name w:val="SectionDescription"/>
    <w:basedOn w:val="Normal"/>
    <w:link w:val="SectionDescriptionChar"/>
    <w:uiPriority w:val="99"/>
    <w:rsid w:val="00292C93"/>
    <w:pPr>
      <w:autoSpaceDE w:val="0"/>
      <w:autoSpaceDN w:val="0"/>
      <w:adjustRightInd w:val="0"/>
      <w:spacing w:before="120" w:after="120"/>
    </w:pPr>
    <w:rPr>
      <w:bCs/>
      <w:i/>
      <w:color w:val="1F497D"/>
    </w:rPr>
  </w:style>
  <w:style w:type="character" w:customStyle="1" w:styleId="SectionDescriptionChar">
    <w:name w:val="SectionDescription Char"/>
    <w:link w:val="SectionDescription"/>
    <w:uiPriority w:val="99"/>
    <w:locked/>
    <w:rsid w:val="00292C93"/>
    <w:rPr>
      <w:i/>
      <w:color w:val="1F497D"/>
    </w:rPr>
  </w:style>
  <w:style w:type="paragraph" w:customStyle="1" w:styleId="NAESBPAP10RequirementVerification">
    <w:name w:val="NAESBPAP10RequirementVerification"/>
    <w:basedOn w:val="DefaultText"/>
    <w:link w:val="NAESBPAP10RequirementVerificationChar"/>
    <w:uiPriority w:val="99"/>
    <w:rsid w:val="00292C93"/>
    <w:pPr>
      <w:spacing w:before="120" w:after="120"/>
      <w:ind w:left="2160" w:right="720"/>
    </w:pPr>
    <w:rPr>
      <w:noProof w:val="0"/>
      <w:color w:val="943634"/>
    </w:rPr>
  </w:style>
  <w:style w:type="character" w:customStyle="1" w:styleId="NAESBPAP10RequirementVerificationChar">
    <w:name w:val="NAESBPAP10RequirementVerification Char"/>
    <w:link w:val="NAESBPAP10RequirementVerification"/>
    <w:uiPriority w:val="99"/>
    <w:locked/>
    <w:rsid w:val="00292C93"/>
    <w:rPr>
      <w:color w:val="943634"/>
    </w:rPr>
  </w:style>
  <w:style w:type="paragraph" w:customStyle="1" w:styleId="NAESBDefinition">
    <w:name w:val="NAESBDefinition"/>
    <w:basedOn w:val="DefaultText"/>
    <w:link w:val="NAESBDefinitionChar"/>
    <w:uiPriority w:val="99"/>
    <w:rsid w:val="00292C93"/>
    <w:pPr>
      <w:spacing w:before="120" w:after="120"/>
      <w:ind w:left="2160"/>
      <w:jc w:val="both"/>
    </w:pPr>
    <w:rPr>
      <w:noProof w:val="0"/>
    </w:rPr>
  </w:style>
  <w:style w:type="character" w:customStyle="1" w:styleId="NAESBDefinitionChar">
    <w:name w:val="NAESBDefinition Char"/>
    <w:link w:val="NAESBDefinition"/>
    <w:uiPriority w:val="99"/>
    <w:locked/>
    <w:rsid w:val="00292C93"/>
  </w:style>
  <w:style w:type="paragraph" w:styleId="Title">
    <w:name w:val="Title"/>
    <w:basedOn w:val="Normal"/>
    <w:link w:val="TitleChar"/>
    <w:uiPriority w:val="99"/>
    <w:qFormat/>
    <w:rsid w:val="00F45E20"/>
    <w:pPr>
      <w:spacing w:after="960"/>
      <w:jc w:val="center"/>
    </w:pPr>
    <w:rPr>
      <w:rFonts w:ascii="Arial Black" w:hAnsi="Arial Black"/>
      <w:sz w:val="48"/>
    </w:rPr>
  </w:style>
  <w:style w:type="character" w:customStyle="1" w:styleId="TitleChar">
    <w:name w:val="Title Char"/>
    <w:basedOn w:val="DefaultParagraphFont"/>
    <w:link w:val="Title"/>
    <w:uiPriority w:val="99"/>
    <w:locked/>
    <w:rsid w:val="00F45E20"/>
    <w:rPr>
      <w:rFonts w:ascii="Arial Black" w:hAnsi="Arial Black" w:cs="Times New Roman"/>
      <w:sz w:val="48"/>
    </w:rPr>
  </w:style>
  <w:style w:type="paragraph" w:customStyle="1" w:styleId="BodySingle">
    <w:name w:val="Body Single"/>
    <w:basedOn w:val="Normal"/>
    <w:uiPriority w:val="99"/>
    <w:rsid w:val="00F45E20"/>
    <w:rPr>
      <w:sz w:val="24"/>
    </w:rPr>
  </w:style>
  <w:style w:type="paragraph" w:customStyle="1" w:styleId="Bullet1">
    <w:name w:val="Bullet 1"/>
    <w:basedOn w:val="Normal"/>
    <w:uiPriority w:val="99"/>
    <w:rsid w:val="00F45E20"/>
    <w:rPr>
      <w:sz w:val="24"/>
    </w:rPr>
  </w:style>
  <w:style w:type="paragraph" w:customStyle="1" w:styleId="Bullet2">
    <w:name w:val="Bullet 2"/>
    <w:basedOn w:val="Normal"/>
    <w:uiPriority w:val="99"/>
    <w:rsid w:val="00F45E20"/>
    <w:rPr>
      <w:sz w:val="24"/>
    </w:rPr>
  </w:style>
  <w:style w:type="paragraph" w:customStyle="1" w:styleId="FirstLineIndent">
    <w:name w:val="First Line Indent"/>
    <w:basedOn w:val="Normal"/>
    <w:uiPriority w:val="99"/>
    <w:rsid w:val="00F45E20"/>
    <w:pPr>
      <w:ind w:firstLine="720"/>
    </w:pPr>
    <w:rPr>
      <w:sz w:val="24"/>
    </w:rPr>
  </w:style>
  <w:style w:type="paragraph" w:customStyle="1" w:styleId="NumberList">
    <w:name w:val="Number List"/>
    <w:basedOn w:val="Normal"/>
    <w:uiPriority w:val="99"/>
    <w:rsid w:val="00F45E20"/>
    <w:rPr>
      <w:sz w:val="24"/>
    </w:rPr>
  </w:style>
  <w:style w:type="paragraph" w:customStyle="1" w:styleId="OutlineNumbering">
    <w:name w:val="Outline Numbering"/>
    <w:basedOn w:val="Normal"/>
    <w:uiPriority w:val="99"/>
    <w:rsid w:val="00F45E20"/>
    <w:rPr>
      <w:sz w:val="24"/>
    </w:rPr>
  </w:style>
  <w:style w:type="paragraph" w:customStyle="1" w:styleId="TableText">
    <w:name w:val="Table Text"/>
    <w:basedOn w:val="Normal"/>
    <w:uiPriority w:val="99"/>
    <w:rsid w:val="00F45E20"/>
    <w:pPr>
      <w:tabs>
        <w:tab w:val="decimal" w:pos="0"/>
      </w:tabs>
    </w:pPr>
    <w:rPr>
      <w:sz w:val="24"/>
    </w:rPr>
  </w:style>
  <w:style w:type="paragraph" w:styleId="BodyTextIndent">
    <w:name w:val="Body Text Indent"/>
    <w:basedOn w:val="Normal"/>
    <w:link w:val="BodyTextIndentChar"/>
    <w:uiPriority w:val="99"/>
    <w:rsid w:val="00F45E20"/>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F45E20"/>
    <w:rPr>
      <w:rFonts w:ascii="Arial" w:hAnsi="Arial" w:cs="Arial"/>
    </w:rPr>
  </w:style>
  <w:style w:type="paragraph" w:styleId="BodyTextIndent2">
    <w:name w:val="Body Text Indent 2"/>
    <w:basedOn w:val="Normal"/>
    <w:link w:val="BodyTextIndent2Char"/>
    <w:uiPriority w:val="99"/>
    <w:rsid w:val="00F45E20"/>
    <w:pPr>
      <w:autoSpaceDE w:val="0"/>
      <w:autoSpaceDN w:val="0"/>
      <w:adjustRightInd w:val="0"/>
      <w:ind w:left="1440"/>
    </w:pPr>
    <w:rPr>
      <w:rFonts w:ascii="Arial" w:hAnsi="Arial" w:cs="Arial"/>
      <w:szCs w:val="22"/>
    </w:rPr>
  </w:style>
  <w:style w:type="character" w:customStyle="1" w:styleId="BodyTextIndent2Char">
    <w:name w:val="Body Text Indent 2 Char"/>
    <w:basedOn w:val="DefaultParagraphFont"/>
    <w:link w:val="BodyTextIndent2"/>
    <w:uiPriority w:val="99"/>
    <w:locked/>
    <w:rsid w:val="00F45E20"/>
    <w:rPr>
      <w:rFonts w:ascii="Arial" w:hAnsi="Arial" w:cs="Arial"/>
      <w:sz w:val="22"/>
      <w:szCs w:val="22"/>
    </w:rPr>
  </w:style>
  <w:style w:type="character" w:customStyle="1" w:styleId="Header1">
    <w:name w:val="Header1"/>
    <w:uiPriority w:val="99"/>
    <w:rsid w:val="00F45E20"/>
  </w:style>
  <w:style w:type="paragraph" w:customStyle="1" w:styleId="QuickA">
    <w:name w:val="Quick A."/>
    <w:basedOn w:val="Normal"/>
    <w:uiPriority w:val="99"/>
    <w:rsid w:val="00F45E20"/>
    <w:pPr>
      <w:ind w:left="720" w:hanging="720"/>
    </w:pPr>
    <w:rPr>
      <w:rFonts w:ascii="Arial" w:hAnsi="Arial"/>
      <w:b/>
      <w:sz w:val="22"/>
    </w:rPr>
  </w:style>
  <w:style w:type="paragraph" w:customStyle="1" w:styleId="NAESBPAP10Requirement">
    <w:name w:val="NAESBPAP10Requirement"/>
    <w:basedOn w:val="Heading5"/>
    <w:next w:val="NAESBPAP10RequirementVerification"/>
    <w:link w:val="NAESBPAP10RequirementChar"/>
    <w:uiPriority w:val="99"/>
    <w:rsid w:val="00F45E20"/>
    <w:pPr>
      <w:widowControl/>
      <w:numPr>
        <w:ilvl w:val="4"/>
        <w:numId w:val="1"/>
      </w:numPr>
      <w:autoSpaceDE/>
      <w:autoSpaceDN/>
      <w:adjustRightInd/>
      <w:spacing w:before="120"/>
    </w:pPr>
    <w:rPr>
      <w:rFonts w:ascii="Times New Roman" w:hAnsi="Times New Roman"/>
      <w:b w:val="0"/>
      <w:bCs w:val="0"/>
      <w:iCs w:val="0"/>
      <w:color w:val="auto"/>
      <w:sz w:val="20"/>
      <w:szCs w:val="20"/>
      <w:shd w:val="clear" w:color="auto" w:fill="auto"/>
      <w:lang w:val="en-US"/>
    </w:rPr>
  </w:style>
  <w:style w:type="character" w:customStyle="1" w:styleId="NAESBPAP10RequirementChar">
    <w:name w:val="NAESBPAP10Requirement Char"/>
    <w:link w:val="NAESBPAP10Requirement"/>
    <w:uiPriority w:val="99"/>
    <w:locked/>
    <w:rsid w:val="00F45E20"/>
    <w:rPr>
      <w:i/>
    </w:rPr>
  </w:style>
  <w:style w:type="paragraph" w:customStyle="1" w:styleId="PAPRequirement">
    <w:name w:val="PAPRequirement"/>
    <w:basedOn w:val="Normal"/>
    <w:link w:val="PAPRequirementChar"/>
    <w:uiPriority w:val="99"/>
    <w:rsid w:val="00F45E20"/>
    <w:pPr>
      <w:spacing w:before="120" w:after="120"/>
    </w:pPr>
    <w:rPr>
      <w:i/>
      <w:sz w:val="24"/>
      <w:szCs w:val="28"/>
    </w:rPr>
  </w:style>
  <w:style w:type="character" w:customStyle="1" w:styleId="PAPRequirementChar">
    <w:name w:val="PAPRequirement Char"/>
    <w:link w:val="PAPRequirement"/>
    <w:uiPriority w:val="99"/>
    <w:locked/>
    <w:rsid w:val="00F45E20"/>
    <w:rPr>
      <w:i/>
      <w:sz w:val="28"/>
    </w:rPr>
  </w:style>
  <w:style w:type="paragraph" w:customStyle="1" w:styleId="NAESBPAP10RequirementLvl2">
    <w:name w:val="NAESBPAP10RequirementLvl2"/>
    <w:basedOn w:val="Heading6"/>
    <w:link w:val="NAESBPAP10RequirementLvl2Char"/>
    <w:uiPriority w:val="99"/>
    <w:rsid w:val="00F45E20"/>
    <w:pPr>
      <w:numPr>
        <w:ilvl w:val="5"/>
        <w:numId w:val="1"/>
      </w:numPr>
      <w:spacing w:before="0" w:after="0"/>
      <w:jc w:val="both"/>
    </w:pPr>
    <w:rPr>
      <w:b w:val="0"/>
      <w:i/>
      <w:sz w:val="20"/>
      <w:szCs w:val="20"/>
    </w:rPr>
  </w:style>
  <w:style w:type="paragraph" w:styleId="BodyText2">
    <w:name w:val="Body Text 2"/>
    <w:basedOn w:val="Normal"/>
    <w:link w:val="BodyText2Char"/>
    <w:uiPriority w:val="99"/>
    <w:rsid w:val="00F45E20"/>
    <w:pPr>
      <w:spacing w:after="120" w:line="480" w:lineRule="auto"/>
    </w:pPr>
  </w:style>
  <w:style w:type="character" w:customStyle="1" w:styleId="BodyText2Char">
    <w:name w:val="Body Text 2 Char"/>
    <w:basedOn w:val="DefaultParagraphFont"/>
    <w:link w:val="BodyText2"/>
    <w:uiPriority w:val="99"/>
    <w:locked/>
    <w:rsid w:val="00F45E20"/>
    <w:rPr>
      <w:rFonts w:cs="Times New Roman"/>
    </w:rPr>
  </w:style>
  <w:style w:type="character" w:customStyle="1" w:styleId="NAESBPAP10RequirementLvl2Char">
    <w:name w:val="NAESBPAP10RequirementLvl2 Char"/>
    <w:link w:val="NAESBPAP10RequirementLvl2"/>
    <w:uiPriority w:val="99"/>
    <w:locked/>
    <w:rsid w:val="00F45E20"/>
    <w:rPr>
      <w:i/>
    </w:rPr>
  </w:style>
  <w:style w:type="character" w:styleId="LineNumber">
    <w:name w:val="line number"/>
    <w:basedOn w:val="DefaultParagraphFont"/>
    <w:uiPriority w:val="99"/>
    <w:rsid w:val="00F45E20"/>
    <w:rPr>
      <w:rFonts w:cs="Times New Roman"/>
    </w:rPr>
  </w:style>
  <w:style w:type="paragraph" w:styleId="Revision">
    <w:name w:val="Revision"/>
    <w:hidden/>
    <w:uiPriority w:val="99"/>
    <w:semiHidden/>
    <w:rsid w:val="00F45E20"/>
    <w:rPr>
      <w:sz w:val="20"/>
      <w:szCs w:val="20"/>
    </w:rPr>
  </w:style>
  <w:style w:type="character" w:styleId="CommentReference">
    <w:name w:val="annotation reference"/>
    <w:basedOn w:val="DefaultParagraphFont"/>
    <w:uiPriority w:val="99"/>
    <w:rsid w:val="00F45E20"/>
    <w:rPr>
      <w:rFonts w:cs="Times New Roman"/>
      <w:sz w:val="16"/>
    </w:rPr>
  </w:style>
  <w:style w:type="paragraph" w:styleId="CommentText">
    <w:name w:val="annotation text"/>
    <w:basedOn w:val="Normal"/>
    <w:link w:val="CommentTextChar"/>
    <w:uiPriority w:val="99"/>
    <w:rsid w:val="00F45E20"/>
  </w:style>
  <w:style w:type="character" w:customStyle="1" w:styleId="CommentTextChar">
    <w:name w:val="Comment Text Char"/>
    <w:basedOn w:val="DefaultParagraphFont"/>
    <w:link w:val="CommentText"/>
    <w:uiPriority w:val="99"/>
    <w:locked/>
    <w:rsid w:val="00F45E20"/>
    <w:rPr>
      <w:rFonts w:cs="Times New Roman"/>
    </w:rPr>
  </w:style>
  <w:style w:type="paragraph" w:styleId="CommentSubject">
    <w:name w:val="annotation subject"/>
    <w:basedOn w:val="CommentText"/>
    <w:next w:val="CommentText"/>
    <w:link w:val="CommentSubjectChar"/>
    <w:uiPriority w:val="99"/>
    <w:rsid w:val="00F45E20"/>
    <w:rPr>
      <w:b/>
      <w:bCs/>
    </w:rPr>
  </w:style>
  <w:style w:type="character" w:customStyle="1" w:styleId="CommentSubjectChar">
    <w:name w:val="Comment Subject Char"/>
    <w:basedOn w:val="CommentTextChar"/>
    <w:link w:val="CommentSubject"/>
    <w:uiPriority w:val="99"/>
    <w:locked/>
    <w:rsid w:val="00F45E20"/>
    <w:rPr>
      <w:b/>
      <w:bCs/>
    </w:rPr>
  </w:style>
  <w:style w:type="paragraph" w:customStyle="1" w:styleId="Heading4-WEQ">
    <w:name w:val="Heading 4 - WEQ"/>
    <w:basedOn w:val="Heading4"/>
    <w:uiPriority w:val="99"/>
    <w:rsid w:val="00F45E20"/>
    <w:pPr>
      <w:spacing w:before="120" w:after="120"/>
      <w:ind w:left="0"/>
    </w:pPr>
    <w:rPr>
      <w:rFonts w:ascii="Times New Roman" w:hAnsi="Times New Roman"/>
    </w:rPr>
  </w:style>
  <w:style w:type="numbering" w:customStyle="1" w:styleId="Style1">
    <w:name w:val="Style1"/>
    <w:rsid w:val="00D5011D"/>
    <w:pPr>
      <w:numPr>
        <w:numId w:val="1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4.emf"/><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wmf"/></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20094</Words>
  <Characters>-32766</Characters>
  <Application>Microsoft Office Outlook</Application>
  <DocSecurity>0</DocSecurity>
  <Lines>0</Lines>
  <Paragraphs>0</Paragraphs>
  <ScaleCrop>false</ScaleCrop>
  <Manager>Denise Rager</Manager>
  <Company>NAESB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Model Business Practices</dc:title>
  <dc:subject>Version 1.3</dc:subject>
  <dc:creator>NAESB</dc:creator>
  <cp:keywords/>
  <dc:description/>
  <cp:lastModifiedBy>Denise Rager</cp:lastModifiedBy>
  <cp:revision>2</cp:revision>
  <cp:lastPrinted>2011-05-12T19:48:00Z</cp:lastPrinted>
  <dcterms:created xsi:type="dcterms:W3CDTF">2012-12-03T18:38:00Z</dcterms:created>
  <dcterms:modified xsi:type="dcterms:W3CDTF">2012-12-03T18:38:00Z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