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936587">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525F51A6" w:rsidR="00C57D9C" w:rsidRDefault="0020720D">
            <w:pPr>
              <w:pStyle w:val="TableText"/>
              <w:jc w:val="center"/>
              <w:rPr>
                <w:rFonts w:ascii="Times New Roman" w:hAnsi="Times New Roman"/>
                <w:sz w:val="18"/>
                <w:szCs w:val="18"/>
              </w:rPr>
            </w:pPr>
            <w:r>
              <w:rPr>
                <w:rFonts w:ascii="Times New Roman" w:hAnsi="Times New Roman"/>
                <w:b/>
                <w:sz w:val="18"/>
                <w:szCs w:val="18"/>
              </w:rPr>
              <w:t>20</w:t>
            </w:r>
            <w:r w:rsidR="00FB76D0">
              <w:rPr>
                <w:rFonts w:ascii="Times New Roman" w:hAnsi="Times New Roman"/>
                <w:b/>
                <w:sz w:val="18"/>
                <w:szCs w:val="18"/>
              </w:rPr>
              <w:t>20</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5006DB86" w:rsidR="00C57D9C" w:rsidRDefault="00FB76D0" w:rsidP="00E31600">
            <w:pPr>
              <w:pStyle w:val="TableText"/>
              <w:spacing w:after="120"/>
              <w:jc w:val="center"/>
              <w:rPr>
                <w:rFonts w:ascii="Times New Roman" w:hAnsi="Times New Roman"/>
                <w:b/>
                <w:sz w:val="18"/>
                <w:szCs w:val="18"/>
              </w:rPr>
            </w:pPr>
            <w:r>
              <w:rPr>
                <w:rFonts w:ascii="Times New Roman" w:hAnsi="Times New Roman"/>
                <w:b/>
                <w:sz w:val="18"/>
                <w:szCs w:val="18"/>
              </w:rPr>
              <w:t xml:space="preserve">Proposed by the RMQ </w:t>
            </w:r>
            <w:ins w:id="0" w:author="elizabeth mallett" w:date="2019-10-16T12:13:00Z">
              <w:r w:rsidR="00323ED6">
                <w:rPr>
                  <w:rFonts w:ascii="Times New Roman" w:hAnsi="Times New Roman"/>
                  <w:b/>
                  <w:sz w:val="18"/>
                  <w:szCs w:val="18"/>
                </w:rPr>
                <w:t xml:space="preserve">Annual Plan </w:t>
              </w:r>
            </w:ins>
            <w:r>
              <w:rPr>
                <w:rFonts w:ascii="Times New Roman" w:hAnsi="Times New Roman"/>
                <w:b/>
                <w:sz w:val="18"/>
                <w:szCs w:val="18"/>
              </w:rPr>
              <w:t>Subcommittee</w:t>
            </w:r>
            <w:r w:rsidR="00FE48DB" w:rsidRPr="00FE48DB">
              <w:rPr>
                <w:rFonts w:ascii="Times New Roman" w:hAnsi="Times New Roman"/>
                <w:b/>
                <w:sz w:val="18"/>
                <w:szCs w:val="18"/>
              </w:rPr>
              <w:t xml:space="preserve"> on </w:t>
            </w:r>
            <w:r>
              <w:rPr>
                <w:rFonts w:ascii="Times New Roman" w:hAnsi="Times New Roman"/>
                <w:b/>
                <w:sz w:val="18"/>
                <w:szCs w:val="18"/>
              </w:rPr>
              <w:t>October 2</w:t>
            </w:r>
            <w:r w:rsidR="005E7B10">
              <w:rPr>
                <w:rFonts w:ascii="Times New Roman" w:hAnsi="Times New Roman"/>
                <w:b/>
                <w:sz w:val="18"/>
                <w:szCs w:val="18"/>
              </w:rPr>
              <w:t>, 2019</w:t>
            </w:r>
            <w:ins w:id="1" w:author="elizabeth mallett" w:date="2019-10-16T11:01:00Z">
              <w:r w:rsidR="00617644">
                <w:rPr>
                  <w:rFonts w:ascii="Times New Roman" w:hAnsi="Times New Roman"/>
                  <w:b/>
                  <w:sz w:val="18"/>
                  <w:szCs w:val="18"/>
                </w:rPr>
                <w:t xml:space="preserve"> </w:t>
              </w:r>
            </w:ins>
            <w:ins w:id="2" w:author="elizabeth mallett" w:date="2019-10-16T12:15:00Z">
              <w:r w:rsidR="00ED0985">
                <w:rPr>
                  <w:rFonts w:ascii="Times New Roman" w:hAnsi="Times New Roman"/>
                  <w:b/>
                  <w:sz w:val="18"/>
                  <w:szCs w:val="18"/>
                </w:rPr>
                <w:t xml:space="preserve">with </w:t>
              </w:r>
            </w:ins>
            <w:ins w:id="3" w:author="elizabeth mallett" w:date="2019-10-16T12:47:00Z">
              <w:r w:rsidR="00234958">
                <w:rPr>
                  <w:rFonts w:ascii="Times New Roman" w:hAnsi="Times New Roman"/>
                  <w:b/>
                  <w:sz w:val="18"/>
                  <w:szCs w:val="18"/>
                </w:rPr>
                <w:t>P</w:t>
              </w:r>
            </w:ins>
            <w:ins w:id="4" w:author="elizabeth mallett" w:date="2019-10-16T12:15:00Z">
              <w:r w:rsidR="00ED0985">
                <w:rPr>
                  <w:rFonts w:ascii="Times New Roman" w:hAnsi="Times New Roman"/>
                  <w:b/>
                  <w:sz w:val="18"/>
                  <w:szCs w:val="18"/>
                </w:rPr>
                <w:t xml:space="preserve">roposed </w:t>
              </w:r>
            </w:ins>
            <w:ins w:id="5" w:author="elizabeth mallett" w:date="2019-10-16T12:47:00Z">
              <w:r w:rsidR="00234958">
                <w:rPr>
                  <w:rFonts w:ascii="Times New Roman" w:hAnsi="Times New Roman"/>
                  <w:b/>
                  <w:sz w:val="18"/>
                  <w:szCs w:val="18"/>
                </w:rPr>
                <w:t>R</w:t>
              </w:r>
            </w:ins>
            <w:ins w:id="6" w:author="elizabeth mallett" w:date="2019-10-16T12:15:00Z">
              <w:r w:rsidR="00ED0985">
                <w:rPr>
                  <w:rFonts w:ascii="Times New Roman" w:hAnsi="Times New Roman"/>
                  <w:b/>
                  <w:sz w:val="18"/>
                  <w:szCs w:val="18"/>
                </w:rPr>
                <w:t>evisions</w:t>
              </w:r>
            </w:ins>
            <w:ins w:id="7" w:author="elizabeth mallett" w:date="2019-10-16T11:01:00Z">
              <w:r w:rsidR="00617644">
                <w:rPr>
                  <w:rFonts w:ascii="Times New Roman" w:hAnsi="Times New Roman"/>
                  <w:b/>
                  <w:sz w:val="18"/>
                  <w:szCs w:val="18"/>
                </w:rPr>
                <w:t xml:space="preserve"> by the </w:t>
              </w:r>
            </w:ins>
            <w:ins w:id="8" w:author="elizabeth mallett" w:date="2019-10-16T11:03:00Z">
              <w:r w:rsidR="00617644">
                <w:rPr>
                  <w:rFonts w:ascii="Times New Roman" w:hAnsi="Times New Roman"/>
                  <w:b/>
                  <w:sz w:val="18"/>
                  <w:szCs w:val="18"/>
                </w:rPr>
                <w:t>RM</w:t>
              </w:r>
            </w:ins>
            <w:ins w:id="9" w:author="elizabeth mallett" w:date="2019-10-16T11:01:00Z">
              <w:r w:rsidR="00617644">
                <w:rPr>
                  <w:rFonts w:ascii="Times New Roman" w:hAnsi="Times New Roman"/>
                  <w:b/>
                  <w:sz w:val="18"/>
                  <w:szCs w:val="18"/>
                </w:rPr>
                <w:t>Q Executive Committee on October 16, 2019</w:t>
              </w:r>
            </w:ins>
          </w:p>
        </w:tc>
      </w:tr>
      <w:tr w:rsidR="00C57D9C" w14:paraId="7554BD59" w14:textId="77777777" w:rsidTr="0033637E">
        <w:trPr>
          <w:tblHeader/>
        </w:trPr>
        <w:tc>
          <w:tcPr>
            <w:tcW w:w="450" w:type="dxa"/>
            <w:tcBorders>
              <w:top w:val="single" w:sz="6" w:space="0" w:color="auto"/>
              <w:bottom w:val="single" w:sz="4"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4"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14:paraId="2DC6D047" w14:textId="77777777" w:rsidTr="0033637E">
        <w:tc>
          <w:tcPr>
            <w:tcW w:w="450" w:type="dxa"/>
          </w:tcPr>
          <w:p w14:paraId="4EF0F498" w14:textId="77777777"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5"/>
          </w:tcPr>
          <w:p w14:paraId="0CE44F67" w14:textId="77777777"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14:paraId="1929BAF6" w14:textId="77777777" w:rsidTr="0033637E">
        <w:tc>
          <w:tcPr>
            <w:tcW w:w="450" w:type="dxa"/>
          </w:tcPr>
          <w:p w14:paraId="3F30ED90"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531688E0"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14:paraId="228DD1DE"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14:paraId="35B8F8FB"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4348C07" w14:textId="369C1946"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3EECB00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CBE9EF5" w14:textId="77777777" w:rsidTr="0033637E">
        <w:tc>
          <w:tcPr>
            <w:tcW w:w="450" w:type="dxa"/>
          </w:tcPr>
          <w:p w14:paraId="70F62E9B"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F66D5D6"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14:paraId="1726516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340CB986"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73627DD" w14:textId="1D825353"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3A42F7D"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1EFDC7C5" w14:textId="77777777" w:rsidTr="0033637E">
        <w:tc>
          <w:tcPr>
            <w:tcW w:w="450" w:type="dxa"/>
          </w:tcPr>
          <w:p w14:paraId="67E500F5" w14:textId="77777777" w:rsidR="00C57D9C" w:rsidRDefault="00C57D9C">
            <w:pPr>
              <w:pStyle w:val="TableText"/>
              <w:keepNext/>
              <w:spacing w:before="60" w:after="60"/>
              <w:jc w:val="center"/>
              <w:rPr>
                <w:rFonts w:ascii="Times New Roman" w:hAnsi="Times New Roman"/>
                <w:color w:val="auto"/>
                <w:sz w:val="18"/>
                <w:szCs w:val="18"/>
              </w:rPr>
            </w:pPr>
          </w:p>
        </w:tc>
        <w:tc>
          <w:tcPr>
            <w:tcW w:w="467" w:type="dxa"/>
          </w:tcPr>
          <w:p w14:paraId="57629CD5"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14:paraId="7D276B72"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6C51ECF9"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DFCF057" w14:textId="2BC346CF"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B9CF208"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308B53B" w14:textId="77777777" w:rsidTr="0033637E">
        <w:tc>
          <w:tcPr>
            <w:tcW w:w="450" w:type="dxa"/>
          </w:tcPr>
          <w:p w14:paraId="08E58026"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771F264"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196CD633"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7F621D4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09C97D" w14:textId="7D803AC1"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C83B020"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37523097" w14:textId="77777777" w:rsidTr="0033637E">
        <w:tc>
          <w:tcPr>
            <w:tcW w:w="450" w:type="dxa"/>
          </w:tcPr>
          <w:p w14:paraId="601D9124"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95603D1"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14:paraId="23DD5ECA"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7E8A3A8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F35FE0" w14:textId="3B5AE9DC"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EB1D55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04BE7873" w14:textId="77777777" w:rsidTr="0033637E">
        <w:tc>
          <w:tcPr>
            <w:tcW w:w="450" w:type="dxa"/>
          </w:tcPr>
          <w:p w14:paraId="671EDD81"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6249719"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14:paraId="64C56FDF"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0561BD6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1AB7714" w14:textId="29CA7E8E"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A03F442"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14:paraId="67E073CE" w14:textId="77777777" w:rsidTr="0033637E">
        <w:tc>
          <w:tcPr>
            <w:tcW w:w="450" w:type="dxa"/>
          </w:tcPr>
          <w:p w14:paraId="1A1F799E" w14:textId="77777777"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5"/>
          </w:tcPr>
          <w:p w14:paraId="448971D3" w14:textId="77777777"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14:paraId="631998E3" w14:textId="77777777" w:rsidTr="0033637E">
        <w:tc>
          <w:tcPr>
            <w:tcW w:w="450" w:type="dxa"/>
          </w:tcPr>
          <w:p w14:paraId="28C7A2F8" w14:textId="77777777" w:rsidR="001B2D75" w:rsidRDefault="001B2D75">
            <w:pPr>
              <w:pStyle w:val="TableText"/>
              <w:spacing w:before="60" w:after="60"/>
              <w:jc w:val="center"/>
              <w:rPr>
                <w:rFonts w:ascii="Times New Roman" w:hAnsi="Times New Roman"/>
                <w:color w:val="auto"/>
                <w:sz w:val="18"/>
                <w:szCs w:val="18"/>
              </w:rPr>
            </w:pPr>
          </w:p>
        </w:tc>
        <w:tc>
          <w:tcPr>
            <w:tcW w:w="467" w:type="dxa"/>
          </w:tcPr>
          <w:p w14:paraId="0DC3C49C" w14:textId="77777777"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14:paraId="2A5A5736"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14:paraId="66D0717B"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59E64BB" w14:textId="5865DB10" w:rsidR="001B2D75"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88B4D1A" w14:textId="77777777"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14:paraId="65C2CB9D" w14:textId="77777777" w:rsidTr="0033637E">
        <w:tc>
          <w:tcPr>
            <w:tcW w:w="450" w:type="dxa"/>
          </w:tcPr>
          <w:p w14:paraId="680B3060"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04BD30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14:paraId="47EA981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14:paraId="0DD8A1B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4ABFAACA" w14:textId="5691C79B"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3607D6A8"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E4EC725" w14:textId="77777777" w:rsidTr="0033637E">
        <w:tc>
          <w:tcPr>
            <w:tcW w:w="450" w:type="dxa"/>
          </w:tcPr>
          <w:p w14:paraId="7D0A250A"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93BFD2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14:paraId="5D6A7E4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14:paraId="597B58D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C0BEAEC" w14:textId="31A37A7F"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0405021"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D5DF2C3" w14:textId="77777777" w:rsidTr="0033637E">
        <w:tc>
          <w:tcPr>
            <w:tcW w:w="450" w:type="dxa"/>
          </w:tcPr>
          <w:p w14:paraId="0F3AC96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D4C808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5AEAAEC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783FE0EE" w14:textId="77777777"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14:paraId="45A50618" w14:textId="679F3745" w:rsidR="00B847C6" w:rsidRDefault="00FB76D0" w:rsidP="00156483">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6E7957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57DDC7C" w14:textId="77777777" w:rsidTr="0033637E">
        <w:tc>
          <w:tcPr>
            <w:tcW w:w="450" w:type="dxa"/>
          </w:tcPr>
          <w:p w14:paraId="7836F85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6FE1B86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14:paraId="416B69D5"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14:paraId="50C7EF50"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2134AF39" w14:textId="621849CD"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D32EB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44D92839" w14:textId="77777777" w:rsidTr="0033637E">
        <w:tc>
          <w:tcPr>
            <w:tcW w:w="450" w:type="dxa"/>
          </w:tcPr>
          <w:p w14:paraId="6880438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BAAB07D"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14:paraId="7E41723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2FC79AC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895BE6" w14:textId="58D4215A"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B97425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2CA705" w14:textId="77777777" w:rsidTr="0033637E">
        <w:tc>
          <w:tcPr>
            <w:tcW w:w="450" w:type="dxa"/>
          </w:tcPr>
          <w:p w14:paraId="59E8EF0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82664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14:paraId="53E14930"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04C1910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0E5842D" w14:textId="5D105867"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500C628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7F245704" w14:textId="77777777" w:rsidTr="0033637E">
        <w:tc>
          <w:tcPr>
            <w:tcW w:w="450" w:type="dxa"/>
          </w:tcPr>
          <w:p w14:paraId="7A10135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5C347CC"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14:paraId="3FA650B9"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6A73AD75"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D2630D" w14:textId="571C5809"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C2EEC1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A3686E" w14:textId="77777777" w:rsidTr="0033637E">
        <w:tc>
          <w:tcPr>
            <w:tcW w:w="450" w:type="dxa"/>
          </w:tcPr>
          <w:p w14:paraId="302B2FC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3D50B43" w14:textId="77777777" w:rsidR="00B847C6" w:rsidRDefault="00A26C7E" w:rsidP="00A26C7E">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sidR="00B847C6">
              <w:rPr>
                <w:rFonts w:ascii="Times New Roman" w:hAnsi="Times New Roman"/>
                <w:sz w:val="18"/>
                <w:szCs w:val="18"/>
              </w:rPr>
              <w:t>.</w:t>
            </w:r>
          </w:p>
        </w:tc>
        <w:tc>
          <w:tcPr>
            <w:tcW w:w="5760" w:type="dxa"/>
            <w:gridSpan w:val="2"/>
          </w:tcPr>
          <w:p w14:paraId="1F1DC9A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54CCF97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568BD546" w14:textId="756A2B55"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D81C65B"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6F4FA1CF" w14:textId="77777777" w:rsidTr="0033637E">
        <w:tc>
          <w:tcPr>
            <w:tcW w:w="450" w:type="dxa"/>
          </w:tcPr>
          <w:p w14:paraId="45E9EF7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A95A31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14:paraId="199DAB6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50C55B4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3E4C3406" w14:textId="050D4276"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C74939D"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/Data Privacy Task Force</w:t>
            </w:r>
          </w:p>
        </w:tc>
      </w:tr>
      <w:tr w:rsidR="00B847C6" w14:paraId="07DB13A9" w14:textId="77777777" w:rsidTr="0033637E">
        <w:tc>
          <w:tcPr>
            <w:tcW w:w="450" w:type="dxa"/>
          </w:tcPr>
          <w:p w14:paraId="5CFF6FBE"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4E6EBB7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14:paraId="0919BBB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14:paraId="3B4310E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6EC5B51" w14:textId="68BB4F9A"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477ED66"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E92DA44" w14:textId="77777777" w:rsidTr="0033637E">
        <w:tc>
          <w:tcPr>
            <w:tcW w:w="450" w:type="dxa"/>
          </w:tcPr>
          <w:p w14:paraId="7A8DF74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3558564"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14:paraId="72EB122F"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14:paraId="3F25928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F723B67" w14:textId="74E9C3A0"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C5D9E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14:paraId="535DAF2E" w14:textId="77777777" w:rsidTr="0033637E">
        <w:tc>
          <w:tcPr>
            <w:tcW w:w="450" w:type="dxa"/>
          </w:tcPr>
          <w:p w14:paraId="52CC3E7D" w14:textId="77777777" w:rsidR="00A26C7E" w:rsidRDefault="00A26C7E">
            <w:pPr>
              <w:pStyle w:val="TableText"/>
              <w:spacing w:before="60" w:after="60"/>
              <w:jc w:val="center"/>
              <w:rPr>
                <w:rFonts w:ascii="Times New Roman" w:hAnsi="Times New Roman"/>
                <w:color w:val="auto"/>
                <w:sz w:val="18"/>
                <w:szCs w:val="18"/>
              </w:rPr>
            </w:pPr>
          </w:p>
        </w:tc>
        <w:tc>
          <w:tcPr>
            <w:tcW w:w="467" w:type="dxa"/>
          </w:tcPr>
          <w:p w14:paraId="00862ECF"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14:paraId="36BE762B"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14:paraId="43C82797"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0A3943C" w14:textId="4702B48E" w:rsidR="00A26C7E" w:rsidRPr="008C48A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E7AAD78" w14:textId="77777777"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14:paraId="41C07DCC" w14:textId="77777777" w:rsidTr="0033637E">
        <w:tc>
          <w:tcPr>
            <w:tcW w:w="450" w:type="dxa"/>
          </w:tcPr>
          <w:p w14:paraId="4C1668B4" w14:textId="77777777"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5"/>
          </w:tcPr>
          <w:p w14:paraId="12BB97F0" w14:textId="77777777"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14:paraId="6D8CAD6C" w14:textId="77777777" w:rsidTr="0033637E">
        <w:tc>
          <w:tcPr>
            <w:tcW w:w="450" w:type="dxa"/>
          </w:tcPr>
          <w:p w14:paraId="10A6CA03"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69A092D4"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a</w:t>
            </w:r>
            <w:r w:rsidR="000E2B86">
              <w:rPr>
                <w:rFonts w:ascii="Times New Roman" w:hAnsi="Times New Roman"/>
                <w:sz w:val="18"/>
                <w:szCs w:val="18"/>
              </w:rPr>
              <w:t>.</w:t>
            </w:r>
          </w:p>
        </w:tc>
        <w:tc>
          <w:tcPr>
            <w:tcW w:w="5760" w:type="dxa"/>
            <w:gridSpan w:val="2"/>
          </w:tcPr>
          <w:p w14:paraId="502DC2A1" w14:textId="77777777"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06907EBF" w14:textId="77777777"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14:paraId="705B1A35" w14:textId="4DD586EC" w:rsidR="000E2B86"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20965A0"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568B1434" w14:textId="77777777" w:rsidTr="0033637E">
        <w:tc>
          <w:tcPr>
            <w:tcW w:w="450" w:type="dxa"/>
          </w:tcPr>
          <w:p w14:paraId="48E603A4"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3B268AB6"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b</w:t>
            </w:r>
            <w:r w:rsidR="000E2B86">
              <w:rPr>
                <w:rFonts w:ascii="Times New Roman" w:hAnsi="Times New Roman"/>
                <w:sz w:val="18"/>
                <w:szCs w:val="18"/>
              </w:rPr>
              <w:t>.</w:t>
            </w:r>
          </w:p>
        </w:tc>
        <w:tc>
          <w:tcPr>
            <w:tcW w:w="5760" w:type="dxa"/>
            <w:gridSpan w:val="2"/>
          </w:tcPr>
          <w:p w14:paraId="50A443AE"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w:t>
            </w:r>
            <w:bookmarkStart w:id="10" w:name="_GoBack"/>
            <w:bookmarkEnd w:id="10"/>
            <w:r>
              <w:rPr>
                <w:rFonts w:ascii="Times New Roman" w:hAnsi="Times New Roman"/>
                <w:sz w:val="18"/>
                <w:szCs w:val="18"/>
              </w:rPr>
              <w:t>nd Account Information Change in Demand Response Programs</w:t>
            </w:r>
          </w:p>
          <w:p w14:paraId="48C542B3" w14:textId="77777777" w:rsidR="000E2B86" w:rsidRPr="00A374B4" w:rsidRDefault="000E2B86" w:rsidP="0040716E">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529CBAB9" w14:textId="13A5F5B0" w:rsidR="000E2B8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1B4220C"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6640490E" w14:textId="77777777" w:rsidTr="0033637E">
        <w:tc>
          <w:tcPr>
            <w:tcW w:w="450" w:type="dxa"/>
          </w:tcPr>
          <w:p w14:paraId="3092F3AC"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109ACCBA"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c</w:t>
            </w:r>
            <w:r w:rsidR="000E2B86">
              <w:rPr>
                <w:rFonts w:ascii="Times New Roman" w:hAnsi="Times New Roman"/>
                <w:sz w:val="18"/>
                <w:szCs w:val="18"/>
              </w:rPr>
              <w:t>.</w:t>
            </w:r>
          </w:p>
        </w:tc>
        <w:tc>
          <w:tcPr>
            <w:tcW w:w="5760" w:type="dxa"/>
            <w:gridSpan w:val="2"/>
          </w:tcPr>
          <w:p w14:paraId="1DACBABD"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14:paraId="06849CDC" w14:textId="77777777" w:rsidR="000E2B86" w:rsidRDefault="000E2B86" w:rsidP="0040716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2882603E" w14:textId="60CF0E44" w:rsidR="000E2B8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CB2E678"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96298D" w14:paraId="247F845C" w14:textId="77777777" w:rsidTr="0033637E">
        <w:tc>
          <w:tcPr>
            <w:tcW w:w="450" w:type="dxa"/>
          </w:tcPr>
          <w:p w14:paraId="45463587" w14:textId="026342CA" w:rsidR="0096298D" w:rsidRPr="00F41462" w:rsidRDefault="00FB76D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4</w:t>
            </w:r>
            <w:r w:rsidR="0096298D" w:rsidRPr="00F41462">
              <w:rPr>
                <w:rFonts w:ascii="Times New Roman" w:hAnsi="Times New Roman"/>
                <w:b/>
                <w:color w:val="auto"/>
                <w:sz w:val="18"/>
                <w:szCs w:val="18"/>
              </w:rPr>
              <w:t>.</w:t>
            </w:r>
          </w:p>
        </w:tc>
        <w:tc>
          <w:tcPr>
            <w:tcW w:w="9107" w:type="dxa"/>
            <w:gridSpan w:val="5"/>
          </w:tcPr>
          <w:p w14:paraId="31805D14" w14:textId="77777777"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14:paraId="349FA426" w14:textId="77777777" w:rsidTr="0033637E">
        <w:tc>
          <w:tcPr>
            <w:tcW w:w="450" w:type="dxa"/>
          </w:tcPr>
          <w:p w14:paraId="4B058AD3" w14:textId="77777777" w:rsidR="00735D50" w:rsidRDefault="00735D50">
            <w:pPr>
              <w:pStyle w:val="TableText"/>
              <w:spacing w:before="60" w:after="60"/>
              <w:jc w:val="center"/>
              <w:rPr>
                <w:rFonts w:ascii="Times New Roman" w:hAnsi="Times New Roman"/>
                <w:color w:val="auto"/>
                <w:sz w:val="18"/>
                <w:szCs w:val="18"/>
              </w:rPr>
            </w:pPr>
          </w:p>
        </w:tc>
        <w:tc>
          <w:tcPr>
            <w:tcW w:w="467" w:type="dxa"/>
          </w:tcPr>
          <w:p w14:paraId="2EAB8C7B" w14:textId="77777777"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14:paraId="06391DA2" w14:textId="77777777"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14:paraId="58328640" w14:textId="08F6FFF4"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del w:id="11" w:author="elizabeth mallett" w:date="2019-10-16T12:49:00Z">
              <w:r w:rsidDel="00A42D0F">
                <w:rPr>
                  <w:rFonts w:ascii="Times New Roman" w:hAnsi="Times New Roman"/>
                  <w:sz w:val="18"/>
                  <w:szCs w:val="18"/>
                </w:rPr>
                <w:delText>Not Started</w:delText>
              </w:r>
            </w:del>
            <w:ins w:id="12" w:author="elizabeth mallett" w:date="2019-10-16T12:49:00Z">
              <w:r w:rsidR="00A42D0F">
                <w:rPr>
                  <w:rFonts w:ascii="Times New Roman" w:hAnsi="Times New Roman"/>
                  <w:sz w:val="18"/>
                  <w:szCs w:val="18"/>
                </w:rPr>
                <w:t>Co</w:t>
              </w:r>
            </w:ins>
            <w:ins w:id="13" w:author="elizabeth mallett" w:date="2019-10-16T12:50:00Z">
              <w:r w:rsidR="00A42D0F">
                <w:rPr>
                  <w:rFonts w:ascii="Times New Roman" w:hAnsi="Times New Roman"/>
                  <w:sz w:val="18"/>
                  <w:szCs w:val="18"/>
                </w:rPr>
                <w:t>m</w:t>
              </w:r>
            </w:ins>
            <w:ins w:id="14" w:author="elizabeth mallett" w:date="2019-10-16T12:49:00Z">
              <w:r w:rsidR="00A42D0F">
                <w:rPr>
                  <w:rFonts w:ascii="Times New Roman" w:hAnsi="Times New Roman"/>
                  <w:sz w:val="18"/>
                  <w:szCs w:val="18"/>
                </w:rPr>
                <w:t>plete</w:t>
              </w:r>
            </w:ins>
          </w:p>
        </w:tc>
        <w:tc>
          <w:tcPr>
            <w:tcW w:w="1260" w:type="dxa"/>
          </w:tcPr>
          <w:p w14:paraId="25551A25" w14:textId="3505EB11" w:rsidR="00735D50"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CD8CF90" w14:textId="77777777"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70E11" w14:paraId="4B774D4D" w14:textId="77777777" w:rsidTr="00F56A88">
        <w:tc>
          <w:tcPr>
            <w:tcW w:w="450" w:type="dxa"/>
          </w:tcPr>
          <w:p w14:paraId="6C37A241" w14:textId="3F17C10C" w:rsidR="00570E11" w:rsidRDefault="00D80DBD"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5</w:t>
            </w:r>
            <w:r w:rsidR="00570E11" w:rsidRPr="00F41462">
              <w:rPr>
                <w:rFonts w:ascii="Times New Roman" w:hAnsi="Times New Roman"/>
                <w:b/>
                <w:color w:val="auto"/>
                <w:sz w:val="18"/>
                <w:szCs w:val="18"/>
              </w:rPr>
              <w:t>.</w:t>
            </w:r>
          </w:p>
        </w:tc>
        <w:tc>
          <w:tcPr>
            <w:tcW w:w="9107" w:type="dxa"/>
            <w:gridSpan w:val="5"/>
          </w:tcPr>
          <w:p w14:paraId="0FDA7997" w14:textId="6B2BA338" w:rsidR="00570E11" w:rsidRDefault="00570E11"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Develop and/or modify the NAESB Business Practice Standards if needed to address any recommendations resulting from the surety assessment performed by Sandia National Laboratories</w:t>
            </w:r>
          </w:p>
        </w:tc>
      </w:tr>
      <w:tr w:rsidR="00570E11" w14:paraId="628D8173" w14:textId="77777777" w:rsidTr="0033637E">
        <w:tc>
          <w:tcPr>
            <w:tcW w:w="450" w:type="dxa"/>
          </w:tcPr>
          <w:p w14:paraId="468309BC"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2C19394E" w14:textId="16791122"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41BC436C" w14:textId="7777777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EB82E2A" w14:textId="7F3BC48B"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5ACFF060" w14:textId="50035ABD" w:rsidR="00570E11" w:rsidRDefault="008E41A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76457B06" w14:textId="32EFFBD0" w:rsidR="00570E11" w:rsidRDefault="00AB19E4">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7ED57796" w14:textId="77777777" w:rsidTr="0033637E">
        <w:tc>
          <w:tcPr>
            <w:tcW w:w="450" w:type="dxa"/>
          </w:tcPr>
          <w:p w14:paraId="6DC6D8A2"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0071BF0F" w14:textId="449A0A8A"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3362A861" w14:textId="6FF8431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and/or modify the NAESB</w:t>
            </w:r>
            <w:r w:rsidR="0022509D">
              <w:rPr>
                <w:rFonts w:ascii="Times New Roman" w:hAnsi="Times New Roman"/>
                <w:sz w:val="18"/>
                <w:szCs w:val="18"/>
              </w:rPr>
              <w:t xml:space="preserve"> Model</w:t>
            </w:r>
            <w:r>
              <w:rPr>
                <w:rFonts w:ascii="Times New Roman" w:hAnsi="Times New Roman"/>
                <w:sz w:val="18"/>
                <w:szCs w:val="18"/>
              </w:rPr>
              <w:t xml:space="preserve"> Business Practice</w:t>
            </w:r>
            <w:r w:rsidR="0022509D">
              <w:rPr>
                <w:rFonts w:ascii="Times New Roman" w:hAnsi="Times New Roman"/>
                <w:sz w:val="18"/>
                <w:szCs w:val="18"/>
              </w:rPr>
              <w:t>s</w:t>
            </w:r>
            <w:r>
              <w:rPr>
                <w:rFonts w:ascii="Times New Roman" w:hAnsi="Times New Roman"/>
                <w:sz w:val="18"/>
                <w:szCs w:val="18"/>
              </w:rPr>
              <w:t xml:space="preserve"> </w:t>
            </w:r>
            <w:r w:rsidR="00F171DD">
              <w:rPr>
                <w:rFonts w:ascii="Times New Roman" w:hAnsi="Times New Roman"/>
                <w:sz w:val="18"/>
                <w:szCs w:val="18"/>
              </w:rPr>
              <w:t>as needed to address Security Issues identified by Sandia National Laboratories</w:t>
            </w:r>
          </w:p>
          <w:p w14:paraId="26BB4DD6" w14:textId="2232C61D"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lastRenderedPageBreak/>
              <w:t>Status: Started</w:t>
            </w:r>
          </w:p>
        </w:tc>
        <w:tc>
          <w:tcPr>
            <w:tcW w:w="1260" w:type="dxa"/>
          </w:tcPr>
          <w:p w14:paraId="7AA5C4BC" w14:textId="69E7CDB9" w:rsidR="00570E11"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lastRenderedPageBreak/>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44795C44" w14:textId="10E70AA6" w:rsidR="00570E11"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F171DD" w14:paraId="12D52DC9" w14:textId="77777777" w:rsidTr="00F170DE">
        <w:tc>
          <w:tcPr>
            <w:tcW w:w="450" w:type="dxa"/>
          </w:tcPr>
          <w:p w14:paraId="11451D6E" w14:textId="77777777" w:rsidR="00F171DD" w:rsidRDefault="00F171DD">
            <w:pPr>
              <w:pStyle w:val="TableText"/>
              <w:spacing w:before="60" w:after="60"/>
              <w:jc w:val="center"/>
              <w:rPr>
                <w:rFonts w:ascii="Times New Roman" w:hAnsi="Times New Roman"/>
                <w:color w:val="auto"/>
                <w:sz w:val="18"/>
                <w:szCs w:val="18"/>
              </w:rPr>
            </w:pPr>
          </w:p>
        </w:tc>
        <w:tc>
          <w:tcPr>
            <w:tcW w:w="467" w:type="dxa"/>
          </w:tcPr>
          <w:p w14:paraId="2386B9CA" w14:textId="6A3683D8" w:rsidR="00F171DD" w:rsidRDefault="00F171DD">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07481985" w14:textId="69F743C3" w:rsidR="00F171DD" w:rsidRDefault="00F171DD" w:rsidP="00C55570">
            <w:pPr>
              <w:pStyle w:val="TableText"/>
              <w:spacing w:before="60" w:after="60"/>
              <w:ind w:left="147"/>
              <w:jc w:val="both"/>
              <w:rPr>
                <w:rFonts w:ascii="Times New Roman" w:hAnsi="Times New Roman"/>
                <w:sz w:val="18"/>
                <w:szCs w:val="18"/>
              </w:rPr>
            </w:pPr>
            <w:r>
              <w:rPr>
                <w:rFonts w:ascii="Times New Roman" w:hAnsi="Times New Roman"/>
                <w:sz w:val="18"/>
                <w:szCs w:val="18"/>
              </w:rPr>
              <w:t xml:space="preserve">Develop and/or modify the applicable NAESB </w:t>
            </w:r>
            <w:r w:rsidR="0022509D">
              <w:rPr>
                <w:rFonts w:ascii="Times New Roman" w:hAnsi="Times New Roman"/>
                <w:sz w:val="18"/>
                <w:szCs w:val="18"/>
              </w:rPr>
              <w:t xml:space="preserve">Model </w:t>
            </w:r>
            <w:r>
              <w:rPr>
                <w:rFonts w:ascii="Times New Roman" w:hAnsi="Times New Roman"/>
                <w:sz w:val="18"/>
                <w:szCs w:val="18"/>
              </w:rPr>
              <w:t>Business Practice</w:t>
            </w:r>
            <w:r w:rsidR="0022509D">
              <w:rPr>
                <w:rFonts w:ascii="Times New Roman" w:hAnsi="Times New Roman"/>
                <w:sz w:val="18"/>
                <w:szCs w:val="18"/>
              </w:rPr>
              <w:t>s</w:t>
            </w:r>
            <w:r>
              <w:rPr>
                <w:rFonts w:ascii="Times New Roman" w:hAnsi="Times New Roman"/>
                <w:sz w:val="18"/>
                <w:szCs w:val="18"/>
              </w:rPr>
              <w:t xml:space="preserve"> as needed to address Additional Findings and Considerations identified by Sandia National Laboratories</w:t>
            </w:r>
          </w:p>
          <w:p w14:paraId="02923009" w14:textId="159C1C2B" w:rsidR="00F171DD" w:rsidRDefault="00F171DD"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3D497ED8" w14:textId="60127474" w:rsidR="00F171DD"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2019</w:t>
            </w:r>
          </w:p>
        </w:tc>
        <w:tc>
          <w:tcPr>
            <w:tcW w:w="1620" w:type="dxa"/>
          </w:tcPr>
          <w:p w14:paraId="4793F971" w14:textId="421EC313" w:rsidR="00F171DD"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3291490A" w14:textId="77777777" w:rsidTr="002D21EE">
        <w:tc>
          <w:tcPr>
            <w:tcW w:w="450" w:type="dxa"/>
          </w:tcPr>
          <w:p w14:paraId="1458EDDB" w14:textId="0D55B9FC" w:rsidR="00570E11" w:rsidRDefault="00D80DBD"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6</w:t>
            </w:r>
            <w:r w:rsidR="00570E11" w:rsidRPr="00F41462">
              <w:rPr>
                <w:rFonts w:ascii="Times New Roman" w:hAnsi="Times New Roman"/>
                <w:b/>
                <w:color w:val="auto"/>
                <w:sz w:val="18"/>
                <w:szCs w:val="18"/>
              </w:rPr>
              <w:t>.</w:t>
            </w:r>
          </w:p>
        </w:tc>
        <w:tc>
          <w:tcPr>
            <w:tcW w:w="9107" w:type="dxa"/>
            <w:gridSpan w:val="5"/>
          </w:tcPr>
          <w:p w14:paraId="2E73FBD8" w14:textId="45E41F2C" w:rsidR="00570E11" w:rsidRDefault="00570E11"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155C7" w14:paraId="201EC641" w14:textId="39D3064F" w:rsidTr="0033637E">
        <w:tc>
          <w:tcPr>
            <w:tcW w:w="450" w:type="dxa"/>
          </w:tcPr>
          <w:p w14:paraId="1540DE09" w14:textId="5E69F61C" w:rsidR="003155C7" w:rsidRDefault="003155C7">
            <w:pPr>
              <w:pStyle w:val="TableText"/>
              <w:spacing w:before="60" w:after="60"/>
              <w:jc w:val="center"/>
              <w:rPr>
                <w:rFonts w:ascii="Times New Roman" w:hAnsi="Times New Roman"/>
                <w:color w:val="auto"/>
                <w:sz w:val="18"/>
                <w:szCs w:val="18"/>
              </w:rPr>
            </w:pPr>
          </w:p>
        </w:tc>
        <w:tc>
          <w:tcPr>
            <w:tcW w:w="467" w:type="dxa"/>
          </w:tcPr>
          <w:p w14:paraId="7492CDB7" w14:textId="355EF77B"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30DF782" w14:textId="22963356"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Review current Renewable Energy Certificate (REC) processes for financial and/or sustainability accounting/reporting to determine if </w:t>
            </w:r>
            <w:r w:rsidR="00FB76D0">
              <w:rPr>
                <w:rFonts w:ascii="Times New Roman" w:hAnsi="Times New Roman"/>
                <w:sz w:val="18"/>
                <w:szCs w:val="18"/>
              </w:rPr>
              <w:t xml:space="preserve">Model </w:t>
            </w:r>
            <w:r>
              <w:rPr>
                <w:rFonts w:ascii="Times New Roman" w:hAnsi="Times New Roman"/>
                <w:sz w:val="18"/>
                <w:szCs w:val="18"/>
              </w:rPr>
              <w:t>Business Practice</w:t>
            </w:r>
            <w:r w:rsidR="00FB76D0">
              <w:rPr>
                <w:rFonts w:ascii="Times New Roman" w:hAnsi="Times New Roman"/>
                <w:sz w:val="18"/>
                <w:szCs w:val="18"/>
              </w:rPr>
              <w:t>s</w:t>
            </w:r>
            <w:ins w:id="15" w:author="elizabeth mallett" w:date="2019-10-16T12:48:00Z">
              <w:r w:rsidR="00234958">
                <w:rPr>
                  <w:rFonts w:ascii="Times New Roman" w:hAnsi="Times New Roman"/>
                  <w:sz w:val="18"/>
                  <w:szCs w:val="18"/>
                </w:rPr>
                <w:t xml:space="preserve"> </w:t>
              </w:r>
            </w:ins>
            <w:r>
              <w:rPr>
                <w:rFonts w:ascii="Times New Roman" w:hAnsi="Times New Roman"/>
                <w:sz w:val="18"/>
                <w:szCs w:val="18"/>
              </w:rPr>
              <w:t>are needed.</w:t>
            </w:r>
          </w:p>
          <w:p w14:paraId="3EEAEC80" w14:textId="69F2D738"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del w:id="16" w:author="elizabeth mallett" w:date="2019-10-16T12:48:00Z">
              <w:r w:rsidDel="00234958">
                <w:rPr>
                  <w:rFonts w:ascii="Times New Roman" w:hAnsi="Times New Roman"/>
                  <w:sz w:val="18"/>
                  <w:szCs w:val="18"/>
                </w:rPr>
                <w:delText>Started</w:delText>
              </w:r>
            </w:del>
            <w:ins w:id="17" w:author="elizabeth mallett" w:date="2019-10-16T12:48:00Z">
              <w:r w:rsidR="00234958">
                <w:rPr>
                  <w:rFonts w:ascii="Times New Roman" w:hAnsi="Times New Roman"/>
                  <w:sz w:val="18"/>
                  <w:szCs w:val="18"/>
                </w:rPr>
                <w:t>Complete</w:t>
              </w:r>
            </w:ins>
          </w:p>
        </w:tc>
        <w:tc>
          <w:tcPr>
            <w:tcW w:w="1260" w:type="dxa"/>
          </w:tcPr>
          <w:p w14:paraId="557FD0A0" w14:textId="649A484B" w:rsidR="003155C7"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3737A12" w14:textId="243FACC0" w:rsidR="003155C7" w:rsidRDefault="003155C7">
            <w:pPr>
              <w:pStyle w:val="TableText"/>
              <w:spacing w:before="60" w:after="60"/>
              <w:rPr>
                <w:rFonts w:ascii="Times New Roman" w:hAnsi="Times New Roman"/>
                <w:color w:val="auto"/>
                <w:sz w:val="18"/>
                <w:szCs w:val="18"/>
              </w:rPr>
            </w:pPr>
            <w:r>
              <w:rPr>
                <w:rFonts w:ascii="Times New Roman" w:hAnsi="Times New Roman"/>
                <w:color w:val="auto"/>
                <w:sz w:val="18"/>
                <w:szCs w:val="18"/>
              </w:rPr>
              <w:t>Joint RMQ/WEQ Executive Committees</w:t>
            </w:r>
          </w:p>
        </w:tc>
      </w:tr>
      <w:tr w:rsidR="003155C7" w14:paraId="004EF258" w14:textId="77777777" w:rsidTr="0033637E">
        <w:tc>
          <w:tcPr>
            <w:tcW w:w="450" w:type="dxa"/>
          </w:tcPr>
          <w:p w14:paraId="445DB1C4" w14:textId="77777777" w:rsidR="003155C7" w:rsidRDefault="003155C7">
            <w:pPr>
              <w:pStyle w:val="TableText"/>
              <w:spacing w:before="60" w:after="60"/>
              <w:jc w:val="center"/>
              <w:rPr>
                <w:rFonts w:ascii="Times New Roman" w:hAnsi="Times New Roman"/>
                <w:color w:val="auto"/>
                <w:sz w:val="18"/>
                <w:szCs w:val="18"/>
              </w:rPr>
            </w:pPr>
          </w:p>
        </w:tc>
        <w:tc>
          <w:tcPr>
            <w:tcW w:w="467" w:type="dxa"/>
          </w:tcPr>
          <w:p w14:paraId="59799088" w14:textId="32207787"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074C6F4C" w14:textId="01626D25"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Develop </w:t>
            </w:r>
            <w:ins w:id="18" w:author="elizabeth mallett" w:date="2019-10-16T11:08:00Z">
              <w:r w:rsidR="00617644">
                <w:rPr>
                  <w:rFonts w:ascii="Times New Roman" w:hAnsi="Times New Roman"/>
                  <w:sz w:val="18"/>
                  <w:szCs w:val="18"/>
                </w:rPr>
                <w:t>a</w:t>
              </w:r>
            </w:ins>
            <w:del w:id="19" w:author="elizabeth mallett" w:date="2019-10-16T11:06:00Z">
              <w:r w:rsidDel="00617644">
                <w:rPr>
                  <w:rFonts w:ascii="Times New Roman" w:hAnsi="Times New Roman"/>
                  <w:sz w:val="18"/>
                  <w:szCs w:val="18"/>
                </w:rPr>
                <w:delText xml:space="preserve">Distributed Ledger Technology (DLT) </w:delText>
              </w:r>
              <w:r w:rsidR="00FB76D0" w:rsidDel="00617644">
                <w:rPr>
                  <w:rFonts w:ascii="Times New Roman" w:hAnsi="Times New Roman"/>
                  <w:sz w:val="18"/>
                  <w:szCs w:val="18"/>
                </w:rPr>
                <w:delText xml:space="preserve">Model </w:delText>
              </w:r>
              <w:r w:rsidDel="00617644">
                <w:rPr>
                  <w:rFonts w:ascii="Times New Roman" w:hAnsi="Times New Roman"/>
                  <w:sz w:val="18"/>
                  <w:szCs w:val="18"/>
                </w:rPr>
                <w:delText>Business Practice</w:delText>
              </w:r>
              <w:r w:rsidR="00FB76D0" w:rsidDel="00617644">
                <w:rPr>
                  <w:rFonts w:ascii="Times New Roman" w:hAnsi="Times New Roman"/>
                  <w:sz w:val="18"/>
                  <w:szCs w:val="18"/>
                </w:rPr>
                <w:delText>s</w:delText>
              </w:r>
            </w:del>
            <w:ins w:id="20" w:author="elizabeth mallett" w:date="2019-10-16T11:08:00Z">
              <w:r w:rsidR="00617644">
                <w:rPr>
                  <w:rFonts w:ascii="Times New Roman" w:hAnsi="Times New Roman"/>
                  <w:sz w:val="18"/>
                  <w:szCs w:val="18"/>
                </w:rPr>
                <w:t xml:space="preserve"> </w:t>
              </w:r>
            </w:ins>
            <w:ins w:id="21" w:author="elizabeth mallett" w:date="2019-10-16T11:06:00Z">
              <w:r w:rsidR="00617644">
                <w:rPr>
                  <w:rFonts w:ascii="Times New Roman" w:hAnsi="Times New Roman"/>
                  <w:sz w:val="18"/>
                  <w:szCs w:val="18"/>
                </w:rPr>
                <w:t>standard contract</w:t>
              </w:r>
            </w:ins>
            <w:del w:id="22" w:author="elizabeth mallett" w:date="2019-10-16T11:06:00Z">
              <w:r w:rsidDel="00617644">
                <w:rPr>
                  <w:rFonts w:ascii="Times New Roman" w:hAnsi="Times New Roman"/>
                  <w:sz w:val="18"/>
                  <w:szCs w:val="18"/>
                </w:rPr>
                <w:delText xml:space="preserve"> </w:delText>
              </w:r>
            </w:del>
            <w:r w:rsidR="00FB76D0">
              <w:rPr>
                <w:rFonts w:ascii="Times New Roman" w:hAnsi="Times New Roman"/>
                <w:sz w:val="18"/>
                <w:szCs w:val="18"/>
              </w:rPr>
              <w:t xml:space="preserve"> </w:t>
            </w:r>
            <w:r>
              <w:rPr>
                <w:rFonts w:ascii="Times New Roman" w:hAnsi="Times New Roman"/>
                <w:sz w:val="18"/>
                <w:szCs w:val="18"/>
              </w:rPr>
              <w:t>to improve</w:t>
            </w:r>
            <w:del w:id="23" w:author="elizabeth mallett" w:date="2019-10-16T11:08:00Z">
              <w:r w:rsidDel="00617644">
                <w:rPr>
                  <w:rFonts w:ascii="Times New Roman" w:hAnsi="Times New Roman"/>
                  <w:sz w:val="18"/>
                  <w:szCs w:val="18"/>
                </w:rPr>
                <w:delText>/</w:delText>
              </w:r>
            </w:del>
            <w:ins w:id="24" w:author="elizabeth mallett" w:date="2019-10-16T11:06:00Z">
              <w:r w:rsidR="00617644">
                <w:rPr>
                  <w:rFonts w:ascii="Times New Roman" w:hAnsi="Times New Roman"/>
                  <w:sz w:val="18"/>
                  <w:szCs w:val="18"/>
                </w:rPr>
                <w:t xml:space="preserve"> and automate </w:t>
              </w:r>
            </w:ins>
            <w:del w:id="25" w:author="elizabeth mallett" w:date="2019-10-16T11:06:00Z">
              <w:r w:rsidDel="00617644">
                <w:rPr>
                  <w:rFonts w:ascii="Times New Roman" w:hAnsi="Times New Roman"/>
                  <w:sz w:val="18"/>
                  <w:szCs w:val="18"/>
                </w:rPr>
                <w:delText xml:space="preserve">replace </w:delText>
              </w:r>
            </w:del>
            <w:r>
              <w:rPr>
                <w:rFonts w:ascii="Times New Roman" w:hAnsi="Times New Roman"/>
                <w:sz w:val="18"/>
                <w:szCs w:val="18"/>
              </w:rPr>
              <w:t xml:space="preserve">the current </w:t>
            </w:r>
            <w:ins w:id="26" w:author="elizabeth mallett" w:date="2019-10-16T11:06:00Z">
              <w:r w:rsidR="00617644">
                <w:rPr>
                  <w:rFonts w:ascii="Times New Roman" w:hAnsi="Times New Roman"/>
                  <w:sz w:val="18"/>
                  <w:szCs w:val="18"/>
                </w:rPr>
                <w:t xml:space="preserve">Voluntary </w:t>
              </w:r>
            </w:ins>
            <w:r>
              <w:rPr>
                <w:rFonts w:ascii="Times New Roman" w:hAnsi="Times New Roman"/>
                <w:sz w:val="18"/>
                <w:szCs w:val="18"/>
              </w:rPr>
              <w:t xml:space="preserve">Renewable Energy Certificate (REC) </w:t>
            </w:r>
            <w:ins w:id="27" w:author="elizabeth mallett" w:date="2019-10-16T11:07:00Z">
              <w:r w:rsidR="00617644">
                <w:rPr>
                  <w:rFonts w:ascii="Times New Roman" w:hAnsi="Times New Roman"/>
                  <w:sz w:val="18"/>
                  <w:szCs w:val="18"/>
                </w:rPr>
                <w:t xml:space="preserve">creation, accounting, and retirement </w:t>
              </w:r>
            </w:ins>
            <w:r>
              <w:rPr>
                <w:rFonts w:ascii="Times New Roman" w:hAnsi="Times New Roman"/>
                <w:sz w:val="18"/>
                <w:szCs w:val="18"/>
              </w:rPr>
              <w:t>processes</w:t>
            </w:r>
            <w:ins w:id="28" w:author="elizabeth mallett" w:date="2019-10-16T11:07:00Z">
              <w:r w:rsidR="00617644">
                <w:rPr>
                  <w:rFonts w:ascii="Times New Roman" w:hAnsi="Times New Roman"/>
                  <w:sz w:val="18"/>
                  <w:szCs w:val="18"/>
                </w:rPr>
                <w:t>.</w:t>
              </w:r>
            </w:ins>
            <w:del w:id="29" w:author="elizabeth mallett" w:date="2019-10-16T11:07:00Z">
              <w:r w:rsidDel="00617644">
                <w:rPr>
                  <w:rFonts w:ascii="Times New Roman" w:hAnsi="Times New Roman"/>
                  <w:sz w:val="18"/>
                  <w:szCs w:val="18"/>
                </w:rPr>
                <w:delText xml:space="preserve"> for utility financial and/or sustainability accounting/reporting, if needed based upon review.</w:delText>
              </w:r>
            </w:del>
          </w:p>
          <w:p w14:paraId="27AA9390" w14:textId="1A567B2C"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55EBD334" w14:textId="07A2F9BB" w:rsidR="003155C7"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53124E34" w14:textId="7B3D4AE5" w:rsidR="003155C7" w:rsidRDefault="003155C7">
            <w:pPr>
              <w:pStyle w:val="TableText"/>
              <w:spacing w:before="60" w:after="60"/>
              <w:rPr>
                <w:rFonts w:ascii="Times New Roman" w:hAnsi="Times New Roman"/>
                <w:color w:val="auto"/>
                <w:sz w:val="18"/>
                <w:szCs w:val="18"/>
              </w:rPr>
            </w:pPr>
            <w:del w:id="30" w:author="elizabeth mallett" w:date="2019-10-16T11:07:00Z">
              <w:r w:rsidDel="00617644">
                <w:rPr>
                  <w:rFonts w:ascii="Times New Roman" w:hAnsi="Times New Roman"/>
                  <w:color w:val="auto"/>
                  <w:sz w:val="18"/>
                  <w:szCs w:val="18"/>
                </w:rPr>
                <w:delText>Joint RMQ/WEQ Executive Committees</w:delText>
              </w:r>
            </w:del>
            <w:ins w:id="31" w:author="elizabeth mallett" w:date="2019-10-16T11:07:00Z">
              <w:r w:rsidR="00617644">
                <w:rPr>
                  <w:rFonts w:ascii="Times New Roman" w:hAnsi="Times New Roman"/>
                  <w:color w:val="auto"/>
                  <w:sz w:val="18"/>
                  <w:szCs w:val="18"/>
                </w:rPr>
                <w:t>WEQ BPS and RMQ BPS</w:t>
              </w:r>
            </w:ins>
          </w:p>
        </w:tc>
      </w:tr>
      <w:tr w:rsidR="00A374B4" w14:paraId="3E43618C" w14:textId="77777777" w:rsidTr="0033637E">
        <w:tc>
          <w:tcPr>
            <w:tcW w:w="450" w:type="dxa"/>
          </w:tcPr>
          <w:p w14:paraId="6B6921AA" w14:textId="1253353B" w:rsidR="00A374B4" w:rsidRPr="00F41462" w:rsidRDefault="00D80DBD"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7</w:t>
            </w:r>
            <w:r w:rsidR="00A374B4" w:rsidRPr="00F41462">
              <w:rPr>
                <w:rFonts w:ascii="Times New Roman" w:hAnsi="Times New Roman"/>
                <w:b/>
                <w:color w:val="auto"/>
                <w:sz w:val="18"/>
                <w:szCs w:val="18"/>
              </w:rPr>
              <w:t>.</w:t>
            </w:r>
          </w:p>
        </w:tc>
        <w:tc>
          <w:tcPr>
            <w:tcW w:w="9107" w:type="dxa"/>
            <w:gridSpan w:val="5"/>
          </w:tcPr>
          <w:p w14:paraId="3B3D6B1F" w14:textId="77777777"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14:paraId="12A5B3AD" w14:textId="77777777" w:rsidTr="0033637E">
        <w:tc>
          <w:tcPr>
            <w:tcW w:w="450" w:type="dxa"/>
          </w:tcPr>
          <w:p w14:paraId="3A02172B"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7D3FA84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A374B4" w:rsidRDefault="00A374B4" w:rsidP="00A374B4">
            <w:pPr>
              <w:keepNext/>
              <w:spacing w:before="60" w:after="60"/>
              <w:ind w:left="144"/>
              <w:rPr>
                <w:b/>
                <w:sz w:val="18"/>
                <w:szCs w:val="18"/>
              </w:rPr>
            </w:pPr>
            <w:r>
              <w:rPr>
                <w:sz w:val="18"/>
                <w:szCs w:val="18"/>
              </w:rPr>
              <w:t>Business Practice Requests</w:t>
            </w:r>
          </w:p>
        </w:tc>
        <w:tc>
          <w:tcPr>
            <w:tcW w:w="1260" w:type="dxa"/>
          </w:tcPr>
          <w:p w14:paraId="01574B0D"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629E4D6B" w14:textId="77777777" w:rsidTr="0033637E">
        <w:tc>
          <w:tcPr>
            <w:tcW w:w="450" w:type="dxa"/>
          </w:tcPr>
          <w:p w14:paraId="79EAA9E8"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3A85185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1C8E6206" w14:textId="77777777" w:rsidTr="0033637E">
        <w:tc>
          <w:tcPr>
            <w:tcW w:w="450" w:type="dxa"/>
          </w:tcPr>
          <w:p w14:paraId="6E0CF7E1"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028E762B"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07671E4C" w14:textId="77777777" w:rsidTr="0033637E">
        <w:tc>
          <w:tcPr>
            <w:tcW w:w="450" w:type="dxa"/>
          </w:tcPr>
          <w:p w14:paraId="1D534245"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1E220C7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4DB4D35F" w14:textId="77777777" w:rsidTr="0033637E">
        <w:tc>
          <w:tcPr>
            <w:tcW w:w="450" w:type="dxa"/>
          </w:tcPr>
          <w:p w14:paraId="1A01F1C6"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57A4FA3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A374B4" w:rsidRDefault="00A374B4"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9669F8D" w14:textId="77777777" w:rsidTr="0033637E">
        <w:tc>
          <w:tcPr>
            <w:tcW w:w="450" w:type="dxa"/>
          </w:tcPr>
          <w:p w14:paraId="2D1DB1F7"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67410B06"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3F04F722" w14:textId="77777777" w:rsidTr="0033637E">
        <w:tc>
          <w:tcPr>
            <w:tcW w:w="450" w:type="dxa"/>
          </w:tcPr>
          <w:p w14:paraId="41038E8F"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4080CF7A"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A374B4" w:rsidRDefault="00A374B4" w:rsidP="003155C7">
            <w:pPr>
              <w:pStyle w:val="TableText"/>
              <w:keepNext/>
              <w:keepLines/>
              <w:widowControl w:val="0"/>
              <w:spacing w:before="40"/>
              <w:rPr>
                <w:rFonts w:ascii="Times New Roman" w:hAnsi="Times New Roman"/>
                <w:color w:val="auto"/>
                <w:sz w:val="18"/>
                <w:szCs w:val="18"/>
              </w:rPr>
            </w:pPr>
            <w:r>
              <w:rPr>
                <w:rFonts w:ascii="Times New Roman" w:hAnsi="Times New Roman"/>
                <w:b/>
                <w:sz w:val="18"/>
                <w:szCs w:val="18"/>
              </w:rPr>
              <w:t>Provisional Activities</w:t>
            </w:r>
          </w:p>
        </w:tc>
      </w:tr>
      <w:tr w:rsidR="00A374B4" w14:paraId="7AA59883" w14:textId="77777777" w:rsidTr="0033637E">
        <w:tc>
          <w:tcPr>
            <w:tcW w:w="450" w:type="dxa"/>
          </w:tcPr>
          <w:p w14:paraId="2741B0AA"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14:paraId="48EB0181" w14:textId="77777777"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14:paraId="68E70EA3" w14:textId="77777777" w:rsidTr="0033637E">
        <w:tc>
          <w:tcPr>
            <w:tcW w:w="450" w:type="dxa"/>
          </w:tcPr>
          <w:p w14:paraId="3DD8D3F3"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14:paraId="59E608A9" w14:textId="77777777"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14:paraId="5CBDD736" w14:textId="77777777" w:rsidTr="0033637E">
        <w:tc>
          <w:tcPr>
            <w:tcW w:w="450" w:type="dxa"/>
          </w:tcPr>
          <w:p w14:paraId="03297BDA"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14:paraId="197FF3EF" w14:textId="77777777"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14:paraId="1A19074F" w14:textId="77777777" w:rsidTr="0033637E">
        <w:tc>
          <w:tcPr>
            <w:tcW w:w="450" w:type="dxa"/>
          </w:tcPr>
          <w:p w14:paraId="79F62614" w14:textId="77777777" w:rsidR="00CD66C2" w:rsidRDefault="00CD66C2">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14:paraId="25932C59" w14:textId="77777777"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14:paraId="0E092914" w14:textId="77777777" w:rsidTr="0033637E">
        <w:tc>
          <w:tcPr>
            <w:tcW w:w="450" w:type="dxa"/>
          </w:tcPr>
          <w:p w14:paraId="4D3A2549" w14:textId="77777777" w:rsidR="00D0590F" w:rsidRDefault="00D0590F">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14:paraId="24C754B3" w14:textId="77777777"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14:paraId="71E70790" w14:textId="77777777" w:rsidTr="0033637E">
        <w:tc>
          <w:tcPr>
            <w:tcW w:w="450" w:type="dxa"/>
          </w:tcPr>
          <w:p w14:paraId="107993C6" w14:textId="77777777" w:rsidR="00EF2FCF" w:rsidRDefault="00EF2FCF">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EF2FCF" w:rsidRDefault="00E679B1"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14:paraId="2E0095FE" w14:textId="77777777">
        <w:tc>
          <w:tcPr>
            <w:tcW w:w="9557" w:type="dxa"/>
            <w:gridSpan w:val="6"/>
          </w:tcPr>
          <w:p w14:paraId="20F6900A" w14:textId="77777777"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14:paraId="7B539D8A" w14:textId="77777777" w:rsidTr="0033637E">
        <w:tc>
          <w:tcPr>
            <w:tcW w:w="450" w:type="dxa"/>
          </w:tcPr>
          <w:p w14:paraId="6786FA40"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14:paraId="41D09E3F" w14:textId="77777777"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14:paraId="1BB7E1DF" w14:textId="77777777" w:rsidTr="0033637E">
        <w:tc>
          <w:tcPr>
            <w:tcW w:w="450" w:type="dxa"/>
          </w:tcPr>
          <w:p w14:paraId="51CFC259"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14:paraId="35E48B11" w14:textId="77777777"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14:paraId="2ABA6D57" w14:textId="77777777" w:rsidTr="0033637E">
        <w:tc>
          <w:tcPr>
            <w:tcW w:w="450" w:type="dxa"/>
          </w:tcPr>
          <w:p w14:paraId="7860E18E" w14:textId="77777777" w:rsidR="005F476C" w:rsidRDefault="005F476C">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4FA7AD8E" w:rsidR="009A5401" w:rsidRDefault="00990B31" w:rsidP="009A5401">
      <w:pPr>
        <w:spacing w:before="480"/>
        <w:rPr>
          <w:sz w:val="18"/>
          <w:szCs w:val="18"/>
        </w:rPr>
      </w:pPr>
      <w:r w:rsidRPr="00E679B1">
        <w:rPr>
          <w:sz w:val="18"/>
          <w:szCs w:val="18"/>
        </w:rPr>
        <w:br w:type="page"/>
      </w: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77777777" w:rsidR="00C57D9C" w:rsidRDefault="00990B31" w:rsidP="00E02B53">
      <w:pPr>
        <w:pStyle w:val="BodyText"/>
        <w:tabs>
          <w:tab w:val="center" w:pos="5040"/>
        </w:tabs>
        <w:ind w:left="720"/>
        <w:jc w:val="both"/>
        <w:rPr>
          <w:sz w:val="18"/>
          <w:szCs w:val="18"/>
        </w:rPr>
      </w:pPr>
      <w:r>
        <w:rPr>
          <w:sz w:val="18"/>
          <w:szCs w:val="18"/>
        </w:rPr>
        <w:t>Glossary Subcommittee:  Patrick Eynon</w:t>
      </w:r>
    </w:p>
    <w:p w14:paraId="4FB56795" w14:textId="0AEAD443"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Pr>
          <w:sz w:val="18"/>
          <w:szCs w:val="18"/>
        </w:rPr>
        <w:t>Paul Wattles (WEQ)</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14EE8766"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Stuart Laval</w:t>
      </w:r>
      <w:r w:rsidR="0040716E">
        <w:rPr>
          <w:sz w:val="18"/>
          <w:szCs w:val="18"/>
        </w:rPr>
        <w:t>, Larry Lackey</w:t>
      </w:r>
    </w:p>
    <w:p w14:paraId="4260031E" w14:textId="418F75CA" w:rsidR="00D0243F" w:rsidRDefault="00D0243F" w:rsidP="00E02B53">
      <w:pPr>
        <w:pStyle w:val="BodyText"/>
        <w:ind w:left="720"/>
        <w:jc w:val="both"/>
        <w:rPr>
          <w:sz w:val="18"/>
          <w:szCs w:val="18"/>
        </w:rPr>
      </w:pPr>
      <w:r>
        <w:rPr>
          <w:sz w:val="18"/>
          <w:szCs w:val="18"/>
        </w:rPr>
        <w:t xml:space="preserve">Energy Services Provider Interface (ESPI) Task Force: </w:t>
      </w:r>
      <w:del w:id="32" w:author="elizabeth mallett" w:date="2019-10-16T12:13:00Z">
        <w:r w:rsidR="00FE48DB" w:rsidDel="003F0E27">
          <w:rPr>
            <w:sz w:val="18"/>
            <w:szCs w:val="18"/>
          </w:rPr>
          <w:delText xml:space="preserve"> </w:delText>
        </w:r>
        <w:r w:rsidDel="003F0E27">
          <w:rPr>
            <w:sz w:val="18"/>
            <w:szCs w:val="18"/>
          </w:rPr>
          <w:delText>J. Cade Burks</w:delText>
        </w:r>
        <w:r w:rsidR="0040716E" w:rsidDel="003F0E27">
          <w:rPr>
            <w:sz w:val="18"/>
            <w:szCs w:val="18"/>
          </w:rPr>
          <w:delText xml:space="preserve">, </w:delText>
        </w:r>
      </w:del>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B0AAC" w14:textId="77777777" w:rsidR="00EC593F" w:rsidRDefault="00EC593F">
      <w:r>
        <w:separator/>
      </w:r>
    </w:p>
  </w:endnote>
  <w:endnote w:type="continuationSeparator" w:id="0">
    <w:p w14:paraId="46779A08" w14:textId="77777777" w:rsidR="00EC593F" w:rsidRDefault="00EC593F">
      <w:r>
        <w:continuationSeparator/>
      </w:r>
    </w:p>
  </w:endnote>
  <w:endnote w:id="1">
    <w:p w14:paraId="067EA41E" w14:textId="054243AE" w:rsidR="008010F9" w:rsidRDefault="000E2B86">
      <w:pPr>
        <w:pStyle w:val="EndnoteText"/>
        <w:rPr>
          <w:b/>
          <w:sz w:val="18"/>
          <w:szCs w:val="18"/>
        </w:rPr>
      </w:pPr>
      <w:r>
        <w:rPr>
          <w:b/>
          <w:sz w:val="18"/>
          <w:szCs w:val="18"/>
        </w:rPr>
        <w:t>RMQ 20</w:t>
      </w:r>
      <w:r w:rsidR="00D80DBD">
        <w:rPr>
          <w:b/>
          <w:sz w:val="18"/>
          <w:szCs w:val="18"/>
        </w:rPr>
        <w:t>20</w:t>
      </w:r>
      <w:r w:rsidR="008010F9">
        <w:rPr>
          <w:b/>
          <w:sz w:val="18"/>
          <w:szCs w:val="18"/>
        </w:rPr>
        <w:t xml:space="preserve"> Annual Plan End Notes:</w:t>
      </w:r>
    </w:p>
    <w:p w14:paraId="436ABCC9" w14:textId="77777777"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D360198" w14:textId="77777777"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14:paraId="4BE813B6" w14:textId="77777777"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14:paraId="214911C0" w14:textId="77777777" w:rsidR="00C417BD" w:rsidRDefault="00C417BD" w:rsidP="00A10AC1">
      <w:pPr>
        <w:pStyle w:val="EndnoteText"/>
        <w:numPr>
          <w:ilvl w:val="0"/>
          <w:numId w:val="4"/>
        </w:numPr>
        <w:rPr>
          <w:sz w:val="18"/>
          <w:szCs w:val="18"/>
        </w:rPr>
      </w:pPr>
      <w:r w:rsidRPr="00173CE8">
        <w:rPr>
          <w:sz w:val="18"/>
          <w:szCs w:val="18"/>
        </w:rPr>
        <w:t>Book 7 – Internet Electronic Transport, or</w:t>
      </w:r>
    </w:p>
    <w:p w14:paraId="0B3AA40E" w14:textId="77777777"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14:paraId="63B4747E" w14:textId="77777777"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54F4" w14:textId="77777777" w:rsidR="00617644" w:rsidRDefault="00617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6091" w14:textId="2CB6C6CE" w:rsidR="008010F9" w:rsidRDefault="00FB76D0" w:rsidP="00854A78">
    <w:pPr>
      <w:pStyle w:val="Footer"/>
      <w:pBdr>
        <w:top w:val="single" w:sz="4" w:space="1" w:color="auto"/>
      </w:pBdr>
      <w:ind w:right="-180"/>
      <w:jc w:val="right"/>
      <w:rPr>
        <w:sz w:val="18"/>
        <w:szCs w:val="18"/>
      </w:rPr>
    </w:pPr>
    <w:bookmarkStart w:id="33" w:name="_Hlk20821358"/>
    <w:r>
      <w:rPr>
        <w:sz w:val="18"/>
        <w:szCs w:val="18"/>
      </w:rPr>
      <w:t xml:space="preserve">Draft 2020 </w:t>
    </w:r>
    <w:r w:rsidR="00CC4AF3">
      <w:rPr>
        <w:sz w:val="18"/>
        <w:szCs w:val="18"/>
      </w:rPr>
      <w:t xml:space="preserve">RMQ Annual Plan </w:t>
    </w:r>
    <w:r>
      <w:rPr>
        <w:sz w:val="18"/>
        <w:szCs w:val="18"/>
      </w:rPr>
      <w:t xml:space="preserve">Proposed </w:t>
    </w:r>
    <w:r w:rsidR="00921FE1">
      <w:rPr>
        <w:sz w:val="18"/>
        <w:szCs w:val="18"/>
      </w:rPr>
      <w:t xml:space="preserve">by the </w:t>
    </w:r>
    <w:r>
      <w:rPr>
        <w:sz w:val="18"/>
        <w:szCs w:val="18"/>
      </w:rPr>
      <w:t>Annual Plan Subcommittee</w:t>
    </w:r>
    <w:r w:rsidR="00FE48DB" w:rsidRPr="00AA17C9">
      <w:rPr>
        <w:sz w:val="18"/>
        <w:szCs w:val="18"/>
      </w:rPr>
      <w:t xml:space="preserve"> on </w:t>
    </w:r>
    <w:r>
      <w:rPr>
        <w:sz w:val="18"/>
        <w:szCs w:val="18"/>
      </w:rPr>
      <w:t>October 2</w:t>
    </w:r>
    <w:r w:rsidR="005E7B10">
      <w:rPr>
        <w:sz w:val="18"/>
        <w:szCs w:val="18"/>
      </w:rPr>
      <w:t>, 2019</w:t>
    </w:r>
    <w:ins w:id="34" w:author="elizabeth mallett" w:date="2019-10-16T11:02:00Z">
      <w:r w:rsidR="00617644">
        <w:rPr>
          <w:sz w:val="18"/>
          <w:szCs w:val="18"/>
        </w:rPr>
        <w:t xml:space="preserve"> </w:t>
      </w:r>
    </w:ins>
    <w:ins w:id="35" w:author="elizabeth mallett" w:date="2019-10-16T12:18:00Z">
      <w:r w:rsidR="003E3358">
        <w:rPr>
          <w:sz w:val="18"/>
          <w:szCs w:val="18"/>
        </w:rPr>
        <w:t>with Proposed Revisions</w:t>
      </w:r>
    </w:ins>
    <w:ins w:id="36" w:author="elizabeth mallett" w:date="2019-10-16T11:02:00Z">
      <w:r w:rsidR="00617644">
        <w:rPr>
          <w:sz w:val="18"/>
          <w:szCs w:val="18"/>
        </w:rPr>
        <w:t xml:space="preserve"> by the </w:t>
      </w:r>
    </w:ins>
    <w:ins w:id="37" w:author="elizabeth mallett" w:date="2019-10-16T11:03:00Z">
      <w:r w:rsidR="00617644">
        <w:rPr>
          <w:sz w:val="18"/>
          <w:szCs w:val="18"/>
        </w:rPr>
        <w:t>RMQ Executive Committee on October 16, 2019</w:t>
      </w:r>
    </w:ins>
  </w:p>
  <w:bookmarkEnd w:id="33"/>
  <w:p w14:paraId="13A65619" w14:textId="50BBEB63"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42336">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E42336">
      <w:rPr>
        <w:noProof/>
        <w:sz w:val="18"/>
        <w:szCs w:val="18"/>
      </w:rPr>
      <w:t>6</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1045" w14:textId="77777777"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8D8B9" w14:textId="77777777" w:rsidR="00EC593F" w:rsidRDefault="00EC593F">
      <w:r>
        <w:separator/>
      </w:r>
    </w:p>
  </w:footnote>
  <w:footnote w:type="continuationSeparator" w:id="0">
    <w:p w14:paraId="6B9B60DA" w14:textId="77777777" w:rsidR="00EC593F" w:rsidRDefault="00EC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8FD0" w14:textId="77777777" w:rsidR="00617644" w:rsidRDefault="0061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B36E" w14:textId="77777777"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8010F9" w:rsidRDefault="008010F9">
    <w:pPr>
      <w:pStyle w:val="Header"/>
      <w:tabs>
        <w:tab w:val="left" w:pos="680"/>
        <w:tab w:val="right" w:pos="9810"/>
      </w:tabs>
      <w:spacing w:before="60"/>
      <w:ind w:left="1800"/>
      <w:jc w:val="right"/>
    </w:pPr>
    <w:r>
      <w:t>801 Travis, Suite 1675, Houston, Texas 77002</w:t>
    </w:r>
  </w:p>
  <w:p w14:paraId="19C5BAF3" w14:textId="77777777" w:rsidR="008010F9" w:rsidRDefault="008010F9">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8010F9" w:rsidRDefault="00801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8CE8" w14:textId="77777777"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8010F9" w:rsidRDefault="008010F9">
    <w:pPr>
      <w:pStyle w:val="Header"/>
      <w:tabs>
        <w:tab w:val="left" w:pos="680"/>
        <w:tab w:val="right" w:pos="9810"/>
      </w:tabs>
      <w:spacing w:before="60"/>
      <w:ind w:left="1800"/>
      <w:jc w:val="right"/>
    </w:pPr>
    <w:r>
      <w:t>801 Travis, Suite 1675, Houston, Texas 77002</w:t>
    </w:r>
  </w:p>
  <w:p w14:paraId="1DD71116" w14:textId="77777777" w:rsidR="008010F9" w:rsidRDefault="008010F9">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8010F9" w:rsidRDefault="0080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53B02"/>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3E90"/>
    <w:rsid w:val="00184710"/>
    <w:rsid w:val="001872F2"/>
    <w:rsid w:val="001A5DF6"/>
    <w:rsid w:val="001B2D75"/>
    <w:rsid w:val="001B3254"/>
    <w:rsid w:val="001B6015"/>
    <w:rsid w:val="001C1501"/>
    <w:rsid w:val="001C433C"/>
    <w:rsid w:val="001C714E"/>
    <w:rsid w:val="001D3D5A"/>
    <w:rsid w:val="001F66B3"/>
    <w:rsid w:val="00203682"/>
    <w:rsid w:val="0020720D"/>
    <w:rsid w:val="00207D2E"/>
    <w:rsid w:val="0022318C"/>
    <w:rsid w:val="0022509D"/>
    <w:rsid w:val="002253D1"/>
    <w:rsid w:val="00232B93"/>
    <w:rsid w:val="00234958"/>
    <w:rsid w:val="00245B63"/>
    <w:rsid w:val="00247717"/>
    <w:rsid w:val="002612F6"/>
    <w:rsid w:val="00261D76"/>
    <w:rsid w:val="0026207B"/>
    <w:rsid w:val="00262970"/>
    <w:rsid w:val="00265DFD"/>
    <w:rsid w:val="0028487F"/>
    <w:rsid w:val="00292B10"/>
    <w:rsid w:val="002A214C"/>
    <w:rsid w:val="002B6956"/>
    <w:rsid w:val="002C5947"/>
    <w:rsid w:val="002F1015"/>
    <w:rsid w:val="002F2EEB"/>
    <w:rsid w:val="003055FC"/>
    <w:rsid w:val="00307E6B"/>
    <w:rsid w:val="00307E83"/>
    <w:rsid w:val="003155C7"/>
    <w:rsid w:val="0031625E"/>
    <w:rsid w:val="00320B32"/>
    <w:rsid w:val="00323ED6"/>
    <w:rsid w:val="00326F90"/>
    <w:rsid w:val="0033637E"/>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94F7C"/>
    <w:rsid w:val="003C6064"/>
    <w:rsid w:val="003E2058"/>
    <w:rsid w:val="003E3358"/>
    <w:rsid w:val="003F010E"/>
    <w:rsid w:val="003F0E27"/>
    <w:rsid w:val="003F5164"/>
    <w:rsid w:val="0040716E"/>
    <w:rsid w:val="00412246"/>
    <w:rsid w:val="004129DA"/>
    <w:rsid w:val="00426F2E"/>
    <w:rsid w:val="00433A5A"/>
    <w:rsid w:val="00435F49"/>
    <w:rsid w:val="004403CD"/>
    <w:rsid w:val="0044372F"/>
    <w:rsid w:val="0045200B"/>
    <w:rsid w:val="00457981"/>
    <w:rsid w:val="00466A6E"/>
    <w:rsid w:val="00485495"/>
    <w:rsid w:val="00494845"/>
    <w:rsid w:val="004A705E"/>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3007"/>
    <w:rsid w:val="005C6C80"/>
    <w:rsid w:val="005C7FCD"/>
    <w:rsid w:val="005D19CA"/>
    <w:rsid w:val="005D7384"/>
    <w:rsid w:val="005E7B10"/>
    <w:rsid w:val="005F321C"/>
    <w:rsid w:val="005F476C"/>
    <w:rsid w:val="006040D6"/>
    <w:rsid w:val="00614669"/>
    <w:rsid w:val="00617644"/>
    <w:rsid w:val="0062095F"/>
    <w:rsid w:val="00622A87"/>
    <w:rsid w:val="006478CD"/>
    <w:rsid w:val="00673F4B"/>
    <w:rsid w:val="00674E74"/>
    <w:rsid w:val="006911CF"/>
    <w:rsid w:val="006966E1"/>
    <w:rsid w:val="006A1FE0"/>
    <w:rsid w:val="006A6CE6"/>
    <w:rsid w:val="006B166E"/>
    <w:rsid w:val="006C01CA"/>
    <w:rsid w:val="006C4913"/>
    <w:rsid w:val="006D1C9C"/>
    <w:rsid w:val="006D3129"/>
    <w:rsid w:val="006E0375"/>
    <w:rsid w:val="006E108E"/>
    <w:rsid w:val="00700214"/>
    <w:rsid w:val="00703946"/>
    <w:rsid w:val="00710EB7"/>
    <w:rsid w:val="00715BF1"/>
    <w:rsid w:val="007207A2"/>
    <w:rsid w:val="00732798"/>
    <w:rsid w:val="00735D50"/>
    <w:rsid w:val="00736BBC"/>
    <w:rsid w:val="007530C6"/>
    <w:rsid w:val="007546CD"/>
    <w:rsid w:val="00754D9E"/>
    <w:rsid w:val="00760547"/>
    <w:rsid w:val="007700AB"/>
    <w:rsid w:val="00770F94"/>
    <w:rsid w:val="00781E5B"/>
    <w:rsid w:val="00785534"/>
    <w:rsid w:val="00786A7D"/>
    <w:rsid w:val="00786F2F"/>
    <w:rsid w:val="007A306C"/>
    <w:rsid w:val="007B4F38"/>
    <w:rsid w:val="008007EB"/>
    <w:rsid w:val="008010F9"/>
    <w:rsid w:val="0080443A"/>
    <w:rsid w:val="00807F53"/>
    <w:rsid w:val="0084406E"/>
    <w:rsid w:val="00854A78"/>
    <w:rsid w:val="00855B5C"/>
    <w:rsid w:val="008935B5"/>
    <w:rsid w:val="008C245A"/>
    <w:rsid w:val="008C65A1"/>
    <w:rsid w:val="008D2D75"/>
    <w:rsid w:val="008D3D6A"/>
    <w:rsid w:val="008D5F77"/>
    <w:rsid w:val="008E2130"/>
    <w:rsid w:val="008E3985"/>
    <w:rsid w:val="008E41AD"/>
    <w:rsid w:val="008E6638"/>
    <w:rsid w:val="008F1C21"/>
    <w:rsid w:val="008F4472"/>
    <w:rsid w:val="008F6575"/>
    <w:rsid w:val="008F75DE"/>
    <w:rsid w:val="00900F6A"/>
    <w:rsid w:val="00911472"/>
    <w:rsid w:val="0091187B"/>
    <w:rsid w:val="00921FE1"/>
    <w:rsid w:val="00934851"/>
    <w:rsid w:val="00936587"/>
    <w:rsid w:val="009407FB"/>
    <w:rsid w:val="0094642D"/>
    <w:rsid w:val="009520F4"/>
    <w:rsid w:val="00957FB2"/>
    <w:rsid w:val="0096298D"/>
    <w:rsid w:val="00971E63"/>
    <w:rsid w:val="00990B31"/>
    <w:rsid w:val="009970B8"/>
    <w:rsid w:val="009A5401"/>
    <w:rsid w:val="009B7909"/>
    <w:rsid w:val="009C5365"/>
    <w:rsid w:val="009C7423"/>
    <w:rsid w:val="009C76A0"/>
    <w:rsid w:val="009D64BA"/>
    <w:rsid w:val="009D7787"/>
    <w:rsid w:val="009E1730"/>
    <w:rsid w:val="00A10AC1"/>
    <w:rsid w:val="00A10F56"/>
    <w:rsid w:val="00A26C7E"/>
    <w:rsid w:val="00A33FA7"/>
    <w:rsid w:val="00A374B4"/>
    <w:rsid w:val="00A3794F"/>
    <w:rsid w:val="00A42D0F"/>
    <w:rsid w:val="00A61908"/>
    <w:rsid w:val="00AA0691"/>
    <w:rsid w:val="00AA17C9"/>
    <w:rsid w:val="00AA238B"/>
    <w:rsid w:val="00AA25C4"/>
    <w:rsid w:val="00AA3BDB"/>
    <w:rsid w:val="00AA46DC"/>
    <w:rsid w:val="00AB1989"/>
    <w:rsid w:val="00AB19E4"/>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32D3"/>
    <w:rsid w:val="00B847C6"/>
    <w:rsid w:val="00B8671F"/>
    <w:rsid w:val="00B9098D"/>
    <w:rsid w:val="00BA6AC3"/>
    <w:rsid w:val="00BB4D5D"/>
    <w:rsid w:val="00BB54AE"/>
    <w:rsid w:val="00BB6A3F"/>
    <w:rsid w:val="00BE1AA5"/>
    <w:rsid w:val="00BE3C39"/>
    <w:rsid w:val="00BF18F0"/>
    <w:rsid w:val="00BF1DF7"/>
    <w:rsid w:val="00C044C1"/>
    <w:rsid w:val="00C22816"/>
    <w:rsid w:val="00C23DF1"/>
    <w:rsid w:val="00C31A61"/>
    <w:rsid w:val="00C417BD"/>
    <w:rsid w:val="00C42409"/>
    <w:rsid w:val="00C47681"/>
    <w:rsid w:val="00C51AB1"/>
    <w:rsid w:val="00C5264B"/>
    <w:rsid w:val="00C53050"/>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6231"/>
    <w:rsid w:val="00CF0C39"/>
    <w:rsid w:val="00CF1E57"/>
    <w:rsid w:val="00CF354D"/>
    <w:rsid w:val="00CF3719"/>
    <w:rsid w:val="00CF5C9F"/>
    <w:rsid w:val="00D0243F"/>
    <w:rsid w:val="00D0590F"/>
    <w:rsid w:val="00D1769C"/>
    <w:rsid w:val="00D258DD"/>
    <w:rsid w:val="00D37340"/>
    <w:rsid w:val="00D428B7"/>
    <w:rsid w:val="00D47A98"/>
    <w:rsid w:val="00D560DD"/>
    <w:rsid w:val="00D80DBD"/>
    <w:rsid w:val="00D80DDE"/>
    <w:rsid w:val="00D850D0"/>
    <w:rsid w:val="00D959AC"/>
    <w:rsid w:val="00DA733F"/>
    <w:rsid w:val="00DD1FA5"/>
    <w:rsid w:val="00DD2FF9"/>
    <w:rsid w:val="00DD5E4E"/>
    <w:rsid w:val="00DD7067"/>
    <w:rsid w:val="00DE04FD"/>
    <w:rsid w:val="00DF42BC"/>
    <w:rsid w:val="00DF5DAC"/>
    <w:rsid w:val="00E02B53"/>
    <w:rsid w:val="00E06F4B"/>
    <w:rsid w:val="00E31600"/>
    <w:rsid w:val="00E356E1"/>
    <w:rsid w:val="00E3796D"/>
    <w:rsid w:val="00E40A44"/>
    <w:rsid w:val="00E42336"/>
    <w:rsid w:val="00E53EDF"/>
    <w:rsid w:val="00E55FCF"/>
    <w:rsid w:val="00E679B1"/>
    <w:rsid w:val="00E708EE"/>
    <w:rsid w:val="00E74B3F"/>
    <w:rsid w:val="00E7505D"/>
    <w:rsid w:val="00E908F7"/>
    <w:rsid w:val="00EA5B0D"/>
    <w:rsid w:val="00EB73F0"/>
    <w:rsid w:val="00EC593F"/>
    <w:rsid w:val="00EC6986"/>
    <w:rsid w:val="00ED0985"/>
    <w:rsid w:val="00EE4636"/>
    <w:rsid w:val="00EF1947"/>
    <w:rsid w:val="00EF2FCF"/>
    <w:rsid w:val="00EF3293"/>
    <w:rsid w:val="00EF4F8A"/>
    <w:rsid w:val="00EF72DE"/>
    <w:rsid w:val="00EF784A"/>
    <w:rsid w:val="00F12384"/>
    <w:rsid w:val="00F171DD"/>
    <w:rsid w:val="00F41462"/>
    <w:rsid w:val="00F47155"/>
    <w:rsid w:val="00F56B25"/>
    <w:rsid w:val="00F56D9B"/>
    <w:rsid w:val="00F65133"/>
    <w:rsid w:val="00F72A93"/>
    <w:rsid w:val="00F7660A"/>
    <w:rsid w:val="00F76914"/>
    <w:rsid w:val="00F8007C"/>
    <w:rsid w:val="00F869D9"/>
    <w:rsid w:val="00FA2C47"/>
    <w:rsid w:val="00FB381F"/>
    <w:rsid w:val="00FB49F8"/>
    <w:rsid w:val="00FB5148"/>
    <w:rsid w:val="00FB51BA"/>
    <w:rsid w:val="00FB5371"/>
    <w:rsid w:val="00FB76D0"/>
    <w:rsid w:val="00FD2736"/>
    <w:rsid w:val="00FE48DB"/>
    <w:rsid w:val="00FE5F9E"/>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D714B22E-B39D-4AF0-8EA1-922320E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8A8DF-9045-4114-955D-EF5744A8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mallett</cp:lastModifiedBy>
  <cp:revision>16</cp:revision>
  <cp:lastPrinted>2019-09-25T19:22:00Z</cp:lastPrinted>
  <dcterms:created xsi:type="dcterms:W3CDTF">2019-10-16T16:10:00Z</dcterms:created>
  <dcterms:modified xsi:type="dcterms:W3CDTF">2019-10-16T17:50:00Z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