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50" w:type="dxa"/>
        <w:tblLayout w:type="fixed"/>
        <w:tblCellMar>
          <w:left w:w="17" w:type="dxa"/>
          <w:right w:w="17" w:type="dxa"/>
        </w:tblCellMar>
        <w:tblLook w:val="0000" w:firstRow="0" w:lastRow="0" w:firstColumn="0" w:lastColumn="0" w:noHBand="0" w:noVBand="0"/>
      </w:tblPr>
      <w:tblGrid>
        <w:gridCol w:w="360"/>
        <w:gridCol w:w="450"/>
        <w:gridCol w:w="450"/>
        <w:gridCol w:w="4971"/>
        <w:gridCol w:w="1259"/>
        <w:gridCol w:w="1960"/>
      </w:tblGrid>
      <w:tr w:rsidR="00700630" w14:paraId="69905F31" w14:textId="77777777" w:rsidTr="005F2C07">
        <w:trPr>
          <w:tblHeader/>
        </w:trPr>
        <w:tc>
          <w:tcPr>
            <w:tcW w:w="9450" w:type="dxa"/>
            <w:gridSpan w:val="6"/>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830DBA9" w:rsidR="00700630" w:rsidRDefault="00BD69C4">
            <w:pPr>
              <w:pStyle w:val="TableText"/>
              <w:jc w:val="center"/>
              <w:rPr>
                <w:rFonts w:ascii="Times New Roman" w:hAnsi="Times New Roman"/>
                <w:sz w:val="18"/>
                <w:szCs w:val="18"/>
              </w:rPr>
            </w:pPr>
            <w:r>
              <w:rPr>
                <w:rFonts w:ascii="Times New Roman" w:hAnsi="Times New Roman"/>
                <w:b/>
                <w:sz w:val="18"/>
                <w:szCs w:val="18"/>
              </w:rPr>
              <w:t>2024</w:t>
            </w:r>
            <w:r w:rsidR="00902B1A">
              <w:rPr>
                <w:rFonts w:ascii="Times New Roman" w:hAnsi="Times New Roman"/>
                <w:b/>
                <w:sz w:val="18"/>
                <w:szCs w:val="18"/>
              </w:rPr>
              <w:t xml:space="preserve"> </w:t>
            </w:r>
            <w:r w:rsidR="00700630">
              <w:rPr>
                <w:rFonts w:ascii="Times New Roman" w:hAnsi="Times New Roman"/>
                <w:b/>
                <w:sz w:val="18"/>
                <w:szCs w:val="18"/>
              </w:rPr>
              <w:t>ANNUAL PLAN for the RETAIL MARKETS QUADRANT</w:t>
            </w:r>
          </w:p>
          <w:p w14:paraId="37238ACB" w14:textId="320CBD18" w:rsidR="00700630" w:rsidRDefault="00F2222B"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 </w:t>
            </w:r>
            <w:r w:rsidR="002634EA">
              <w:rPr>
                <w:rFonts w:ascii="Times New Roman" w:hAnsi="Times New Roman"/>
                <w:b/>
                <w:sz w:val="18"/>
                <w:szCs w:val="18"/>
              </w:rPr>
              <w:t xml:space="preserve">Adopted </w:t>
            </w:r>
            <w:r w:rsidR="00D055AE">
              <w:rPr>
                <w:rFonts w:ascii="Times New Roman" w:hAnsi="Times New Roman"/>
                <w:b/>
                <w:sz w:val="18"/>
                <w:szCs w:val="18"/>
              </w:rPr>
              <w:t xml:space="preserve">by the </w:t>
            </w:r>
            <w:r w:rsidR="002634EA">
              <w:rPr>
                <w:rFonts w:ascii="Times New Roman" w:hAnsi="Times New Roman"/>
                <w:b/>
                <w:sz w:val="18"/>
                <w:szCs w:val="18"/>
              </w:rPr>
              <w:t>Board of Directors</w:t>
            </w:r>
            <w:r w:rsidR="00D055AE">
              <w:rPr>
                <w:rFonts w:ascii="Times New Roman" w:hAnsi="Times New Roman"/>
                <w:b/>
                <w:sz w:val="18"/>
                <w:szCs w:val="18"/>
              </w:rPr>
              <w:t xml:space="preserve"> on </w:t>
            </w:r>
            <w:r w:rsidR="002634EA">
              <w:rPr>
                <w:rFonts w:ascii="Times New Roman" w:hAnsi="Times New Roman"/>
                <w:b/>
                <w:sz w:val="18"/>
                <w:szCs w:val="18"/>
              </w:rPr>
              <w:t>December 14</w:t>
            </w:r>
            <w:r w:rsidR="00D055AE">
              <w:rPr>
                <w:rFonts w:ascii="Times New Roman" w:hAnsi="Times New Roman"/>
                <w:b/>
                <w:sz w:val="18"/>
                <w:szCs w:val="18"/>
              </w:rPr>
              <w:t>, 2023</w:t>
            </w:r>
            <w:ins w:id="0" w:author="Caroline Trum" w:date="2024-03-27T12:42:00Z" w16du:dateUtc="2024-03-27T17:42:00Z">
              <w:r w:rsidR="002A5110">
                <w:rPr>
                  <w:rFonts w:ascii="Times New Roman" w:hAnsi="Times New Roman"/>
                  <w:b/>
                  <w:sz w:val="18"/>
                  <w:szCs w:val="18"/>
                </w:rPr>
                <w:t xml:space="preserve"> with proposed revisions by the RMQ Executive Committee on March 21, 2024</w:t>
              </w:r>
            </w:ins>
          </w:p>
        </w:tc>
      </w:tr>
      <w:tr w:rsidR="007127AE" w14:paraId="7554BD59" w14:textId="77777777" w:rsidTr="005F2C07">
        <w:trPr>
          <w:tblHeader/>
        </w:trPr>
        <w:tc>
          <w:tcPr>
            <w:tcW w:w="360"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5871" w:type="dxa"/>
            <w:gridSpan w:val="3"/>
            <w:tcBorders>
              <w:top w:val="single" w:sz="4" w:space="0" w:color="auto"/>
              <w:bottom w:val="single" w:sz="4" w:space="0" w:color="auto"/>
            </w:tcBorders>
          </w:tcPr>
          <w:p w14:paraId="4CCB4BE4" w14:textId="2934C0E1" w:rsidR="007127AE" w:rsidRDefault="007127AE" w:rsidP="005F2C07">
            <w:pPr>
              <w:pStyle w:val="TableText"/>
              <w:spacing w:before="60" w:after="60"/>
              <w:ind w:left="144"/>
              <w:jc w:val="center"/>
              <w:rPr>
                <w:rFonts w:ascii="Times New Roman" w:hAnsi="Times New Roman"/>
                <w:b/>
                <w:sz w:val="18"/>
                <w:szCs w:val="18"/>
              </w:rPr>
            </w:pPr>
            <w:r>
              <w:rPr>
                <w:rFonts w:ascii="Times New Roman" w:hAnsi="Times New Roman"/>
                <w:b/>
                <w:sz w:val="18"/>
                <w:szCs w:val="18"/>
              </w:rPr>
              <w:t>Item Description</w:t>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60"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B13449" w14:paraId="4B774D4D" w14:textId="77777777" w:rsidTr="005F2C07">
        <w:tc>
          <w:tcPr>
            <w:tcW w:w="360"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0" w:type="dxa"/>
            <w:gridSpan w:val="5"/>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BD44BA" w14:paraId="4A75D9D2" w14:textId="77777777" w:rsidTr="005F2C07">
        <w:tc>
          <w:tcPr>
            <w:tcW w:w="360" w:type="dxa"/>
          </w:tcPr>
          <w:p w14:paraId="02439C7A" w14:textId="77777777" w:rsidR="00BD44BA" w:rsidRDefault="00BD44BA">
            <w:pPr>
              <w:pStyle w:val="TableText"/>
              <w:spacing w:before="60" w:after="60"/>
              <w:jc w:val="center"/>
              <w:rPr>
                <w:rFonts w:ascii="Times New Roman" w:hAnsi="Times New Roman"/>
                <w:color w:val="auto"/>
                <w:sz w:val="18"/>
                <w:szCs w:val="18"/>
              </w:rPr>
            </w:pPr>
          </w:p>
        </w:tc>
        <w:tc>
          <w:tcPr>
            <w:tcW w:w="450" w:type="dxa"/>
          </w:tcPr>
          <w:p w14:paraId="38CFBBF4" w14:textId="1EF32F25" w:rsidR="00BD44BA" w:rsidRPr="003060DA" w:rsidRDefault="00BD44BA" w:rsidP="00FF753C">
            <w:pPr>
              <w:pStyle w:val="TableText"/>
              <w:spacing w:before="60" w:after="60"/>
              <w:ind w:left="147"/>
              <w:rPr>
                <w:rFonts w:ascii="Times New Roman" w:hAnsi="Times New Roman"/>
                <w:sz w:val="18"/>
                <w:szCs w:val="18"/>
              </w:rPr>
            </w:pPr>
          </w:p>
        </w:tc>
        <w:tc>
          <w:tcPr>
            <w:tcW w:w="5421" w:type="dxa"/>
            <w:gridSpan w:val="2"/>
          </w:tcPr>
          <w:p w14:paraId="47F79DCB" w14:textId="09ED8580" w:rsidR="00BD44BA" w:rsidRDefault="00BD44B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w:t>
            </w:r>
            <w:r w:rsidR="00DE0CD8" w:rsidRPr="00EE7CA6">
              <w:rPr>
                <w:rFonts w:ascii="Times New Roman" w:hAnsi="Times New Roman"/>
                <w:sz w:val="18"/>
                <w:szCs w:val="18"/>
              </w:rPr>
              <w:t xml:space="preserve">RMQ Cybersecurity Model Business Practices including </w:t>
            </w:r>
            <w:r w:rsidRPr="00EE7CA6">
              <w:rPr>
                <w:rFonts w:ascii="Times New Roman" w:hAnsi="Times New Roman"/>
                <w:sz w:val="18"/>
                <w:szCs w:val="18"/>
              </w:rPr>
              <w:t xml:space="preserve">data </w:t>
            </w:r>
            <w:r w:rsidR="00DE0CD8" w:rsidRPr="00EE7CA6">
              <w:rPr>
                <w:rFonts w:ascii="Times New Roman" w:hAnsi="Times New Roman"/>
                <w:sz w:val="18"/>
                <w:szCs w:val="18"/>
              </w:rPr>
              <w:t xml:space="preserve">fields and minimum technical characteristics, and revise as needed. </w:t>
            </w:r>
          </w:p>
          <w:p w14:paraId="21918A13" w14:textId="7827293B" w:rsidR="00BD44BA" w:rsidRDefault="00BD44B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16EC9">
              <w:rPr>
                <w:rFonts w:ascii="Times New Roman" w:hAnsi="Times New Roman"/>
                <w:sz w:val="18"/>
                <w:szCs w:val="18"/>
              </w:rPr>
              <w:t xml:space="preserve"> </w:t>
            </w:r>
            <w:r w:rsidR="00A44A18">
              <w:rPr>
                <w:rFonts w:ascii="Times New Roman" w:hAnsi="Times New Roman"/>
                <w:sz w:val="18"/>
                <w:szCs w:val="18"/>
              </w:rPr>
              <w:t>Not Started</w:t>
            </w:r>
          </w:p>
        </w:tc>
        <w:tc>
          <w:tcPr>
            <w:tcW w:w="1259" w:type="dxa"/>
          </w:tcPr>
          <w:p w14:paraId="676AB81E" w14:textId="3F13C49D" w:rsidR="00BD44BA"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0426401A" w14:textId="34BE34E9" w:rsidR="00BD44BA" w:rsidRDefault="00BD44BA"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RMQ IR/TEIS </w:t>
            </w:r>
          </w:p>
        </w:tc>
      </w:tr>
      <w:tr w:rsidR="00834CCE" w14:paraId="49EFBF59" w14:textId="77777777" w:rsidTr="00853646">
        <w:tc>
          <w:tcPr>
            <w:tcW w:w="360" w:type="dxa"/>
          </w:tcPr>
          <w:p w14:paraId="299F2404" w14:textId="746A8E94" w:rsidR="00834CCE" w:rsidRPr="00292308" w:rsidRDefault="00A44A18">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2</w:t>
            </w:r>
            <w:r w:rsidR="00834CCE" w:rsidRPr="007262FA">
              <w:rPr>
                <w:rFonts w:ascii="Times New Roman" w:hAnsi="Times New Roman"/>
                <w:b/>
                <w:bCs/>
                <w:color w:val="auto"/>
                <w:sz w:val="18"/>
                <w:szCs w:val="18"/>
              </w:rPr>
              <w:t>.</w:t>
            </w:r>
          </w:p>
        </w:tc>
        <w:tc>
          <w:tcPr>
            <w:tcW w:w="9090" w:type="dxa"/>
            <w:gridSpan w:val="5"/>
          </w:tcPr>
          <w:p w14:paraId="47D4CE00" w14:textId="6CD57A01" w:rsidR="00834CCE" w:rsidRDefault="00834CCE" w:rsidP="00157CC9">
            <w:pPr>
              <w:pStyle w:val="TableText"/>
              <w:spacing w:before="60" w:after="60"/>
              <w:ind w:left="144"/>
              <w:rPr>
                <w:rFonts w:ascii="Times New Roman" w:hAnsi="Times New Roman"/>
                <w:color w:val="auto"/>
                <w:sz w:val="18"/>
                <w:szCs w:val="18"/>
              </w:rPr>
            </w:pPr>
            <w:r w:rsidRPr="00157CC9">
              <w:rPr>
                <w:rFonts w:ascii="Times New Roman" w:hAnsi="Times New Roman"/>
                <w:b/>
                <w:bCs/>
                <w:sz w:val="18"/>
                <w:szCs w:val="18"/>
              </w:rPr>
              <w:t>Distributed Energy Resources</w:t>
            </w:r>
          </w:p>
        </w:tc>
      </w:tr>
      <w:tr w:rsidR="00A53335" w14:paraId="008368D5" w14:textId="77777777" w:rsidTr="005F2C07">
        <w:tc>
          <w:tcPr>
            <w:tcW w:w="360" w:type="dxa"/>
          </w:tcPr>
          <w:p w14:paraId="4FF291E6" w14:textId="4A63E7BC" w:rsidR="00A53335" w:rsidRPr="00157CC9" w:rsidRDefault="00A53335">
            <w:pPr>
              <w:pStyle w:val="TableText"/>
              <w:spacing w:before="60" w:after="60"/>
              <w:jc w:val="center"/>
              <w:rPr>
                <w:rFonts w:ascii="Times New Roman" w:hAnsi="Times New Roman"/>
                <w:b/>
                <w:bCs/>
                <w:color w:val="auto"/>
                <w:sz w:val="18"/>
                <w:szCs w:val="18"/>
              </w:rPr>
            </w:pPr>
          </w:p>
        </w:tc>
        <w:tc>
          <w:tcPr>
            <w:tcW w:w="450" w:type="dxa"/>
          </w:tcPr>
          <w:p w14:paraId="27D3F601" w14:textId="10B210CC" w:rsidR="00A53335" w:rsidRPr="003060DA"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a)</w:t>
            </w:r>
          </w:p>
        </w:tc>
        <w:tc>
          <w:tcPr>
            <w:tcW w:w="5421" w:type="dxa"/>
            <w:gridSpan w:val="2"/>
          </w:tcPr>
          <w:p w14:paraId="248ED5DC" w14:textId="77777777" w:rsidR="00A53335" w:rsidRDefault="00292308" w:rsidP="00FF753C">
            <w:pPr>
              <w:pStyle w:val="TableText"/>
              <w:spacing w:before="60" w:after="60"/>
              <w:ind w:left="147"/>
              <w:rPr>
                <w:rFonts w:ascii="Times New Roman" w:hAnsi="Times New Roman"/>
                <w:sz w:val="18"/>
                <w:szCs w:val="18"/>
              </w:rPr>
            </w:pPr>
            <w:r w:rsidRPr="00A53335">
              <w:rPr>
                <w:rFonts w:ascii="Times New Roman" w:hAnsi="Times New Roman"/>
                <w:sz w:val="18"/>
                <w:szCs w:val="18"/>
              </w:rPr>
              <w:t>Review cybersecurity protections, such as Public Key Infrastructure (PKI), that may be necessary to secure electronic communications for distributed energy resources (DERs), and develop business practices as needed.</w:t>
            </w:r>
          </w:p>
          <w:p w14:paraId="099148DA" w14:textId="31721216" w:rsidR="00834CCE" w:rsidRPr="003060DA" w:rsidRDefault="00834CCE" w:rsidP="00FF753C">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25A4876C" w14:textId="002C92B0" w:rsidR="00A53335"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33EC04DD" w14:textId="1F0DEE45" w:rsidR="00A53335"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00292308">
              <w:rPr>
                <w:rFonts w:ascii="Times New Roman" w:hAnsi="Times New Roman"/>
                <w:color w:val="auto"/>
                <w:sz w:val="18"/>
                <w:szCs w:val="18"/>
              </w:rPr>
              <w:t>RMQ BPS</w:t>
            </w:r>
            <w:r>
              <w:rPr>
                <w:rFonts w:ascii="Times New Roman" w:hAnsi="Times New Roman"/>
                <w:color w:val="auto"/>
                <w:sz w:val="18"/>
                <w:szCs w:val="18"/>
              </w:rPr>
              <w:t>, RMQ IR/TEIS, WEQ BPS, and WEQ Cybersecurity Subcommittee</w:t>
            </w:r>
            <w:r w:rsidR="00292308">
              <w:rPr>
                <w:rFonts w:ascii="Times New Roman" w:hAnsi="Times New Roman"/>
                <w:color w:val="auto"/>
                <w:sz w:val="18"/>
                <w:szCs w:val="18"/>
              </w:rPr>
              <w:t xml:space="preserve"> </w:t>
            </w:r>
          </w:p>
        </w:tc>
      </w:tr>
      <w:tr w:rsidR="009C0301" w14:paraId="1F28570E" w14:textId="77777777" w:rsidTr="005F2C07">
        <w:tc>
          <w:tcPr>
            <w:tcW w:w="360" w:type="dxa"/>
          </w:tcPr>
          <w:p w14:paraId="43914EDC"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388B3566" w14:textId="0D1021C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b)</w:t>
            </w:r>
          </w:p>
        </w:tc>
        <w:tc>
          <w:tcPr>
            <w:tcW w:w="5421" w:type="dxa"/>
            <w:gridSpan w:val="2"/>
          </w:tcPr>
          <w:p w14:paraId="18C71B2B" w14:textId="77777777" w:rsidR="009C0301" w:rsidRDefault="009C0301" w:rsidP="009C0301">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business practices to support the integration of DER management systems by the industry</w:t>
            </w:r>
          </w:p>
          <w:p w14:paraId="4F8C5DF9" w14:textId="2969F872" w:rsidR="009C0301" w:rsidRPr="00A53335" w:rsidRDefault="009C0301" w:rsidP="009C0301">
            <w:pPr>
              <w:pStyle w:val="TableText"/>
              <w:spacing w:before="60" w:after="60"/>
              <w:ind w:left="147"/>
              <w:rPr>
                <w:rFonts w:ascii="Times New Roman" w:hAnsi="Times New Roman"/>
                <w:sz w:val="18"/>
                <w:szCs w:val="18"/>
              </w:rPr>
            </w:pPr>
            <w:r>
              <w:rPr>
                <w:rFonts w:ascii="Times New Roman" w:hAnsi="Times New Roman"/>
                <w:bCs/>
                <w:color w:val="auto"/>
                <w:sz w:val="18"/>
                <w:szCs w:val="18"/>
              </w:rPr>
              <w:t>Status: Not Started</w:t>
            </w:r>
          </w:p>
        </w:tc>
        <w:tc>
          <w:tcPr>
            <w:tcW w:w="1259" w:type="dxa"/>
          </w:tcPr>
          <w:p w14:paraId="56FE0414" w14:textId="2344A22E"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69EF5F4F" w14:textId="19FA82AD"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6CFD842" w14:textId="77777777" w:rsidTr="005F2C07">
        <w:tc>
          <w:tcPr>
            <w:tcW w:w="360" w:type="dxa"/>
          </w:tcPr>
          <w:p w14:paraId="6A9FC652"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0E881B5F" w14:textId="2BD57717"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c)</w:t>
            </w:r>
          </w:p>
        </w:tc>
        <w:tc>
          <w:tcPr>
            <w:tcW w:w="5421" w:type="dxa"/>
            <w:gridSpan w:val="2"/>
          </w:tcPr>
          <w:p w14:paraId="1BA82D4D" w14:textId="4CEBCCC0" w:rsidR="009C0301" w:rsidRPr="00C3071D" w:rsidRDefault="009C0301" w:rsidP="009C0301">
            <w:pPr>
              <w:pStyle w:val="TableText"/>
              <w:widowControl w:val="0"/>
              <w:spacing w:before="40" w:after="40"/>
              <w:ind w:left="144"/>
              <w:rPr>
                <w:rFonts w:ascii="Times New Roman" w:hAnsi="Times New Roman"/>
                <w:bCs/>
                <w:color w:val="auto"/>
                <w:sz w:val="18"/>
                <w:szCs w:val="18"/>
              </w:rPr>
            </w:pPr>
            <w:r w:rsidRPr="00C3071D">
              <w:rPr>
                <w:rFonts w:ascii="Times New Roman" w:hAnsi="Times New Roman"/>
                <w:bCs/>
                <w:color w:val="auto"/>
                <w:sz w:val="18"/>
                <w:szCs w:val="18"/>
              </w:rPr>
              <w:t xml:space="preserve">Develop additional business practices, as needed, to address any </w:t>
            </w:r>
            <w:r>
              <w:rPr>
                <w:rFonts w:ascii="Times New Roman" w:hAnsi="Times New Roman"/>
                <w:bCs/>
                <w:color w:val="auto"/>
                <w:sz w:val="18"/>
                <w:szCs w:val="18"/>
              </w:rPr>
              <w:t xml:space="preserve">retail </w:t>
            </w:r>
            <w:r w:rsidRPr="00C3071D">
              <w:rPr>
                <w:rFonts w:ascii="Times New Roman" w:hAnsi="Times New Roman"/>
                <w:bCs/>
                <w:color w:val="auto"/>
                <w:sz w:val="18"/>
                <w:szCs w:val="18"/>
              </w:rPr>
              <w:t>market specific considerations to support the integration of DER management systems</w:t>
            </w:r>
          </w:p>
          <w:p w14:paraId="168ECE5A" w14:textId="1DDEAD14" w:rsidR="009C0301" w:rsidRPr="00A53335" w:rsidRDefault="009C0301" w:rsidP="009C0301">
            <w:pPr>
              <w:pStyle w:val="TableText"/>
              <w:spacing w:before="60" w:after="60"/>
              <w:ind w:left="147"/>
              <w:rPr>
                <w:rFonts w:ascii="Times New Roman" w:hAnsi="Times New Roman"/>
                <w:sz w:val="18"/>
                <w:szCs w:val="18"/>
              </w:rPr>
            </w:pPr>
            <w:r w:rsidRPr="00C3071D">
              <w:rPr>
                <w:rFonts w:ascii="Times New Roman" w:hAnsi="Times New Roman"/>
                <w:bCs/>
                <w:color w:val="auto"/>
                <w:sz w:val="18"/>
                <w:szCs w:val="18"/>
              </w:rPr>
              <w:t>Status: Not Started</w:t>
            </w:r>
          </w:p>
        </w:tc>
        <w:tc>
          <w:tcPr>
            <w:tcW w:w="1259" w:type="dxa"/>
          </w:tcPr>
          <w:p w14:paraId="7F8F0711" w14:textId="65D36B7C"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2D0F161B" w14:textId="148197C7"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9C0301" w14:paraId="034D366B" w14:textId="77777777" w:rsidTr="005F2C07">
        <w:tc>
          <w:tcPr>
            <w:tcW w:w="360" w:type="dxa"/>
          </w:tcPr>
          <w:p w14:paraId="7F7432EA"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27D24028" w14:textId="6F35B37D"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d)</w:t>
            </w:r>
          </w:p>
        </w:tc>
        <w:tc>
          <w:tcPr>
            <w:tcW w:w="5421" w:type="dxa"/>
            <w:gridSpan w:val="2"/>
          </w:tcPr>
          <w:p w14:paraId="46A1154D" w14:textId="77777777"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Consider and develop of business practices to support the integration of DER/DER aggregation registries by the industry</w:t>
            </w:r>
          </w:p>
          <w:p w14:paraId="47F40FD4" w14:textId="2CBAF680"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791014EC" w14:textId="159A9DE5"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78FFAAED" w14:textId="1744D294"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558A546" w14:textId="77777777" w:rsidTr="005F2C07">
        <w:tc>
          <w:tcPr>
            <w:tcW w:w="360" w:type="dxa"/>
          </w:tcPr>
          <w:p w14:paraId="5EE6FB91"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5E4DD6FF" w14:textId="33A330F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e)</w:t>
            </w:r>
          </w:p>
        </w:tc>
        <w:tc>
          <w:tcPr>
            <w:tcW w:w="5421" w:type="dxa"/>
            <w:gridSpan w:val="2"/>
          </w:tcPr>
          <w:p w14:paraId="6CDA9F9B" w14:textId="09F81E12"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 xml:space="preserve">Develop additional business practices, as needed, to address any </w:t>
            </w:r>
            <w:r>
              <w:rPr>
                <w:rFonts w:ascii="Times New Roman" w:hAnsi="Times New Roman"/>
                <w:sz w:val="18"/>
                <w:szCs w:val="18"/>
              </w:rPr>
              <w:t>retail</w:t>
            </w:r>
            <w:r w:rsidRPr="009C0301">
              <w:rPr>
                <w:rFonts w:ascii="Times New Roman" w:hAnsi="Times New Roman"/>
                <w:sz w:val="18"/>
                <w:szCs w:val="18"/>
              </w:rPr>
              <w:t xml:space="preserve"> market specific considerations to support the integration of DER/DER aggregation registries</w:t>
            </w:r>
          </w:p>
          <w:p w14:paraId="6B3DCEFF" w14:textId="1A29E7B6"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3D3B0F16" w14:textId="4A25D2F0"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1DBEA1FA" w14:textId="03D05B48"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2634EA" w14:paraId="324FBC2C" w14:textId="77777777" w:rsidTr="00281E4E">
        <w:tc>
          <w:tcPr>
            <w:tcW w:w="360" w:type="dxa"/>
          </w:tcPr>
          <w:p w14:paraId="37E33627" w14:textId="12E32C8E" w:rsidR="002634EA" w:rsidRPr="00157CC9" w:rsidRDefault="002634EA" w:rsidP="002634EA">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3</w:t>
            </w:r>
            <w:r w:rsidRPr="007262FA">
              <w:rPr>
                <w:rFonts w:ascii="Times New Roman" w:hAnsi="Times New Roman"/>
                <w:b/>
                <w:bCs/>
                <w:color w:val="auto"/>
                <w:sz w:val="18"/>
                <w:szCs w:val="18"/>
              </w:rPr>
              <w:t>.</w:t>
            </w:r>
          </w:p>
        </w:tc>
        <w:tc>
          <w:tcPr>
            <w:tcW w:w="9090" w:type="dxa"/>
            <w:gridSpan w:val="5"/>
          </w:tcPr>
          <w:p w14:paraId="6B1C28A2" w14:textId="02A117E3" w:rsidR="002634EA" w:rsidRDefault="002634EA" w:rsidP="00885B8B">
            <w:pPr>
              <w:pStyle w:val="TableText"/>
              <w:spacing w:before="60" w:after="60"/>
              <w:ind w:left="144"/>
              <w:rPr>
                <w:rFonts w:ascii="Times New Roman" w:hAnsi="Times New Roman"/>
                <w:color w:val="auto"/>
                <w:sz w:val="18"/>
                <w:szCs w:val="18"/>
              </w:rPr>
            </w:pPr>
            <w:r>
              <w:rPr>
                <w:rFonts w:ascii="Times New Roman" w:hAnsi="Times New Roman"/>
                <w:b/>
                <w:bCs/>
                <w:sz w:val="18"/>
                <w:szCs w:val="18"/>
              </w:rPr>
              <w:t>Gas-Electric Market Coordination</w:t>
            </w:r>
          </w:p>
        </w:tc>
      </w:tr>
      <w:tr w:rsidR="002634EA" w14:paraId="7EF1A0DE" w14:textId="77777777" w:rsidTr="005F2C07">
        <w:tc>
          <w:tcPr>
            <w:tcW w:w="360" w:type="dxa"/>
          </w:tcPr>
          <w:p w14:paraId="2BC7E23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2E3D84F6" w14:textId="4A200AA7" w:rsidR="002634EA" w:rsidRPr="002634EA" w:rsidRDefault="002634EA" w:rsidP="002634EA">
            <w:pPr>
              <w:pStyle w:val="TableText"/>
              <w:spacing w:before="60" w:after="60"/>
              <w:ind w:left="147"/>
              <w:rPr>
                <w:rFonts w:ascii="Times New Roman" w:hAnsi="Times New Roman"/>
                <w:sz w:val="18"/>
                <w:szCs w:val="18"/>
              </w:rPr>
            </w:pPr>
            <w:r w:rsidRPr="00885B8B">
              <w:rPr>
                <w:rFonts w:ascii="Times New Roman" w:hAnsi="Times New Roman"/>
                <w:sz w:val="18"/>
                <w:szCs w:val="18"/>
              </w:rPr>
              <w:t>a)</w:t>
            </w:r>
          </w:p>
        </w:tc>
        <w:tc>
          <w:tcPr>
            <w:tcW w:w="5421" w:type="dxa"/>
            <w:gridSpan w:val="2"/>
          </w:tcPr>
          <w:p w14:paraId="4A457B04" w14:textId="633F76EB"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1" w:author="Caroline Trum" w:date="2024-02-21T16:33:00Z">
              <w:r w:rsidR="00F350FF">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922A152" w14:textId="668D13D4"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2"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10937300" w14:textId="33C06A73" w:rsidR="002634EA" w:rsidRDefault="002634EA" w:rsidP="00885B8B">
            <w:pPr>
              <w:pStyle w:val="TableText"/>
              <w:spacing w:before="60" w:after="60"/>
              <w:ind w:left="147"/>
              <w:jc w:val="center"/>
              <w:rPr>
                <w:rFonts w:ascii="Times New Roman" w:hAnsi="Times New Roman"/>
                <w:sz w:val="18"/>
                <w:szCs w:val="18"/>
              </w:rPr>
            </w:pPr>
          </w:p>
        </w:tc>
        <w:tc>
          <w:tcPr>
            <w:tcW w:w="1960" w:type="dxa"/>
          </w:tcPr>
          <w:p w14:paraId="03AF80EC" w14:textId="76D503D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6AC34BBA" w14:textId="77777777" w:rsidTr="002634EA">
        <w:tc>
          <w:tcPr>
            <w:tcW w:w="360" w:type="dxa"/>
          </w:tcPr>
          <w:p w14:paraId="572CF5D0"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72DF02CD"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6E4CEF0C" w14:textId="5C5EB83D" w:rsidR="002634EA" w:rsidRPr="009C0301" w:rsidRDefault="002634EA" w:rsidP="002634EA">
            <w:pPr>
              <w:pStyle w:val="TableText"/>
              <w:spacing w:before="60" w:after="60"/>
              <w:ind w:left="147"/>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4971" w:type="dxa"/>
          </w:tcPr>
          <w:p w14:paraId="38CEE9EE"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07B754B" w14:textId="74F12D45"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3"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4B4FC425" w14:textId="636299CA" w:rsidR="002634EA"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2nd Q, 2024</w:t>
            </w:r>
          </w:p>
        </w:tc>
        <w:tc>
          <w:tcPr>
            <w:tcW w:w="1960" w:type="dxa"/>
          </w:tcPr>
          <w:p w14:paraId="4E2489B2" w14:textId="58B2BF9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5E5EE268" w14:textId="77777777" w:rsidTr="002634EA">
        <w:tc>
          <w:tcPr>
            <w:tcW w:w="360" w:type="dxa"/>
          </w:tcPr>
          <w:p w14:paraId="473532D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5EEBB11A"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12F6143B" w14:textId="5C6DACB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ii.</w:t>
            </w:r>
          </w:p>
        </w:tc>
        <w:tc>
          <w:tcPr>
            <w:tcW w:w="4971" w:type="dxa"/>
          </w:tcPr>
          <w:p w14:paraId="76880201"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without endangering sensitive commercial information </w:t>
            </w:r>
          </w:p>
          <w:p w14:paraId="0572D07D" w14:textId="5AC1E78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4"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20B4EF9A" w14:textId="5BDC4052" w:rsidR="002634EA"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2nd Q, 2024</w:t>
            </w:r>
          </w:p>
        </w:tc>
        <w:tc>
          <w:tcPr>
            <w:tcW w:w="1960" w:type="dxa"/>
          </w:tcPr>
          <w:p w14:paraId="5858B685" w14:textId="2B9C638E"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B13449" w14:paraId="3E43618C" w14:textId="77777777" w:rsidTr="005F2C07">
        <w:tc>
          <w:tcPr>
            <w:tcW w:w="360" w:type="dxa"/>
          </w:tcPr>
          <w:p w14:paraId="6B6921AA" w14:textId="3EA6F4A5" w:rsidR="00B13449" w:rsidRPr="00F41462" w:rsidRDefault="00B13449" w:rsidP="00735D50">
            <w:pPr>
              <w:pStyle w:val="TableText"/>
              <w:spacing w:before="60" w:after="60"/>
              <w:jc w:val="center"/>
              <w:rPr>
                <w:rFonts w:ascii="Times New Roman" w:hAnsi="Times New Roman"/>
                <w:b/>
                <w:color w:val="auto"/>
                <w:sz w:val="18"/>
                <w:szCs w:val="18"/>
              </w:rPr>
            </w:pPr>
          </w:p>
        </w:tc>
        <w:tc>
          <w:tcPr>
            <w:tcW w:w="9090" w:type="dxa"/>
            <w:gridSpan w:val="5"/>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3"/>
            </w:r>
          </w:p>
        </w:tc>
      </w:tr>
      <w:tr w:rsidR="00700630" w14:paraId="12A5B3AD" w14:textId="77777777" w:rsidTr="005F2C07">
        <w:tc>
          <w:tcPr>
            <w:tcW w:w="360"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56069253" w14:textId="72E335B7" w:rsidR="00700630" w:rsidRDefault="00700630" w:rsidP="00A374B4">
            <w:pPr>
              <w:keepNext/>
              <w:spacing w:before="60" w:after="60"/>
              <w:ind w:left="144"/>
              <w:rPr>
                <w:sz w:val="18"/>
                <w:szCs w:val="18"/>
              </w:rPr>
            </w:pPr>
            <w:r>
              <w:rPr>
                <w:sz w:val="18"/>
                <w:szCs w:val="18"/>
              </w:rPr>
              <w:t>a.</w:t>
            </w:r>
          </w:p>
        </w:tc>
        <w:tc>
          <w:tcPr>
            <w:tcW w:w="5421"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5F2C07">
        <w:tc>
          <w:tcPr>
            <w:tcW w:w="360"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089DD844" w14:textId="6B6E1C6B" w:rsidR="00700630" w:rsidRDefault="00700630" w:rsidP="00A374B4">
            <w:pPr>
              <w:keepNext/>
              <w:spacing w:before="60" w:after="60"/>
              <w:ind w:left="144"/>
              <w:rPr>
                <w:sz w:val="18"/>
                <w:szCs w:val="18"/>
              </w:rPr>
            </w:pPr>
            <w:r>
              <w:rPr>
                <w:sz w:val="18"/>
                <w:szCs w:val="18"/>
              </w:rPr>
              <w:t>b.</w:t>
            </w:r>
          </w:p>
        </w:tc>
        <w:tc>
          <w:tcPr>
            <w:tcW w:w="5421"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5F2C07">
        <w:tc>
          <w:tcPr>
            <w:tcW w:w="360"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D63B9B8" w14:textId="67AF585E" w:rsidR="00700630" w:rsidRDefault="00700630" w:rsidP="00A374B4">
            <w:pPr>
              <w:keepNext/>
              <w:spacing w:before="60" w:after="60"/>
              <w:ind w:left="144"/>
              <w:rPr>
                <w:sz w:val="18"/>
                <w:szCs w:val="18"/>
              </w:rPr>
            </w:pPr>
            <w:r>
              <w:rPr>
                <w:sz w:val="18"/>
                <w:szCs w:val="18"/>
              </w:rPr>
              <w:t>c.</w:t>
            </w:r>
          </w:p>
        </w:tc>
        <w:tc>
          <w:tcPr>
            <w:tcW w:w="5421"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5F2C07">
        <w:tc>
          <w:tcPr>
            <w:tcW w:w="360"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18BF615" w14:textId="63280D2F" w:rsidR="00700630" w:rsidRDefault="00700630" w:rsidP="00A374B4">
            <w:pPr>
              <w:spacing w:before="60" w:after="60"/>
              <w:ind w:left="144"/>
              <w:rPr>
                <w:sz w:val="18"/>
                <w:szCs w:val="18"/>
              </w:rPr>
            </w:pPr>
            <w:r>
              <w:rPr>
                <w:sz w:val="18"/>
                <w:szCs w:val="18"/>
              </w:rPr>
              <w:t>d.</w:t>
            </w:r>
          </w:p>
        </w:tc>
        <w:tc>
          <w:tcPr>
            <w:tcW w:w="5421"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5F2C07">
        <w:tc>
          <w:tcPr>
            <w:tcW w:w="360"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8109652" w14:textId="3EB48774" w:rsidR="00700630" w:rsidRDefault="00700630" w:rsidP="00A374B4">
            <w:pPr>
              <w:spacing w:before="60" w:after="60"/>
              <w:ind w:left="144"/>
              <w:rPr>
                <w:sz w:val="18"/>
                <w:szCs w:val="18"/>
              </w:rPr>
            </w:pPr>
            <w:r>
              <w:rPr>
                <w:sz w:val="18"/>
                <w:szCs w:val="18"/>
              </w:rPr>
              <w:t>e.</w:t>
            </w:r>
          </w:p>
        </w:tc>
        <w:tc>
          <w:tcPr>
            <w:tcW w:w="5421"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5F2C07">
        <w:tc>
          <w:tcPr>
            <w:tcW w:w="360"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EDA3106" w14:textId="477264D9" w:rsidR="00700630" w:rsidRDefault="00700630" w:rsidP="00A374B4">
            <w:pPr>
              <w:spacing w:before="60" w:after="60"/>
              <w:ind w:left="144"/>
              <w:rPr>
                <w:sz w:val="18"/>
                <w:szCs w:val="18"/>
              </w:rPr>
            </w:pPr>
            <w:r>
              <w:rPr>
                <w:sz w:val="18"/>
                <w:szCs w:val="18"/>
              </w:rPr>
              <w:t>f.</w:t>
            </w:r>
          </w:p>
        </w:tc>
        <w:tc>
          <w:tcPr>
            <w:tcW w:w="5421"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5F2C07">
        <w:tc>
          <w:tcPr>
            <w:tcW w:w="360" w:type="dxa"/>
            <w:tcBorders>
              <w:bottom w:val="single" w:sz="4" w:space="0" w:color="auto"/>
            </w:tcBorders>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450" w:type="dxa"/>
            <w:tcBorders>
              <w:bottom w:val="single" w:sz="4" w:space="0" w:color="auto"/>
            </w:tcBorders>
          </w:tcPr>
          <w:p w14:paraId="2D8D2B24" w14:textId="6B446468" w:rsidR="00700630" w:rsidRDefault="00700630" w:rsidP="00A374B4">
            <w:pPr>
              <w:spacing w:before="60" w:after="60"/>
              <w:ind w:left="144"/>
              <w:rPr>
                <w:sz w:val="18"/>
                <w:szCs w:val="18"/>
              </w:rPr>
            </w:pPr>
            <w:r>
              <w:rPr>
                <w:sz w:val="18"/>
                <w:szCs w:val="18"/>
              </w:rPr>
              <w:t>g.</w:t>
            </w:r>
          </w:p>
        </w:tc>
        <w:tc>
          <w:tcPr>
            <w:tcW w:w="5421" w:type="dxa"/>
            <w:gridSpan w:val="2"/>
            <w:tcBorders>
              <w:bottom w:val="single" w:sz="4" w:space="0" w:color="auto"/>
            </w:tcBorders>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Borders>
              <w:bottom w:val="single" w:sz="4" w:space="0" w:color="auto"/>
            </w:tcBorders>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Borders>
              <w:bottom w:val="single" w:sz="4" w:space="0" w:color="auto"/>
            </w:tcBorders>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5F2C07">
        <w:trPr>
          <w:trHeight w:val="278"/>
        </w:trPr>
        <w:tc>
          <w:tcPr>
            <w:tcW w:w="9450" w:type="dxa"/>
            <w:gridSpan w:val="6"/>
            <w:tcBorders>
              <w:top w:val="single" w:sz="4" w:space="0" w:color="auto"/>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BD44BA" w14:paraId="68E70EA3" w14:textId="77777777" w:rsidTr="005F2C07">
        <w:tc>
          <w:tcPr>
            <w:tcW w:w="360" w:type="dxa"/>
          </w:tcPr>
          <w:p w14:paraId="3DD8D3F3" w14:textId="77777777" w:rsidR="00BD44BA" w:rsidRDefault="00BD44BA" w:rsidP="005C1A5C">
            <w:pPr>
              <w:pStyle w:val="TableText"/>
              <w:keepNext/>
              <w:keepLines/>
              <w:widowControl w:val="0"/>
              <w:spacing w:before="60" w:after="60"/>
              <w:ind w:left="144"/>
              <w:rPr>
                <w:rFonts w:ascii="Times New Roman" w:hAnsi="Times New Roman"/>
                <w:color w:val="auto"/>
                <w:sz w:val="18"/>
                <w:szCs w:val="18"/>
              </w:rPr>
            </w:pPr>
          </w:p>
        </w:tc>
        <w:tc>
          <w:tcPr>
            <w:tcW w:w="450" w:type="dxa"/>
          </w:tcPr>
          <w:p w14:paraId="4247DC95" w14:textId="6DC7A594" w:rsidR="00BD44BA" w:rsidRDefault="00834CCE"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BD44BA">
              <w:rPr>
                <w:rFonts w:ascii="Times New Roman" w:hAnsi="Times New Roman"/>
                <w:color w:val="auto"/>
                <w:sz w:val="18"/>
                <w:szCs w:val="18"/>
              </w:rPr>
              <w:t>.</w:t>
            </w:r>
          </w:p>
        </w:tc>
        <w:tc>
          <w:tcPr>
            <w:tcW w:w="8640" w:type="dxa"/>
            <w:gridSpan w:val="4"/>
          </w:tcPr>
          <w:p w14:paraId="59E608A9" w14:textId="77777777" w:rsidR="00BD44BA" w:rsidRDefault="00BD44B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BD44BA" w14:paraId="5CBDD736" w14:textId="77777777" w:rsidTr="005F2C07">
        <w:tc>
          <w:tcPr>
            <w:tcW w:w="360" w:type="dxa"/>
          </w:tcPr>
          <w:p w14:paraId="03297BDA"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69811E9A" w14:textId="1F28233E" w:rsidR="00BD44BA" w:rsidRDefault="0029230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BD44BA">
              <w:rPr>
                <w:rFonts w:ascii="Times New Roman" w:hAnsi="Times New Roman"/>
                <w:color w:val="auto"/>
                <w:sz w:val="18"/>
                <w:szCs w:val="18"/>
              </w:rPr>
              <w:t>.</w:t>
            </w:r>
          </w:p>
        </w:tc>
        <w:tc>
          <w:tcPr>
            <w:tcW w:w="8640" w:type="dxa"/>
            <w:gridSpan w:val="4"/>
          </w:tcPr>
          <w:p w14:paraId="197FF3EF" w14:textId="77777777" w:rsidR="00BD44BA" w:rsidRDefault="00BD44B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BD44BA" w14:paraId="1A19074F" w14:textId="77777777" w:rsidTr="005F2C07">
        <w:tc>
          <w:tcPr>
            <w:tcW w:w="360" w:type="dxa"/>
          </w:tcPr>
          <w:p w14:paraId="79F62614"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731FC9F2" w14:textId="61DCBA64"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BD44BA">
              <w:rPr>
                <w:rFonts w:ascii="Times New Roman" w:hAnsi="Times New Roman"/>
                <w:color w:val="auto"/>
                <w:sz w:val="18"/>
                <w:szCs w:val="18"/>
              </w:rPr>
              <w:t>.</w:t>
            </w:r>
          </w:p>
        </w:tc>
        <w:tc>
          <w:tcPr>
            <w:tcW w:w="8640" w:type="dxa"/>
            <w:gridSpan w:val="4"/>
          </w:tcPr>
          <w:p w14:paraId="25932C59" w14:textId="77777777" w:rsidR="00BD44BA" w:rsidRDefault="00BD44B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BD44BA" w14:paraId="0E092914" w14:textId="77777777" w:rsidTr="005F2C07">
        <w:tc>
          <w:tcPr>
            <w:tcW w:w="360" w:type="dxa"/>
          </w:tcPr>
          <w:p w14:paraId="4D3A254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AB53537" w14:textId="6BE7895C"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BD44BA">
              <w:rPr>
                <w:rFonts w:ascii="Times New Roman" w:hAnsi="Times New Roman"/>
                <w:color w:val="auto"/>
                <w:sz w:val="18"/>
                <w:szCs w:val="18"/>
              </w:rPr>
              <w:t>.</w:t>
            </w:r>
          </w:p>
        </w:tc>
        <w:tc>
          <w:tcPr>
            <w:tcW w:w="8640" w:type="dxa"/>
            <w:gridSpan w:val="4"/>
          </w:tcPr>
          <w:p w14:paraId="24C754B3" w14:textId="77777777" w:rsidR="00BD44BA" w:rsidRDefault="00BD44B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BD44BA" w14:paraId="71E70790" w14:textId="77777777" w:rsidTr="005F2C07">
        <w:tc>
          <w:tcPr>
            <w:tcW w:w="360" w:type="dxa"/>
          </w:tcPr>
          <w:p w14:paraId="107993C6"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326CC8D" w14:textId="2C8D7201" w:rsidR="00BD44BA" w:rsidDel="00EF2FCF"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BD44BA">
              <w:rPr>
                <w:rFonts w:ascii="Times New Roman" w:hAnsi="Times New Roman"/>
                <w:color w:val="auto"/>
                <w:sz w:val="18"/>
                <w:szCs w:val="18"/>
              </w:rPr>
              <w:t>.</w:t>
            </w:r>
          </w:p>
        </w:tc>
        <w:tc>
          <w:tcPr>
            <w:tcW w:w="8640" w:type="dxa"/>
            <w:gridSpan w:val="4"/>
          </w:tcPr>
          <w:p w14:paraId="22820ADA" w14:textId="1BEE24F2" w:rsidR="00BD44BA" w:rsidRDefault="00BD44BA" w:rsidP="00FF753C">
            <w:pPr>
              <w:spacing w:before="60" w:after="60"/>
              <w:ind w:left="144"/>
              <w:rPr>
                <w:sz w:val="18"/>
                <w:szCs w:val="18"/>
              </w:rPr>
            </w:pPr>
            <w:r>
              <w:rPr>
                <w:sz w:val="18"/>
                <w:szCs w:val="18"/>
              </w:rPr>
              <w:t>Support the activities of the Retail Structure Review Committee related to standards development.</w:t>
            </w:r>
          </w:p>
        </w:tc>
      </w:tr>
      <w:tr w:rsidR="00BD44BA" w14:paraId="6B906438" w14:textId="77777777" w:rsidTr="005F2C07">
        <w:tc>
          <w:tcPr>
            <w:tcW w:w="360" w:type="dxa"/>
          </w:tcPr>
          <w:p w14:paraId="02B9823C"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1C5FB76" w14:textId="495B5346"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BD44BA">
              <w:rPr>
                <w:rFonts w:ascii="Times New Roman" w:hAnsi="Times New Roman"/>
                <w:color w:val="auto"/>
                <w:sz w:val="18"/>
                <w:szCs w:val="18"/>
              </w:rPr>
              <w:t>.</w:t>
            </w:r>
          </w:p>
        </w:tc>
        <w:tc>
          <w:tcPr>
            <w:tcW w:w="8640" w:type="dxa"/>
            <w:gridSpan w:val="4"/>
          </w:tcPr>
          <w:p w14:paraId="434C922B" w14:textId="37EC39E1" w:rsidR="00BD44BA" w:rsidRDefault="00BD44BA"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5F2C07">
        <w:tc>
          <w:tcPr>
            <w:tcW w:w="9450" w:type="dxa"/>
            <w:gridSpan w:val="6"/>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BD44BA" w14:paraId="7B539D8A" w14:textId="77777777" w:rsidTr="005F2C07">
        <w:tc>
          <w:tcPr>
            <w:tcW w:w="360" w:type="dxa"/>
          </w:tcPr>
          <w:p w14:paraId="6786FA40"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03B664E" w14:textId="1855E93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640" w:type="dxa"/>
            <w:gridSpan w:val="4"/>
          </w:tcPr>
          <w:p w14:paraId="41D09E3F"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BD44BA" w14:paraId="1BB7E1DF" w14:textId="77777777" w:rsidTr="005F2C07">
        <w:tc>
          <w:tcPr>
            <w:tcW w:w="360" w:type="dxa"/>
          </w:tcPr>
          <w:p w14:paraId="51CFC25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A5FBD0E" w14:textId="780CBA1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640" w:type="dxa"/>
            <w:gridSpan w:val="4"/>
          </w:tcPr>
          <w:p w14:paraId="35E48B11"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BD44BA" w14:paraId="2ABA6D57" w14:textId="77777777" w:rsidTr="005F2C07">
        <w:tc>
          <w:tcPr>
            <w:tcW w:w="360" w:type="dxa"/>
          </w:tcPr>
          <w:p w14:paraId="7860E18E"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37B9F19C" w14:textId="0796E7C4"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640" w:type="dxa"/>
            <w:gridSpan w:val="4"/>
          </w:tcPr>
          <w:p w14:paraId="7376AC3C"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0C6F333A" w:rsidR="00C57D9C" w:rsidRDefault="00990B31" w:rsidP="00053B02">
      <w:pPr>
        <w:keepNext/>
        <w:keepLines/>
        <w:spacing w:before="480"/>
        <w:rPr>
          <w:sz w:val="18"/>
          <w:szCs w:val="18"/>
        </w:rPr>
      </w:pPr>
      <w:bookmarkStart w:id="5" w:name="_Hlk115433854"/>
      <w:r>
        <w:rPr>
          <w:sz w:val="18"/>
          <w:szCs w:val="18"/>
        </w:rPr>
        <w:lastRenderedPageBreak/>
        <w:t xml:space="preserve">NAESB </w:t>
      </w:r>
      <w:r w:rsidR="00902B1A">
        <w:rPr>
          <w:sz w:val="18"/>
          <w:szCs w:val="18"/>
        </w:rPr>
        <w:t>2024</w:t>
      </w:r>
      <w:r w:rsidR="000A3ED6">
        <w:rPr>
          <w:sz w:val="18"/>
          <w:szCs w:val="18"/>
        </w:rPr>
        <w:t xml:space="preserve"> </w:t>
      </w:r>
      <w:r>
        <w:rPr>
          <w:sz w:val="18"/>
          <w:szCs w:val="18"/>
        </w:rPr>
        <w:t xml:space="preserve">Retail </w:t>
      </w:r>
      <w:r w:rsidR="000A3ED6">
        <w:rPr>
          <w:sz w:val="18"/>
          <w:szCs w:val="18"/>
        </w:rPr>
        <w:t xml:space="preserve">EC and </w:t>
      </w:r>
      <w:r>
        <w:rPr>
          <w:sz w:val="18"/>
          <w:szCs w:val="18"/>
        </w:rPr>
        <w:t>Subcommittee Leadership:</w:t>
      </w:r>
    </w:p>
    <w:p w14:paraId="184D7F1E" w14:textId="6660C3CF" w:rsidR="00C57D9C" w:rsidRDefault="00990B31" w:rsidP="00053B02">
      <w:pPr>
        <w:pStyle w:val="BodyText"/>
        <w:keepNext/>
        <w:keepLines/>
        <w:ind w:left="720"/>
        <w:jc w:val="both"/>
        <w:rPr>
          <w:sz w:val="18"/>
          <w:szCs w:val="18"/>
        </w:rPr>
      </w:pPr>
      <w:r>
        <w:rPr>
          <w:sz w:val="18"/>
          <w:szCs w:val="18"/>
        </w:rPr>
        <w:t xml:space="preserve">Executive Committee:  </w:t>
      </w:r>
      <w:r w:rsidR="00B043BA">
        <w:rPr>
          <w:sz w:val="18"/>
          <w:szCs w:val="18"/>
        </w:rPr>
        <w:t>Debbie McKeever</w:t>
      </w:r>
      <w:r w:rsidR="00BA6AC3">
        <w:rPr>
          <w:sz w:val="18"/>
          <w:szCs w:val="18"/>
        </w:rPr>
        <w:t>, Chair</w:t>
      </w:r>
    </w:p>
    <w:p w14:paraId="70125BBE" w14:textId="2944D4B0" w:rsidR="00C57D9C" w:rsidRDefault="00990B31" w:rsidP="00E02B53">
      <w:pPr>
        <w:pStyle w:val="BodyText"/>
        <w:keepNext/>
        <w:ind w:left="720"/>
        <w:jc w:val="both"/>
        <w:rPr>
          <w:sz w:val="18"/>
          <w:szCs w:val="18"/>
        </w:rPr>
      </w:pPr>
      <w:r>
        <w:rPr>
          <w:sz w:val="18"/>
          <w:szCs w:val="18"/>
        </w:rPr>
        <w:t xml:space="preserve">Business Practices Subcommittee:  </w:t>
      </w:r>
      <w:r w:rsidR="00B043BA">
        <w:rPr>
          <w:sz w:val="18"/>
          <w:szCs w:val="18"/>
        </w:rPr>
        <w:t>Sam Watson</w:t>
      </w:r>
    </w:p>
    <w:p w14:paraId="0B566A8F" w14:textId="50A01A69"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B043BA">
        <w:rPr>
          <w:sz w:val="18"/>
          <w:szCs w:val="18"/>
        </w:rPr>
        <w:t>Sam Watson</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5"/>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467EF" w14:textId="77777777" w:rsidR="00B03FB2" w:rsidRDefault="00B03FB2">
      <w:r>
        <w:separator/>
      </w:r>
    </w:p>
  </w:endnote>
  <w:endnote w:type="continuationSeparator" w:id="0">
    <w:p w14:paraId="0B7AE522" w14:textId="77777777" w:rsidR="00B03FB2" w:rsidRDefault="00B03FB2">
      <w:r>
        <w:continuationSeparator/>
      </w:r>
    </w:p>
  </w:endnote>
  <w:endnote w:id="1">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34D94" w14:textId="77777777" w:rsidR="002A5110" w:rsidRDefault="002A5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56091" w14:textId="7468B90B" w:rsidR="009A06A5" w:rsidRDefault="002A5110" w:rsidP="00854A78">
    <w:pPr>
      <w:pStyle w:val="Footer"/>
      <w:pBdr>
        <w:top w:val="single" w:sz="4" w:space="1" w:color="auto"/>
      </w:pBdr>
      <w:ind w:right="-180"/>
      <w:jc w:val="right"/>
      <w:rPr>
        <w:sz w:val="18"/>
        <w:szCs w:val="18"/>
      </w:rPr>
    </w:pPr>
    <w:bookmarkStart w:id="6" w:name="_Hlk20821358"/>
    <w:r>
      <w:rPr>
        <w:sz w:val="18"/>
        <w:szCs w:val="18"/>
      </w:rPr>
      <w:t xml:space="preserve">2024 RMQ Annual Plan </w:t>
    </w:r>
    <w:r w:rsidR="002634EA">
      <w:rPr>
        <w:sz w:val="18"/>
        <w:szCs w:val="18"/>
      </w:rPr>
      <w:t>Adopted</w:t>
    </w:r>
    <w:r w:rsidR="00D055AE" w:rsidRPr="002E62AC">
      <w:rPr>
        <w:bCs/>
        <w:sz w:val="18"/>
        <w:szCs w:val="18"/>
      </w:rPr>
      <w:t xml:space="preserve"> by the </w:t>
    </w:r>
    <w:r w:rsidR="002634EA">
      <w:rPr>
        <w:bCs/>
        <w:sz w:val="18"/>
        <w:szCs w:val="18"/>
      </w:rPr>
      <w:t>Board of Directors</w:t>
    </w:r>
    <w:r w:rsidR="00D055AE" w:rsidRPr="002E62AC">
      <w:rPr>
        <w:bCs/>
        <w:sz w:val="18"/>
        <w:szCs w:val="18"/>
      </w:rPr>
      <w:t xml:space="preserve"> on </w:t>
    </w:r>
    <w:r w:rsidR="002634EA">
      <w:rPr>
        <w:bCs/>
        <w:sz w:val="18"/>
        <w:szCs w:val="18"/>
      </w:rPr>
      <w:t>December 14</w:t>
    </w:r>
    <w:r w:rsidR="00D055AE" w:rsidRPr="002E62AC">
      <w:rPr>
        <w:bCs/>
        <w:sz w:val="18"/>
        <w:szCs w:val="18"/>
      </w:rPr>
      <w:t>, 2023</w:t>
    </w:r>
    <w:ins w:id="7" w:author="Caroline Trum" w:date="2024-03-27T12:42:00Z" w16du:dateUtc="2024-03-27T17:42:00Z">
      <w:r>
        <w:rPr>
          <w:bCs/>
          <w:sz w:val="18"/>
          <w:szCs w:val="18"/>
        </w:rPr>
        <w:t xml:space="preserve"> with proposed revisions by the </w:t>
      </w:r>
    </w:ins>
    <w:ins w:id="8" w:author="Caroline Trum" w:date="2024-03-27T12:43:00Z" w16du:dateUtc="2024-03-27T17:43:00Z">
      <w:r>
        <w:rPr>
          <w:bCs/>
          <w:sz w:val="18"/>
          <w:szCs w:val="18"/>
        </w:rPr>
        <w:t>RM</w:t>
      </w:r>
    </w:ins>
    <w:ins w:id="9" w:author="Caroline Trum" w:date="2024-03-27T12:42:00Z" w16du:dateUtc="2024-03-27T17:42:00Z">
      <w:r>
        <w:rPr>
          <w:bCs/>
          <w:sz w:val="18"/>
          <w:szCs w:val="18"/>
        </w:rPr>
        <w:t>Q Executive Committee on March</w:t>
      </w:r>
    </w:ins>
    <w:ins w:id="10" w:author="Caroline Trum" w:date="2024-03-27T12:43:00Z" w16du:dateUtc="2024-03-27T17:43:00Z">
      <w:r>
        <w:rPr>
          <w:bCs/>
          <w:sz w:val="18"/>
          <w:szCs w:val="18"/>
        </w:rPr>
        <w:t xml:space="preserve"> 21, 2024</w:t>
      </w:r>
    </w:ins>
  </w:p>
  <w:bookmarkEnd w:id="6"/>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1C688" w14:textId="77777777" w:rsidR="00B03FB2" w:rsidRDefault="00B03FB2">
      <w:r>
        <w:separator/>
      </w:r>
    </w:p>
  </w:footnote>
  <w:footnote w:type="continuationSeparator" w:id="0">
    <w:p w14:paraId="18267977" w14:textId="77777777" w:rsidR="00B03FB2" w:rsidRDefault="00B0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C1FE" w14:textId="77777777" w:rsidR="002A5110" w:rsidRDefault="002A5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66156">
    <w:abstractNumId w:val="1"/>
  </w:num>
  <w:num w:numId="2" w16cid:durableId="2146042535">
    <w:abstractNumId w:val="2"/>
  </w:num>
  <w:num w:numId="3" w16cid:durableId="1526018168">
    <w:abstractNumId w:val="0"/>
  </w:num>
  <w:num w:numId="4" w16cid:durableId="12843808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1495D"/>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E762C"/>
    <w:rsid w:val="000F2FC2"/>
    <w:rsid w:val="000F4D09"/>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57CC9"/>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039"/>
    <w:rsid w:val="001C714E"/>
    <w:rsid w:val="001D1252"/>
    <w:rsid w:val="001D1723"/>
    <w:rsid w:val="001D3D5A"/>
    <w:rsid w:val="001E545C"/>
    <w:rsid w:val="001F66B3"/>
    <w:rsid w:val="00203682"/>
    <w:rsid w:val="0020720D"/>
    <w:rsid w:val="00207D2E"/>
    <w:rsid w:val="00217447"/>
    <w:rsid w:val="00217AA9"/>
    <w:rsid w:val="0022318C"/>
    <w:rsid w:val="0022509D"/>
    <w:rsid w:val="002253D1"/>
    <w:rsid w:val="00227A60"/>
    <w:rsid w:val="00232B93"/>
    <w:rsid w:val="0023306C"/>
    <w:rsid w:val="00234958"/>
    <w:rsid w:val="00235E07"/>
    <w:rsid w:val="00245442"/>
    <w:rsid w:val="00245B63"/>
    <w:rsid w:val="00245DB4"/>
    <w:rsid w:val="00247717"/>
    <w:rsid w:val="002509C2"/>
    <w:rsid w:val="002612F6"/>
    <w:rsid w:val="00261D76"/>
    <w:rsid w:val="0026207B"/>
    <w:rsid w:val="00262970"/>
    <w:rsid w:val="002634EA"/>
    <w:rsid w:val="00265DFD"/>
    <w:rsid w:val="0027000D"/>
    <w:rsid w:val="00271DC3"/>
    <w:rsid w:val="0028487F"/>
    <w:rsid w:val="002879B3"/>
    <w:rsid w:val="00292308"/>
    <w:rsid w:val="00292B10"/>
    <w:rsid w:val="00292CA0"/>
    <w:rsid w:val="002A214C"/>
    <w:rsid w:val="002A5110"/>
    <w:rsid w:val="002B14D5"/>
    <w:rsid w:val="002B6956"/>
    <w:rsid w:val="002C5947"/>
    <w:rsid w:val="002E440B"/>
    <w:rsid w:val="002E5671"/>
    <w:rsid w:val="002E62AC"/>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63898"/>
    <w:rsid w:val="0037625C"/>
    <w:rsid w:val="00380C1F"/>
    <w:rsid w:val="0038246B"/>
    <w:rsid w:val="00382DE3"/>
    <w:rsid w:val="00383A26"/>
    <w:rsid w:val="003849D4"/>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1ECE"/>
    <w:rsid w:val="00412246"/>
    <w:rsid w:val="004129DA"/>
    <w:rsid w:val="00417379"/>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082"/>
    <w:rsid w:val="004C455B"/>
    <w:rsid w:val="004C7D00"/>
    <w:rsid w:val="004D1838"/>
    <w:rsid w:val="004D327E"/>
    <w:rsid w:val="004D3EA8"/>
    <w:rsid w:val="004D59AE"/>
    <w:rsid w:val="004D650B"/>
    <w:rsid w:val="004E36D9"/>
    <w:rsid w:val="004F5CB6"/>
    <w:rsid w:val="005029DB"/>
    <w:rsid w:val="00502E51"/>
    <w:rsid w:val="0051543A"/>
    <w:rsid w:val="00516EC9"/>
    <w:rsid w:val="00522880"/>
    <w:rsid w:val="00523387"/>
    <w:rsid w:val="005347D6"/>
    <w:rsid w:val="00534C56"/>
    <w:rsid w:val="005372D1"/>
    <w:rsid w:val="00540B34"/>
    <w:rsid w:val="00541183"/>
    <w:rsid w:val="00542625"/>
    <w:rsid w:val="00550A6D"/>
    <w:rsid w:val="00553286"/>
    <w:rsid w:val="0056494E"/>
    <w:rsid w:val="00565988"/>
    <w:rsid w:val="00566A46"/>
    <w:rsid w:val="005701F4"/>
    <w:rsid w:val="00570E11"/>
    <w:rsid w:val="005721B0"/>
    <w:rsid w:val="00580DB3"/>
    <w:rsid w:val="005860F5"/>
    <w:rsid w:val="005910FB"/>
    <w:rsid w:val="00593FEA"/>
    <w:rsid w:val="00596754"/>
    <w:rsid w:val="005A1B00"/>
    <w:rsid w:val="005A2D09"/>
    <w:rsid w:val="005B2154"/>
    <w:rsid w:val="005B6DAD"/>
    <w:rsid w:val="005C1A5C"/>
    <w:rsid w:val="005C1B63"/>
    <w:rsid w:val="005C3007"/>
    <w:rsid w:val="005C6C80"/>
    <w:rsid w:val="005C7FCD"/>
    <w:rsid w:val="005D18E7"/>
    <w:rsid w:val="005D19CA"/>
    <w:rsid w:val="005D5FC3"/>
    <w:rsid w:val="005D7384"/>
    <w:rsid w:val="005E1E6A"/>
    <w:rsid w:val="005E7B10"/>
    <w:rsid w:val="005F2530"/>
    <w:rsid w:val="005F2C07"/>
    <w:rsid w:val="005F321C"/>
    <w:rsid w:val="005F3EE9"/>
    <w:rsid w:val="005F476C"/>
    <w:rsid w:val="006040D6"/>
    <w:rsid w:val="00614669"/>
    <w:rsid w:val="00616515"/>
    <w:rsid w:val="00617644"/>
    <w:rsid w:val="00617DFF"/>
    <w:rsid w:val="0062095F"/>
    <w:rsid w:val="00622A87"/>
    <w:rsid w:val="00635298"/>
    <w:rsid w:val="0063533D"/>
    <w:rsid w:val="0064501A"/>
    <w:rsid w:val="00645815"/>
    <w:rsid w:val="006478CD"/>
    <w:rsid w:val="006523B3"/>
    <w:rsid w:val="0065327D"/>
    <w:rsid w:val="006737C4"/>
    <w:rsid w:val="00673F4B"/>
    <w:rsid w:val="00674E74"/>
    <w:rsid w:val="006911CF"/>
    <w:rsid w:val="006966E1"/>
    <w:rsid w:val="00697F70"/>
    <w:rsid w:val="006A1EA4"/>
    <w:rsid w:val="006A1FE0"/>
    <w:rsid w:val="006A6CE6"/>
    <w:rsid w:val="006B166E"/>
    <w:rsid w:val="006C01CA"/>
    <w:rsid w:val="006C0491"/>
    <w:rsid w:val="006C1CED"/>
    <w:rsid w:val="006C4913"/>
    <w:rsid w:val="006D1C15"/>
    <w:rsid w:val="006D1C9C"/>
    <w:rsid w:val="006D3129"/>
    <w:rsid w:val="006E0375"/>
    <w:rsid w:val="006E108E"/>
    <w:rsid w:val="006E3C2C"/>
    <w:rsid w:val="006F2321"/>
    <w:rsid w:val="006F79D2"/>
    <w:rsid w:val="00700214"/>
    <w:rsid w:val="00700630"/>
    <w:rsid w:val="00703946"/>
    <w:rsid w:val="00706319"/>
    <w:rsid w:val="00710EB7"/>
    <w:rsid w:val="00711E8C"/>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000A"/>
    <w:rsid w:val="00781819"/>
    <w:rsid w:val="00781E5B"/>
    <w:rsid w:val="007848EC"/>
    <w:rsid w:val="00785534"/>
    <w:rsid w:val="00786A7D"/>
    <w:rsid w:val="00786F2F"/>
    <w:rsid w:val="007A306C"/>
    <w:rsid w:val="007A7354"/>
    <w:rsid w:val="007B4F38"/>
    <w:rsid w:val="007B6A3E"/>
    <w:rsid w:val="007B711A"/>
    <w:rsid w:val="007E5EC4"/>
    <w:rsid w:val="007F1F6B"/>
    <w:rsid w:val="007F32CD"/>
    <w:rsid w:val="007F3A93"/>
    <w:rsid w:val="007F5040"/>
    <w:rsid w:val="007F7C26"/>
    <w:rsid w:val="008007EB"/>
    <w:rsid w:val="008010F9"/>
    <w:rsid w:val="0080443A"/>
    <w:rsid w:val="00807F53"/>
    <w:rsid w:val="0081053E"/>
    <w:rsid w:val="00815483"/>
    <w:rsid w:val="00834CCE"/>
    <w:rsid w:val="00836FE9"/>
    <w:rsid w:val="008374F3"/>
    <w:rsid w:val="0084406E"/>
    <w:rsid w:val="008539A7"/>
    <w:rsid w:val="00854A78"/>
    <w:rsid w:val="00855B5C"/>
    <w:rsid w:val="008564F7"/>
    <w:rsid w:val="0086038D"/>
    <w:rsid w:val="008632FA"/>
    <w:rsid w:val="00876F6F"/>
    <w:rsid w:val="00882232"/>
    <w:rsid w:val="00884B81"/>
    <w:rsid w:val="00885B8B"/>
    <w:rsid w:val="008935B5"/>
    <w:rsid w:val="00893AC5"/>
    <w:rsid w:val="008C245A"/>
    <w:rsid w:val="008C65A1"/>
    <w:rsid w:val="008D0CC9"/>
    <w:rsid w:val="008D2D75"/>
    <w:rsid w:val="008D3D6A"/>
    <w:rsid w:val="008D5F77"/>
    <w:rsid w:val="008E2130"/>
    <w:rsid w:val="008E3985"/>
    <w:rsid w:val="008E41AD"/>
    <w:rsid w:val="008E5F16"/>
    <w:rsid w:val="008E6638"/>
    <w:rsid w:val="008E7B56"/>
    <w:rsid w:val="008E7C30"/>
    <w:rsid w:val="008F1C21"/>
    <w:rsid w:val="008F4472"/>
    <w:rsid w:val="008F6575"/>
    <w:rsid w:val="008F75DE"/>
    <w:rsid w:val="00900F6A"/>
    <w:rsid w:val="00901DBE"/>
    <w:rsid w:val="00902B1A"/>
    <w:rsid w:val="00911472"/>
    <w:rsid w:val="0091187B"/>
    <w:rsid w:val="00921FE1"/>
    <w:rsid w:val="009231DF"/>
    <w:rsid w:val="00931CF6"/>
    <w:rsid w:val="009340A7"/>
    <w:rsid w:val="00934851"/>
    <w:rsid w:val="00936151"/>
    <w:rsid w:val="00936587"/>
    <w:rsid w:val="009407FB"/>
    <w:rsid w:val="0094642D"/>
    <w:rsid w:val="009520F4"/>
    <w:rsid w:val="00957FB2"/>
    <w:rsid w:val="0096298D"/>
    <w:rsid w:val="0096586B"/>
    <w:rsid w:val="00971E63"/>
    <w:rsid w:val="00973EBA"/>
    <w:rsid w:val="00990B31"/>
    <w:rsid w:val="009970B8"/>
    <w:rsid w:val="009A06A5"/>
    <w:rsid w:val="009A2FB6"/>
    <w:rsid w:val="009A5401"/>
    <w:rsid w:val="009A5AE1"/>
    <w:rsid w:val="009A7192"/>
    <w:rsid w:val="009B7909"/>
    <w:rsid w:val="009C0301"/>
    <w:rsid w:val="009C5365"/>
    <w:rsid w:val="009C7423"/>
    <w:rsid w:val="009C76A0"/>
    <w:rsid w:val="009C7A23"/>
    <w:rsid w:val="009D121E"/>
    <w:rsid w:val="009D64BA"/>
    <w:rsid w:val="009D7787"/>
    <w:rsid w:val="009E1730"/>
    <w:rsid w:val="009E7D81"/>
    <w:rsid w:val="00A06376"/>
    <w:rsid w:val="00A06EB8"/>
    <w:rsid w:val="00A10AC1"/>
    <w:rsid w:val="00A10F56"/>
    <w:rsid w:val="00A11607"/>
    <w:rsid w:val="00A14120"/>
    <w:rsid w:val="00A26C7E"/>
    <w:rsid w:val="00A30004"/>
    <w:rsid w:val="00A33FA7"/>
    <w:rsid w:val="00A374B4"/>
    <w:rsid w:val="00A3794F"/>
    <w:rsid w:val="00A42D0F"/>
    <w:rsid w:val="00A44A18"/>
    <w:rsid w:val="00A53335"/>
    <w:rsid w:val="00A61908"/>
    <w:rsid w:val="00A71316"/>
    <w:rsid w:val="00A8077C"/>
    <w:rsid w:val="00A815CE"/>
    <w:rsid w:val="00A829F6"/>
    <w:rsid w:val="00A91DC6"/>
    <w:rsid w:val="00A9682B"/>
    <w:rsid w:val="00AA0691"/>
    <w:rsid w:val="00AA17C9"/>
    <w:rsid w:val="00AA238B"/>
    <w:rsid w:val="00AA25C4"/>
    <w:rsid w:val="00AA3BDB"/>
    <w:rsid w:val="00AA46DC"/>
    <w:rsid w:val="00AB1989"/>
    <w:rsid w:val="00AB19E4"/>
    <w:rsid w:val="00AB4301"/>
    <w:rsid w:val="00AB75A9"/>
    <w:rsid w:val="00AC2C24"/>
    <w:rsid w:val="00AC76A3"/>
    <w:rsid w:val="00AC7F06"/>
    <w:rsid w:val="00AD58F1"/>
    <w:rsid w:val="00AE03E1"/>
    <w:rsid w:val="00AE067A"/>
    <w:rsid w:val="00AE1100"/>
    <w:rsid w:val="00AE16C9"/>
    <w:rsid w:val="00AE2654"/>
    <w:rsid w:val="00AE746C"/>
    <w:rsid w:val="00B0322C"/>
    <w:rsid w:val="00B03FB2"/>
    <w:rsid w:val="00B043BA"/>
    <w:rsid w:val="00B04E07"/>
    <w:rsid w:val="00B113DA"/>
    <w:rsid w:val="00B11C14"/>
    <w:rsid w:val="00B133E1"/>
    <w:rsid w:val="00B13449"/>
    <w:rsid w:val="00B16964"/>
    <w:rsid w:val="00B201B4"/>
    <w:rsid w:val="00B20C36"/>
    <w:rsid w:val="00B26D8B"/>
    <w:rsid w:val="00B40C98"/>
    <w:rsid w:val="00B47359"/>
    <w:rsid w:val="00B51560"/>
    <w:rsid w:val="00B519CD"/>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15C4"/>
    <w:rsid w:val="00B948D8"/>
    <w:rsid w:val="00B9499E"/>
    <w:rsid w:val="00BA2402"/>
    <w:rsid w:val="00BA6AC3"/>
    <w:rsid w:val="00BB2EC0"/>
    <w:rsid w:val="00BB4D5D"/>
    <w:rsid w:val="00BB54AE"/>
    <w:rsid w:val="00BB6A3F"/>
    <w:rsid w:val="00BC24BE"/>
    <w:rsid w:val="00BD3AA9"/>
    <w:rsid w:val="00BD44BA"/>
    <w:rsid w:val="00BD69C4"/>
    <w:rsid w:val="00BE1AA5"/>
    <w:rsid w:val="00BE3C39"/>
    <w:rsid w:val="00BE66D0"/>
    <w:rsid w:val="00BF18F0"/>
    <w:rsid w:val="00BF1DF7"/>
    <w:rsid w:val="00C044C1"/>
    <w:rsid w:val="00C07906"/>
    <w:rsid w:val="00C150FF"/>
    <w:rsid w:val="00C152EF"/>
    <w:rsid w:val="00C212DB"/>
    <w:rsid w:val="00C22816"/>
    <w:rsid w:val="00C23CAA"/>
    <w:rsid w:val="00C23DF1"/>
    <w:rsid w:val="00C3024B"/>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43B8"/>
    <w:rsid w:val="00CA56E9"/>
    <w:rsid w:val="00CA6110"/>
    <w:rsid w:val="00CB2F99"/>
    <w:rsid w:val="00CB5538"/>
    <w:rsid w:val="00CB5A1F"/>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5AE"/>
    <w:rsid w:val="00D0590F"/>
    <w:rsid w:val="00D06E39"/>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4F21"/>
    <w:rsid w:val="00D959AC"/>
    <w:rsid w:val="00DA354A"/>
    <w:rsid w:val="00DA733F"/>
    <w:rsid w:val="00DB3101"/>
    <w:rsid w:val="00DD1FA5"/>
    <w:rsid w:val="00DD2FF9"/>
    <w:rsid w:val="00DD5E4E"/>
    <w:rsid w:val="00DD7067"/>
    <w:rsid w:val="00DE04FD"/>
    <w:rsid w:val="00DE0CD8"/>
    <w:rsid w:val="00DE3E25"/>
    <w:rsid w:val="00DE3F89"/>
    <w:rsid w:val="00DE5116"/>
    <w:rsid w:val="00DF42BC"/>
    <w:rsid w:val="00DF48A2"/>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E7CA6"/>
    <w:rsid w:val="00EF1947"/>
    <w:rsid w:val="00EF2FCF"/>
    <w:rsid w:val="00EF3293"/>
    <w:rsid w:val="00EF4944"/>
    <w:rsid w:val="00EF4F8A"/>
    <w:rsid w:val="00EF72DE"/>
    <w:rsid w:val="00EF784A"/>
    <w:rsid w:val="00F03804"/>
    <w:rsid w:val="00F12384"/>
    <w:rsid w:val="00F1538E"/>
    <w:rsid w:val="00F168F4"/>
    <w:rsid w:val="00F171DD"/>
    <w:rsid w:val="00F2222B"/>
    <w:rsid w:val="00F22FC1"/>
    <w:rsid w:val="00F32520"/>
    <w:rsid w:val="00F337D6"/>
    <w:rsid w:val="00F350FF"/>
    <w:rsid w:val="00F41462"/>
    <w:rsid w:val="00F46EFE"/>
    <w:rsid w:val="00F47155"/>
    <w:rsid w:val="00F56B25"/>
    <w:rsid w:val="00F56D9B"/>
    <w:rsid w:val="00F60016"/>
    <w:rsid w:val="00F65133"/>
    <w:rsid w:val="00F72A93"/>
    <w:rsid w:val="00F7660A"/>
    <w:rsid w:val="00F76914"/>
    <w:rsid w:val="00F773A6"/>
    <w:rsid w:val="00F8007C"/>
    <w:rsid w:val="00F869D9"/>
    <w:rsid w:val="00FA2C47"/>
    <w:rsid w:val="00FB2C21"/>
    <w:rsid w:val="00FB317D"/>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61D3-8A13-4D10-B7BD-665924B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Caroline Trum</cp:lastModifiedBy>
  <cp:revision>2</cp:revision>
  <cp:lastPrinted>2019-09-25T19:22:00Z</cp:lastPrinted>
  <dcterms:created xsi:type="dcterms:W3CDTF">2024-03-27T17:44:00Z</dcterms:created>
  <dcterms:modified xsi:type="dcterms:W3CDTF">2024-03-27T17:44:00Z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