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trPr>
          <w:tblHeader/>
        </w:trPr>
        <w:tc>
          <w:tcPr>
            <w:tcW w:w="9557" w:type="dxa"/>
            <w:gridSpan w:val="7"/>
            <w:tcBorders>
              <w:top w:val="single" w:sz="6" w:space="0" w:color="auto"/>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990B31">
            <w:pPr>
              <w:pStyle w:val="TableText"/>
              <w:jc w:val="center"/>
              <w:rPr>
                <w:rFonts w:ascii="Times New Roman" w:hAnsi="Times New Roman"/>
                <w:sz w:val="18"/>
                <w:szCs w:val="18"/>
              </w:rPr>
            </w:pPr>
            <w:r>
              <w:rPr>
                <w:rFonts w:ascii="Times New Roman" w:hAnsi="Times New Roman"/>
                <w:b/>
                <w:sz w:val="18"/>
                <w:szCs w:val="18"/>
              </w:rPr>
              <w:t>2013 ANNUAL PLAN for the RETAIL GAS and ELECTRIC QUADRANTS</w:t>
            </w:r>
          </w:p>
          <w:p w:rsidR="00000D46" w:rsidRDefault="00990B31">
            <w:pPr>
              <w:pStyle w:val="TableText"/>
              <w:jc w:val="center"/>
              <w:rPr>
                <w:ins w:id="0" w:author="Jonathan Booe" w:date="2013-08-01T13:16:00Z"/>
                <w:rFonts w:ascii="Times New Roman" w:hAnsi="Times New Roman"/>
                <w:b/>
                <w:sz w:val="18"/>
                <w:szCs w:val="18"/>
              </w:rPr>
              <w:pPrChange w:id="1" w:author="Jonathan Booe" w:date="2013-08-01T13:16:00Z">
                <w:pPr>
                  <w:pStyle w:val="TableText"/>
                  <w:spacing w:after="120"/>
                  <w:jc w:val="center"/>
                </w:pPr>
              </w:pPrChange>
            </w:pPr>
            <w:r>
              <w:rPr>
                <w:rFonts w:ascii="Times New Roman" w:hAnsi="Times New Roman"/>
                <w:b/>
                <w:sz w:val="18"/>
                <w:szCs w:val="18"/>
              </w:rPr>
              <w:t xml:space="preserve">As Adopted by the Board of Directors on </w:t>
            </w:r>
            <w:r w:rsidR="0038246B">
              <w:rPr>
                <w:rFonts w:ascii="Times New Roman" w:hAnsi="Times New Roman"/>
                <w:b/>
                <w:sz w:val="18"/>
                <w:szCs w:val="18"/>
              </w:rPr>
              <w:t>April 4</w:t>
            </w:r>
            <w:r>
              <w:rPr>
                <w:rFonts w:ascii="Times New Roman" w:hAnsi="Times New Roman"/>
                <w:b/>
                <w:sz w:val="18"/>
                <w:szCs w:val="18"/>
              </w:rPr>
              <w:t>, 201</w:t>
            </w:r>
            <w:r w:rsidR="0038246B">
              <w:rPr>
                <w:rFonts w:ascii="Times New Roman" w:hAnsi="Times New Roman"/>
                <w:b/>
                <w:sz w:val="18"/>
                <w:szCs w:val="18"/>
              </w:rPr>
              <w:t>3</w:t>
            </w:r>
            <w:r w:rsidR="00EE4636">
              <w:rPr>
                <w:rFonts w:ascii="Times New Roman" w:hAnsi="Times New Roman"/>
                <w:b/>
                <w:sz w:val="18"/>
                <w:szCs w:val="18"/>
              </w:rPr>
              <w:t xml:space="preserve"> </w:t>
            </w:r>
            <w:ins w:id="2" w:author="Jonathan Booe" w:date="2013-05-20T16:46:00Z">
              <w:r w:rsidR="00265DFD">
                <w:rPr>
                  <w:rFonts w:ascii="Times New Roman" w:hAnsi="Times New Roman"/>
                  <w:b/>
                  <w:sz w:val="18"/>
                  <w:szCs w:val="18"/>
                </w:rPr>
                <w:t xml:space="preserve">and Revised by the </w:t>
              </w:r>
            </w:ins>
          </w:p>
          <w:p w:rsidR="00C57D9C" w:rsidRDefault="00265DFD" w:rsidP="0038246B">
            <w:pPr>
              <w:pStyle w:val="TableText"/>
              <w:spacing w:after="120"/>
              <w:jc w:val="center"/>
              <w:rPr>
                <w:rFonts w:ascii="Times New Roman" w:hAnsi="Times New Roman"/>
                <w:b/>
                <w:sz w:val="18"/>
                <w:szCs w:val="18"/>
              </w:rPr>
            </w:pPr>
            <w:ins w:id="3" w:author="Jonathan Booe" w:date="2013-05-20T16:46:00Z">
              <w:r>
                <w:rPr>
                  <w:rFonts w:ascii="Times New Roman" w:hAnsi="Times New Roman"/>
                  <w:b/>
                  <w:sz w:val="18"/>
                  <w:szCs w:val="18"/>
                </w:rPr>
                <w:t>Retail Executive Committee May 1, 2013</w:t>
              </w:r>
            </w:ins>
            <w:ins w:id="4" w:author="Jonathan Booe" w:date="2013-08-01T13:15:00Z">
              <w:r w:rsidR="0000762E">
                <w:rPr>
                  <w:rFonts w:ascii="Times New Roman" w:hAnsi="Times New Roman"/>
                  <w:b/>
                  <w:sz w:val="18"/>
                  <w:szCs w:val="18"/>
                </w:rPr>
                <w:t xml:space="preserve"> with </w:t>
              </w:r>
            </w:ins>
            <w:ins w:id="5" w:author="Jonathan Booe" w:date="2013-08-01T13:16:00Z">
              <w:r w:rsidR="00000D46">
                <w:rPr>
                  <w:rFonts w:ascii="Times New Roman" w:hAnsi="Times New Roman"/>
                  <w:b/>
                  <w:sz w:val="18"/>
                  <w:szCs w:val="18"/>
                </w:rPr>
                <w:t xml:space="preserve">Additional </w:t>
              </w:r>
            </w:ins>
            <w:ins w:id="6" w:author="Jonathan Booe" w:date="2013-08-01T13:15:00Z">
              <w:r w:rsidR="0000762E">
                <w:rPr>
                  <w:rFonts w:ascii="Times New Roman" w:hAnsi="Times New Roman"/>
                  <w:b/>
                  <w:sz w:val="18"/>
                  <w:szCs w:val="18"/>
                </w:rPr>
                <w:t>Proposed Revisions</w:t>
              </w:r>
            </w:ins>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r>
              <w:rPr>
                <w:rStyle w:val="EndnoteReference"/>
                <w:rFonts w:ascii="Times New Roman" w:hAnsi="Times New Roman"/>
                <w:b/>
                <w:sz w:val="18"/>
                <w:szCs w:val="18"/>
              </w:rPr>
              <w:endnoteReference w:id="4"/>
            </w:r>
          </w:p>
        </w:tc>
      </w:tr>
      <w:tr w:rsidR="00C57D9C">
        <w:trPr>
          <w:trHeight w:val="503"/>
        </w:trPr>
        <w:tc>
          <w:tcPr>
            <w:tcW w:w="467" w:type="dxa"/>
            <w:gridSpan w:val="2"/>
          </w:tcPr>
          <w:p w:rsidR="00C57D9C" w:rsidRDefault="00990B31">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p>
        </w:tc>
        <w:tc>
          <w:tcPr>
            <w:tcW w:w="6210" w:type="dxa"/>
            <w:gridSpan w:val="3"/>
          </w:tcPr>
          <w:p w:rsidR="00C57D9C" w:rsidRDefault="00990B31">
            <w:pPr>
              <w:spacing w:before="120" w:after="60"/>
              <w:ind w:left="144"/>
              <w:rPr>
                <w:sz w:val="18"/>
                <w:szCs w:val="18"/>
              </w:rPr>
            </w:pPr>
            <w:r>
              <w:rPr>
                <w:sz w:val="18"/>
                <w:szCs w:val="18"/>
              </w:rPr>
              <w:t>Develop Technical Electronic Implementation Standards and Data Dictionaries</w:t>
            </w:r>
          </w:p>
        </w:tc>
        <w:tc>
          <w:tcPr>
            <w:tcW w:w="1260" w:type="dxa"/>
          </w:tcPr>
          <w:p w:rsidR="00C57D9C" w:rsidRDefault="00C57D9C">
            <w:pPr>
              <w:pStyle w:val="TableText"/>
              <w:spacing w:before="60" w:after="60"/>
              <w:ind w:left="144"/>
              <w:rPr>
                <w:rFonts w:ascii="Times New Roman" w:hAnsi="Times New Roman"/>
                <w:color w:val="auto"/>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rPr>
          <w:trHeight w:val="503"/>
        </w:trPr>
        <w:tc>
          <w:tcPr>
            <w:tcW w:w="467" w:type="dxa"/>
            <w:gridSpan w:val="2"/>
          </w:tcPr>
          <w:p w:rsidR="00C57D9C" w:rsidRDefault="00C57D9C">
            <w:pPr>
              <w:pStyle w:val="TableText"/>
              <w:spacing w:before="120" w:after="60"/>
              <w:ind w:left="144"/>
              <w:rPr>
                <w:rFonts w:ascii="Times New Roman" w:hAnsi="Times New Roman"/>
                <w:color w:val="auto"/>
                <w:sz w:val="18"/>
                <w:szCs w:val="18"/>
              </w:rPr>
            </w:pPr>
          </w:p>
        </w:tc>
        <w:tc>
          <w:tcPr>
            <w:tcW w:w="450" w:type="dxa"/>
          </w:tcPr>
          <w:p w:rsidR="00C57D9C" w:rsidRDefault="00990B31">
            <w:pPr>
              <w:spacing w:before="120" w:after="60"/>
              <w:ind w:left="144"/>
              <w:rPr>
                <w:sz w:val="18"/>
                <w:szCs w:val="18"/>
              </w:rPr>
            </w:pPr>
            <w:r>
              <w:rPr>
                <w:sz w:val="18"/>
                <w:szCs w:val="18"/>
              </w:rPr>
              <w:t>a.</w:t>
            </w:r>
          </w:p>
        </w:tc>
        <w:tc>
          <w:tcPr>
            <w:tcW w:w="5760" w:type="dxa"/>
            <w:gridSpan w:val="2"/>
          </w:tcPr>
          <w:p w:rsidR="00C57D9C" w:rsidRDefault="00990B31">
            <w:pPr>
              <w:spacing w:before="60" w:after="60"/>
              <w:ind w:left="144"/>
              <w:rPr>
                <w:sz w:val="18"/>
                <w:szCs w:val="18"/>
              </w:rPr>
            </w:pPr>
            <w:r>
              <w:rPr>
                <w:sz w:val="18"/>
                <w:szCs w:val="18"/>
              </w:rPr>
              <w:t>Book 10: Retail Customer Enrollment, Drop and Account Information Change</w:t>
            </w:r>
          </w:p>
          <w:p w:rsidR="00C57D9C" w:rsidRDefault="00990B31" w:rsidP="0033681D">
            <w:pPr>
              <w:spacing w:before="120" w:after="60"/>
              <w:ind w:left="144"/>
              <w:rPr>
                <w:sz w:val="18"/>
                <w:szCs w:val="18"/>
              </w:rPr>
            </w:pPr>
            <w:r>
              <w:rPr>
                <w:sz w:val="18"/>
                <w:szCs w:val="18"/>
              </w:rPr>
              <w:t xml:space="preserve">Status:  </w:t>
            </w:r>
            <w:r w:rsidR="0033681D">
              <w:rPr>
                <w:sz w:val="18"/>
                <w:szCs w:val="18"/>
              </w:rPr>
              <w:t>Complete</w:t>
            </w:r>
          </w:p>
        </w:tc>
        <w:tc>
          <w:tcPr>
            <w:tcW w:w="1260" w:type="dxa"/>
          </w:tcPr>
          <w:p w:rsidR="00C57D9C" w:rsidRDefault="00990B31">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Pr>
                <w:rFonts w:ascii="Times New Roman" w:hAnsi="Times New Roman"/>
                <w:color w:val="auto"/>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rPr>
          <w:trHeight w:val="503"/>
        </w:trPr>
        <w:tc>
          <w:tcPr>
            <w:tcW w:w="467" w:type="dxa"/>
            <w:gridSpan w:val="2"/>
          </w:tcPr>
          <w:p w:rsidR="00C57D9C" w:rsidRDefault="00C57D9C">
            <w:pPr>
              <w:pStyle w:val="TableText"/>
              <w:spacing w:before="120" w:after="60"/>
              <w:ind w:left="144"/>
              <w:rPr>
                <w:rFonts w:ascii="Times New Roman" w:hAnsi="Times New Roman"/>
                <w:color w:val="auto"/>
                <w:sz w:val="18"/>
                <w:szCs w:val="18"/>
              </w:rPr>
            </w:pPr>
          </w:p>
        </w:tc>
        <w:tc>
          <w:tcPr>
            <w:tcW w:w="450" w:type="dxa"/>
          </w:tcPr>
          <w:p w:rsidR="00C57D9C" w:rsidRDefault="00990B31">
            <w:pPr>
              <w:spacing w:before="120" w:after="60"/>
              <w:ind w:left="144"/>
              <w:rPr>
                <w:sz w:val="18"/>
                <w:szCs w:val="18"/>
              </w:rPr>
            </w:pPr>
            <w:r>
              <w:rPr>
                <w:sz w:val="18"/>
                <w:szCs w:val="18"/>
              </w:rPr>
              <w:t>b.</w:t>
            </w:r>
          </w:p>
        </w:tc>
        <w:tc>
          <w:tcPr>
            <w:tcW w:w="5760" w:type="dxa"/>
            <w:gridSpan w:val="2"/>
          </w:tcPr>
          <w:p w:rsidR="00C57D9C" w:rsidRDefault="00990B31">
            <w:pPr>
              <w:spacing w:before="60" w:after="60"/>
              <w:ind w:left="144"/>
              <w:rPr>
                <w:sz w:val="18"/>
                <w:szCs w:val="18"/>
              </w:rPr>
            </w:pPr>
            <w:r>
              <w:rPr>
                <w:sz w:val="18"/>
                <w:szCs w:val="18"/>
              </w:rPr>
              <w:t>Review and update the technical implementation of Book 3 – Billing and Payment.</w:t>
            </w:r>
          </w:p>
          <w:p w:rsidR="00C57D9C" w:rsidRDefault="00990B31">
            <w:pPr>
              <w:spacing w:before="120" w:after="60"/>
              <w:ind w:left="144"/>
              <w:rPr>
                <w:sz w:val="18"/>
                <w:szCs w:val="18"/>
              </w:rPr>
            </w:pPr>
            <w:r>
              <w:rPr>
                <w:sz w:val="18"/>
                <w:szCs w:val="18"/>
              </w:rPr>
              <w:t>Status:  Underway</w:t>
            </w:r>
          </w:p>
        </w:tc>
        <w:tc>
          <w:tcPr>
            <w:tcW w:w="1260" w:type="dxa"/>
          </w:tcPr>
          <w:p w:rsidR="00C57D9C" w:rsidRDefault="0038246B">
            <w:pPr>
              <w:pStyle w:val="TableText"/>
              <w:spacing w:before="60" w:after="60"/>
              <w:jc w:val="center"/>
              <w:rPr>
                <w:rFonts w:ascii="Times New Roman" w:hAnsi="Times New Roman"/>
                <w:color w:val="auto"/>
                <w:sz w:val="18"/>
                <w:szCs w:val="18"/>
              </w:rPr>
            </w:pPr>
            <w:ins w:id="7" w:author="Jonathan Booe" w:date="2013-04-10T16:48:00Z">
              <w:r>
                <w:rPr>
                  <w:rFonts w:ascii="Times New Roman" w:hAnsi="Times New Roman"/>
                  <w:color w:val="auto"/>
                  <w:sz w:val="18"/>
                  <w:szCs w:val="18"/>
                </w:rPr>
                <w:t>3</w:t>
              </w:r>
            </w:ins>
            <w:del w:id="8" w:author="Jonathan Booe" w:date="2013-04-10T16:48:00Z">
              <w:r w:rsidR="0033681D" w:rsidDel="0038246B">
                <w:rPr>
                  <w:rFonts w:ascii="Times New Roman" w:hAnsi="Times New Roman"/>
                  <w:color w:val="auto"/>
                  <w:sz w:val="18"/>
                  <w:szCs w:val="18"/>
                </w:rPr>
                <w:delText>2</w:delText>
              </w:r>
            </w:del>
            <w:ins w:id="9" w:author="Jonathan Booe" w:date="2013-04-10T16:48:00Z">
              <w:r>
                <w:rPr>
                  <w:rFonts w:ascii="Times New Roman" w:hAnsi="Times New Roman"/>
                  <w:color w:val="auto"/>
                  <w:sz w:val="18"/>
                  <w:szCs w:val="18"/>
                  <w:vertAlign w:val="superscript"/>
                </w:rPr>
                <w:t>rd</w:t>
              </w:r>
            </w:ins>
            <w:del w:id="10" w:author="Jonathan Booe" w:date="2013-04-10T16:48:00Z">
              <w:r w:rsidR="0033681D" w:rsidDel="0038246B">
                <w:rPr>
                  <w:rFonts w:ascii="Times New Roman" w:hAnsi="Times New Roman"/>
                  <w:color w:val="auto"/>
                  <w:sz w:val="18"/>
                  <w:szCs w:val="18"/>
                  <w:vertAlign w:val="superscript"/>
                </w:rPr>
                <w:delText>nd</w:delText>
              </w:r>
            </w:del>
            <w:r w:rsidR="00990B31">
              <w:rPr>
                <w:rFonts w:ascii="Times New Roman" w:hAnsi="Times New Roman"/>
                <w:color w:val="auto"/>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307E83">
        <w:trPr>
          <w:trHeight w:val="503"/>
          <w:ins w:id="11" w:author="Jonathan Booe" w:date="2013-08-02T12:12:00Z"/>
        </w:trPr>
        <w:tc>
          <w:tcPr>
            <w:tcW w:w="467" w:type="dxa"/>
            <w:gridSpan w:val="2"/>
          </w:tcPr>
          <w:p w:rsidR="00307E83" w:rsidRDefault="00307E83">
            <w:pPr>
              <w:pStyle w:val="TableText"/>
              <w:spacing w:before="120" w:after="60"/>
              <w:ind w:left="144"/>
              <w:rPr>
                <w:ins w:id="12" w:author="Jonathan Booe" w:date="2013-08-02T12:12:00Z"/>
                <w:rFonts w:ascii="Times New Roman" w:hAnsi="Times New Roman"/>
                <w:color w:val="auto"/>
                <w:sz w:val="18"/>
                <w:szCs w:val="18"/>
              </w:rPr>
            </w:pPr>
          </w:p>
        </w:tc>
        <w:tc>
          <w:tcPr>
            <w:tcW w:w="450" w:type="dxa"/>
          </w:tcPr>
          <w:p w:rsidR="00307E83" w:rsidRDefault="00307E83">
            <w:pPr>
              <w:spacing w:before="120" w:after="60"/>
              <w:ind w:left="144"/>
              <w:rPr>
                <w:ins w:id="13" w:author="Jonathan Booe" w:date="2013-08-02T12:12:00Z"/>
                <w:sz w:val="18"/>
                <w:szCs w:val="18"/>
              </w:rPr>
            </w:pPr>
            <w:ins w:id="14" w:author="Jonathan Booe" w:date="2013-08-02T12:12:00Z">
              <w:r>
                <w:rPr>
                  <w:sz w:val="18"/>
                  <w:szCs w:val="18"/>
                </w:rPr>
                <w:t>c.</w:t>
              </w:r>
            </w:ins>
          </w:p>
        </w:tc>
        <w:tc>
          <w:tcPr>
            <w:tcW w:w="5760" w:type="dxa"/>
            <w:gridSpan w:val="2"/>
          </w:tcPr>
          <w:p w:rsidR="00307E83" w:rsidRDefault="00307E83">
            <w:pPr>
              <w:spacing w:before="60" w:after="60"/>
              <w:ind w:left="144"/>
              <w:rPr>
                <w:ins w:id="15" w:author="Jonathan Booe" w:date="2013-08-02T12:12:00Z"/>
                <w:sz w:val="18"/>
                <w:szCs w:val="18"/>
              </w:rPr>
            </w:pPr>
            <w:ins w:id="16" w:author="Jonathan Booe" w:date="2013-08-02T12:12:00Z">
              <w:r>
                <w:rPr>
                  <w:sz w:val="18"/>
                  <w:szCs w:val="18"/>
                </w:rPr>
                <w:t>Review and update the technical implementation of Book 8 – Customer Information</w:t>
              </w:r>
            </w:ins>
          </w:p>
          <w:p w:rsidR="00307E83" w:rsidRDefault="00307E83">
            <w:pPr>
              <w:spacing w:before="60" w:after="60"/>
              <w:ind w:left="144"/>
              <w:rPr>
                <w:ins w:id="17" w:author="Jonathan Booe" w:date="2013-08-02T12:12:00Z"/>
                <w:sz w:val="18"/>
                <w:szCs w:val="18"/>
              </w:rPr>
            </w:pPr>
            <w:ins w:id="18" w:author="Jonathan Booe" w:date="2013-08-02T12:12:00Z">
              <w:r>
                <w:rPr>
                  <w:sz w:val="18"/>
                  <w:szCs w:val="18"/>
                </w:rPr>
                <w:t>Status:  Not Started</w:t>
              </w:r>
            </w:ins>
          </w:p>
        </w:tc>
        <w:tc>
          <w:tcPr>
            <w:tcW w:w="1260" w:type="dxa"/>
          </w:tcPr>
          <w:p w:rsidR="00307E83" w:rsidRDefault="00307E83">
            <w:pPr>
              <w:pStyle w:val="TableText"/>
              <w:spacing w:before="60" w:after="60"/>
              <w:jc w:val="center"/>
              <w:rPr>
                <w:ins w:id="19" w:author="Jonathan Booe" w:date="2013-08-02T12:12:00Z"/>
                <w:rFonts w:ascii="Times New Roman" w:hAnsi="Times New Roman"/>
                <w:color w:val="auto"/>
                <w:sz w:val="18"/>
                <w:szCs w:val="18"/>
              </w:rPr>
            </w:pPr>
            <w:ins w:id="20" w:author="Jonathan Booe" w:date="2013-08-02T12:13:00Z">
              <w:r>
                <w:rPr>
                  <w:rFonts w:ascii="Times New Roman" w:hAnsi="Times New Roman"/>
                  <w:color w:val="auto"/>
                  <w:sz w:val="18"/>
                  <w:szCs w:val="18"/>
                </w:rPr>
                <w:t>2014</w:t>
              </w:r>
            </w:ins>
          </w:p>
        </w:tc>
        <w:tc>
          <w:tcPr>
            <w:tcW w:w="1620" w:type="dxa"/>
          </w:tcPr>
          <w:p w:rsidR="00307E83" w:rsidRDefault="00307E83">
            <w:pPr>
              <w:pStyle w:val="TableText"/>
              <w:spacing w:before="60" w:after="60"/>
              <w:rPr>
                <w:ins w:id="21" w:author="Jonathan Booe" w:date="2013-08-02T12:12:00Z"/>
                <w:rFonts w:ascii="Times New Roman" w:hAnsi="Times New Roman"/>
                <w:color w:val="auto"/>
                <w:sz w:val="18"/>
                <w:szCs w:val="18"/>
              </w:rPr>
            </w:pPr>
            <w:ins w:id="22" w:author="Jonathan Booe" w:date="2013-08-02T12:13:00Z">
              <w:r>
                <w:rPr>
                  <w:rFonts w:ascii="Times New Roman" w:hAnsi="Times New Roman"/>
                  <w:color w:val="auto"/>
                  <w:sz w:val="18"/>
                  <w:szCs w:val="18"/>
                </w:rPr>
                <w:t>IR/TEIS</w:t>
              </w:r>
            </w:ins>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Additional Registration Agent Processes</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Technical Electronic Implementation Standards and Data Dictionaries to support Model Business Practices of Book 14 – Service Requests, Disconnections and Reconnections in the Registration Agent Model</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 date dependent on completion of items 5(g)</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Modify as needed </w:t>
            </w:r>
            <w:ins w:id="23" w:author="Jonathan Booe" w:date="2013-04-23T13:44:00Z">
              <w:r w:rsidR="008F4472">
                <w:rPr>
                  <w:rFonts w:ascii="Times New Roman" w:hAnsi="Times New Roman"/>
                  <w:sz w:val="18"/>
                  <w:szCs w:val="18"/>
                </w:rPr>
                <w:t>Book 5 – RGQ/REQ Quadrant-Specific Electronic Delivery Mechanism to support data file names and associated Model Business</w:t>
              </w:r>
            </w:ins>
            <w:ins w:id="24" w:author="Jonathan Booe" w:date="2013-04-23T13:45:00Z">
              <w:r w:rsidR="008F4472">
                <w:rPr>
                  <w:rFonts w:ascii="Times New Roman" w:hAnsi="Times New Roman"/>
                  <w:sz w:val="18"/>
                  <w:szCs w:val="18"/>
                </w:rPr>
                <w:t xml:space="preserve"> Practices</w:t>
              </w:r>
            </w:ins>
            <w:del w:id="25" w:author="Jonathan Booe" w:date="2013-04-23T13:45:00Z">
              <w:r w:rsidDel="008F4472">
                <w:rPr>
                  <w:rFonts w:ascii="Times New Roman" w:hAnsi="Times New Roman"/>
                  <w:sz w:val="18"/>
                  <w:szCs w:val="18"/>
                </w:rPr>
                <w:delText>the NAESB EDM Version 1.6 as the data transport mechanism</w:delText>
              </w:r>
            </w:del>
            <w:del w:id="26" w:author="Jonathan Booe" w:date="2013-04-10T16:48:00Z">
              <w:r w:rsidDel="0038246B">
                <w:rPr>
                  <w:rFonts w:ascii="Times New Roman" w:hAnsi="Times New Roman"/>
                  <w:sz w:val="18"/>
                  <w:szCs w:val="18"/>
                </w:rPr>
                <w:delText xml:space="preserve"> for ERCOT TX SET EDI transactions</w:delText>
              </w:r>
            </w:del>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C57D9C" w:rsidRDefault="0038246B">
            <w:pPr>
              <w:pStyle w:val="TableText"/>
              <w:spacing w:before="60" w:after="60"/>
              <w:ind w:left="144"/>
              <w:rPr>
                <w:rFonts w:ascii="Times New Roman" w:hAnsi="Times New Roman"/>
                <w:sz w:val="18"/>
                <w:szCs w:val="18"/>
              </w:rPr>
            </w:pPr>
            <w:ins w:id="27" w:author="Jonathan Booe" w:date="2013-04-10T16:49:00Z">
              <w:r>
                <w:rPr>
                  <w:rFonts w:ascii="Times New Roman" w:hAnsi="Times New Roman"/>
                  <w:sz w:val="18"/>
                  <w:szCs w:val="18"/>
                </w:rPr>
                <w:t>2</w:t>
              </w:r>
              <w:r w:rsidRPr="0038246B">
                <w:rPr>
                  <w:rFonts w:ascii="Times New Roman" w:hAnsi="Times New Roman"/>
                  <w:sz w:val="18"/>
                  <w:szCs w:val="18"/>
                  <w:vertAlign w:val="superscript"/>
                  <w:rPrChange w:id="28" w:author="Jonathan Booe" w:date="2013-04-10T16:49:00Z">
                    <w:rPr>
                      <w:rFonts w:ascii="Times New Roman" w:hAnsi="Times New Roman"/>
                      <w:color w:val="auto"/>
                      <w:sz w:val="18"/>
                      <w:szCs w:val="18"/>
                    </w:rPr>
                  </w:rPrChange>
                </w:rPr>
                <w:t>nd</w:t>
              </w:r>
              <w:r>
                <w:rPr>
                  <w:rFonts w:ascii="Times New Roman" w:hAnsi="Times New Roman"/>
                  <w:sz w:val="18"/>
                  <w:szCs w:val="18"/>
                </w:rPr>
                <w:t xml:space="preserve"> Q, </w:t>
              </w:r>
            </w:ins>
            <w:r w:rsidR="00990B31">
              <w:rPr>
                <w:rFonts w:ascii="Times New Roman" w:hAnsi="Times New Roman"/>
                <w:sz w:val="18"/>
                <w:szCs w:val="18"/>
              </w:rPr>
              <w:t>2013</w:t>
            </w:r>
          </w:p>
        </w:tc>
        <w:tc>
          <w:tcPr>
            <w:tcW w:w="1620" w:type="dxa"/>
          </w:tcPr>
          <w:p w:rsidR="00C57D9C" w:rsidRDefault="00990B31" w:rsidP="00DF5DAC">
            <w:pPr>
              <w:pStyle w:val="TableText"/>
              <w:spacing w:before="60" w:after="60"/>
              <w:rPr>
                <w:rFonts w:ascii="Times New Roman" w:hAnsi="Times New Roman"/>
                <w:color w:val="auto"/>
                <w:sz w:val="18"/>
                <w:szCs w:val="18"/>
              </w:rPr>
              <w:pPrChange w:id="29" w:author="Jonathan Booe" w:date="2013-08-13T17:13:00Z">
                <w:pPr>
                  <w:pStyle w:val="TableText"/>
                  <w:spacing w:before="60" w:after="60"/>
                </w:pPr>
              </w:pPrChange>
            </w:pPr>
            <w:r>
              <w:rPr>
                <w:rFonts w:ascii="Times New Roman" w:hAnsi="Times New Roman"/>
                <w:color w:val="auto"/>
                <w:sz w:val="18"/>
                <w:szCs w:val="18"/>
              </w:rPr>
              <w:t>Retail Electric part of the BPS/</w:t>
            </w:r>
            <w:del w:id="30" w:author="Jonathan Booe" w:date="2013-08-13T17:13:00Z">
              <w:r w:rsidDel="00DF5DAC">
                <w:rPr>
                  <w:rFonts w:ascii="Times New Roman" w:hAnsi="Times New Roman"/>
                  <w:color w:val="auto"/>
                  <w:sz w:val="18"/>
                  <w:szCs w:val="18"/>
                </w:rPr>
                <w:delText>Retail Electric Texas Task Force</w:delText>
              </w:r>
            </w:del>
            <w:ins w:id="31" w:author="Jonathan Booe" w:date="2013-08-13T17:13:00Z">
              <w:r w:rsidR="00DF5DAC">
                <w:rPr>
                  <w:rFonts w:ascii="Times New Roman" w:hAnsi="Times New Roman"/>
                  <w:color w:val="auto"/>
                  <w:sz w:val="18"/>
                  <w:szCs w:val="18"/>
                </w:rPr>
                <w:t>Registration Agent Task Force</w:t>
              </w:r>
            </w:ins>
            <w:ins w:id="32" w:author="Jonathan Booe" w:date="2013-04-23T13:45:00Z">
              <w:r w:rsidR="008F4472">
                <w:rPr>
                  <w:rFonts w:ascii="Times New Roman" w:hAnsi="Times New Roman"/>
                  <w:color w:val="auto"/>
                  <w:sz w:val="18"/>
                  <w:szCs w:val="18"/>
                </w:rPr>
                <w:t>/ IR/TEIS</w:t>
              </w:r>
            </w:ins>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Smart Grid Wholesale and Retail Electric Standards</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Harmonize Smart Grid glossary with Retail Glossary</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Ongoing</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color w:val="auto"/>
                <w:sz w:val="18"/>
                <w:szCs w:val="18"/>
              </w:rPr>
              <w:t xml:space="preserve">Ongoing </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REQ/RGQ Glossary Subcommittee</w:t>
            </w:r>
          </w:p>
        </w:tc>
      </w:tr>
      <w:tr w:rsidR="00C57D9C">
        <w:tc>
          <w:tcPr>
            <w:tcW w:w="450" w:type="dxa"/>
          </w:tcPr>
          <w:p w:rsidR="00C57D9C" w:rsidRDefault="00990B31">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Customer Information - Develop Model Business Practices and Process Flows to enable a Retail Customer, or a third party acting on behalf of  the Retail Customer, to obtain the Retail Customer’s energy usage information on an on-going basis outside of a Smart Grid environment</w:t>
            </w:r>
          </w:p>
          <w:p w:rsidR="00C57D9C" w:rsidRDefault="00990B31" w:rsidP="0000762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33" w:author="Jonathan Booe" w:date="2013-08-01T13:14:00Z">
              <w:r w:rsidDel="0000762E">
                <w:rPr>
                  <w:rFonts w:ascii="Times New Roman" w:hAnsi="Times New Roman"/>
                  <w:sz w:val="18"/>
                  <w:szCs w:val="18"/>
                </w:rPr>
                <w:delText>Not Started, this development is tied to the development for item 5(b)</w:delText>
              </w:r>
            </w:del>
            <w:ins w:id="34" w:author="Jonathan Booe" w:date="2013-08-01T13:14:00Z">
              <w:r w:rsidR="0000762E">
                <w:rPr>
                  <w:rFonts w:ascii="Times New Roman" w:hAnsi="Times New Roman"/>
                  <w:sz w:val="18"/>
                  <w:szCs w:val="18"/>
                </w:rPr>
                <w:t>Underway</w:t>
              </w:r>
            </w:ins>
          </w:p>
        </w:tc>
        <w:tc>
          <w:tcPr>
            <w:tcW w:w="1260" w:type="dxa"/>
          </w:tcPr>
          <w:p w:rsidR="00C57D9C" w:rsidRDefault="00990B31" w:rsidP="0000762E">
            <w:pPr>
              <w:pStyle w:val="TableText"/>
              <w:spacing w:before="60" w:after="60"/>
              <w:ind w:left="144"/>
              <w:rPr>
                <w:rFonts w:ascii="Times New Roman" w:hAnsi="Times New Roman"/>
                <w:sz w:val="18"/>
                <w:szCs w:val="18"/>
              </w:rPr>
            </w:pPr>
            <w:r>
              <w:rPr>
                <w:rFonts w:ascii="Times New Roman" w:hAnsi="Times New Roman"/>
                <w:sz w:val="18"/>
                <w:szCs w:val="18"/>
              </w:rPr>
              <w:t>201</w:t>
            </w:r>
            <w:del w:id="35" w:author="Jonathan Booe" w:date="2013-08-01T13:14:00Z">
              <w:r w:rsidDel="0000762E">
                <w:rPr>
                  <w:rFonts w:ascii="Times New Roman" w:hAnsi="Times New Roman"/>
                  <w:sz w:val="18"/>
                  <w:szCs w:val="18"/>
                </w:rPr>
                <w:delText>3</w:delText>
              </w:r>
            </w:del>
            <w:ins w:id="36" w:author="Jonathan Booe" w:date="2013-08-01T13:14:00Z">
              <w:r w:rsidR="0000762E">
                <w:rPr>
                  <w:rFonts w:ascii="Times New Roman" w:hAnsi="Times New Roman"/>
                  <w:sz w:val="18"/>
                  <w:szCs w:val="18"/>
                </w:rPr>
                <w:t>4</w:t>
              </w:r>
            </w:ins>
            <w:r>
              <w:rPr>
                <w:rFonts w:ascii="Times New Roman" w:hAnsi="Times New Roman"/>
                <w:sz w:val="18"/>
                <w:szCs w:val="18"/>
              </w:rPr>
              <w:t>, date may be dependent on item 5(b).</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 xml:space="preserve">5. </w:t>
            </w:r>
          </w:p>
        </w:tc>
        <w:tc>
          <w:tcPr>
            <w:tcW w:w="6227" w:type="dxa"/>
            <w:gridSpan w:val="4"/>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5"/>
            </w:r>
            <w:r>
              <w:rPr>
                <w:rFonts w:ascii="Times New Roman" w:hAnsi="Times New Roman"/>
                <w:sz w:val="18"/>
                <w:szCs w:val="18"/>
              </w:rPr>
              <w:t xml:space="preserve"> </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Book 3 – Billing and Payments</w:t>
            </w:r>
          </w:p>
          <w:p w:rsidR="00C57D9C" w:rsidRDefault="00990B31" w:rsidP="0000762E">
            <w:pPr>
              <w:pStyle w:val="TableText"/>
              <w:keepNext/>
              <w:spacing w:before="60" w:after="60"/>
              <w:ind w:left="144"/>
              <w:rPr>
                <w:rFonts w:ascii="Times New Roman" w:hAnsi="Times New Roman"/>
                <w:sz w:val="18"/>
                <w:szCs w:val="18"/>
              </w:rPr>
            </w:pPr>
            <w:r>
              <w:rPr>
                <w:rFonts w:ascii="Times New Roman" w:hAnsi="Times New Roman"/>
                <w:sz w:val="18"/>
                <w:szCs w:val="18"/>
              </w:rPr>
              <w:t xml:space="preserve">Status:  </w:t>
            </w:r>
            <w:del w:id="37" w:author="Jonathan Booe" w:date="2013-08-01T13:15:00Z">
              <w:r w:rsidDel="0000762E">
                <w:rPr>
                  <w:rFonts w:ascii="Times New Roman" w:hAnsi="Times New Roman"/>
                  <w:sz w:val="18"/>
                  <w:szCs w:val="18"/>
                </w:rPr>
                <w:delText>Underway</w:delText>
              </w:r>
            </w:del>
            <w:ins w:id="38" w:author="Jonathan Booe" w:date="2013-08-01T13:15:00Z">
              <w:r w:rsidR="0000762E">
                <w:rPr>
                  <w:rFonts w:ascii="Times New Roman" w:hAnsi="Times New Roman"/>
                  <w:sz w:val="18"/>
                  <w:szCs w:val="18"/>
                </w:rPr>
                <w:t>Complete</w:t>
              </w:r>
            </w:ins>
          </w:p>
        </w:tc>
        <w:tc>
          <w:tcPr>
            <w:tcW w:w="1260" w:type="dxa"/>
          </w:tcPr>
          <w:p w:rsidR="00C57D9C" w:rsidRDefault="0038246B">
            <w:pPr>
              <w:pStyle w:val="TableText"/>
              <w:spacing w:before="60" w:after="60"/>
              <w:ind w:left="144"/>
              <w:rPr>
                <w:rFonts w:ascii="Times New Roman" w:hAnsi="Times New Roman"/>
                <w:sz w:val="18"/>
                <w:szCs w:val="18"/>
              </w:rPr>
            </w:pPr>
            <w:ins w:id="39" w:author="Jonathan Booe" w:date="2013-04-10T16:49:00Z">
              <w:r>
                <w:rPr>
                  <w:rFonts w:ascii="Times New Roman" w:hAnsi="Times New Roman"/>
                  <w:color w:val="auto"/>
                  <w:sz w:val="18"/>
                  <w:szCs w:val="18"/>
                </w:rPr>
                <w:t>3</w:t>
              </w:r>
            </w:ins>
            <w:del w:id="40" w:author="Jonathan Booe" w:date="2013-04-10T16:49:00Z">
              <w:r w:rsidR="0033681D" w:rsidDel="0038246B">
                <w:rPr>
                  <w:rFonts w:ascii="Times New Roman" w:hAnsi="Times New Roman"/>
                  <w:color w:val="auto"/>
                  <w:sz w:val="18"/>
                  <w:szCs w:val="18"/>
                </w:rPr>
                <w:delText>2</w:delText>
              </w:r>
            </w:del>
            <w:ins w:id="41" w:author="Jonathan Booe" w:date="2013-04-10T16:49:00Z">
              <w:r>
                <w:rPr>
                  <w:rFonts w:ascii="Times New Roman" w:hAnsi="Times New Roman"/>
                  <w:color w:val="auto"/>
                  <w:sz w:val="18"/>
                  <w:szCs w:val="18"/>
                  <w:vertAlign w:val="superscript"/>
                </w:rPr>
                <w:t>rd</w:t>
              </w:r>
            </w:ins>
            <w:del w:id="42" w:author="Jonathan Booe" w:date="2013-04-10T16:49:00Z">
              <w:r w:rsidR="0033681D" w:rsidDel="0038246B">
                <w:rPr>
                  <w:rFonts w:ascii="Times New Roman" w:hAnsi="Times New Roman"/>
                  <w:color w:val="auto"/>
                  <w:sz w:val="18"/>
                  <w:szCs w:val="18"/>
                  <w:vertAlign w:val="superscript"/>
                </w:rPr>
                <w:delText>nd</w:delText>
              </w:r>
            </w:del>
            <w:r w:rsidR="00990B31">
              <w:rPr>
                <w:rFonts w:ascii="Times New Roman" w:hAnsi="Times New Roman"/>
                <w:color w:val="auto"/>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8 – Customer Information </w:t>
            </w:r>
          </w:p>
          <w:p w:rsidR="00C57D9C" w:rsidRDefault="00990B31" w:rsidP="0000762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43" w:author="Jonathan Booe" w:date="2013-08-01T13:15:00Z">
              <w:r w:rsidDel="0000762E">
                <w:rPr>
                  <w:rFonts w:ascii="Times New Roman" w:hAnsi="Times New Roman"/>
                  <w:sz w:val="18"/>
                  <w:szCs w:val="18"/>
                </w:rPr>
                <w:delText>Not Started</w:delText>
              </w:r>
            </w:del>
            <w:ins w:id="44" w:author="Jonathan Booe" w:date="2013-08-01T13:15:00Z">
              <w:r w:rsidR="0000762E">
                <w:rPr>
                  <w:rFonts w:ascii="Times New Roman" w:hAnsi="Times New Roman"/>
                  <w:sz w:val="18"/>
                  <w:szCs w:val="18"/>
                </w:rPr>
                <w:t>Underway</w:t>
              </w:r>
            </w:ins>
          </w:p>
        </w:tc>
        <w:tc>
          <w:tcPr>
            <w:tcW w:w="1260" w:type="dxa"/>
          </w:tcPr>
          <w:p w:rsidR="00C57D9C" w:rsidRDefault="0000762E" w:rsidP="0000762E">
            <w:pPr>
              <w:pStyle w:val="TableText"/>
              <w:spacing w:before="60" w:after="60"/>
              <w:ind w:left="144"/>
              <w:rPr>
                <w:rFonts w:ascii="Times New Roman" w:hAnsi="Times New Roman"/>
                <w:sz w:val="18"/>
                <w:szCs w:val="18"/>
              </w:rPr>
            </w:pPr>
            <w:ins w:id="45" w:author="Jonathan Booe" w:date="2013-08-01T13:15:00Z">
              <w:r>
                <w:rPr>
                  <w:rFonts w:ascii="Times New Roman" w:hAnsi="Times New Roman"/>
                  <w:color w:val="auto"/>
                  <w:sz w:val="18"/>
                  <w:szCs w:val="18"/>
                </w:rPr>
                <w:t>4</w:t>
              </w:r>
              <w:r w:rsidRPr="0000762E">
                <w:rPr>
                  <w:rFonts w:ascii="Times New Roman" w:hAnsi="Times New Roman"/>
                  <w:color w:val="auto"/>
                  <w:sz w:val="18"/>
                  <w:szCs w:val="18"/>
                  <w:vertAlign w:val="superscript"/>
                  <w:rPrChange w:id="46" w:author="Jonathan Booe" w:date="2013-08-01T13:15:00Z">
                    <w:rPr>
                      <w:rFonts w:ascii="Times New Roman" w:hAnsi="Times New Roman"/>
                      <w:color w:val="auto"/>
                      <w:sz w:val="18"/>
                      <w:szCs w:val="18"/>
                    </w:rPr>
                  </w:rPrChange>
                </w:rPr>
                <w:t>th</w:t>
              </w:r>
            </w:ins>
            <w:del w:id="47" w:author="Jonathan Booe" w:date="2013-04-10T16:49:00Z">
              <w:r w:rsidR="00990B31" w:rsidDel="0038246B">
                <w:rPr>
                  <w:rFonts w:ascii="Times New Roman" w:hAnsi="Times New Roman"/>
                  <w:color w:val="auto"/>
                  <w:sz w:val="18"/>
                  <w:szCs w:val="18"/>
                </w:rPr>
                <w:delText>2</w:delText>
              </w:r>
              <w:r w:rsidR="00990B31" w:rsidDel="0038246B">
                <w:rPr>
                  <w:rFonts w:ascii="Times New Roman" w:hAnsi="Times New Roman"/>
                  <w:color w:val="auto"/>
                  <w:sz w:val="18"/>
                  <w:szCs w:val="18"/>
                  <w:vertAlign w:val="superscript"/>
                </w:rPr>
                <w:delText>nd</w:delText>
              </w:r>
            </w:del>
            <w:r w:rsidR="00990B31">
              <w:rPr>
                <w:rFonts w:ascii="Times New Roman" w:hAnsi="Times New Roman"/>
                <w:color w:val="auto"/>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9 – Customer Billing and Payment Notification via Uniform Electronic </w:t>
            </w:r>
            <w:r>
              <w:rPr>
                <w:rFonts w:ascii="Times New Roman" w:hAnsi="Times New Roman"/>
                <w:sz w:val="18"/>
                <w:szCs w:val="18"/>
              </w:rPr>
              <w:lastRenderedPageBreak/>
              <w:t xml:space="preserve">Transactions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del w:id="48" w:author="Jonathan Booe" w:date="2013-08-01T13:15:00Z">
              <w:r w:rsidDel="0000762E">
                <w:rPr>
                  <w:rFonts w:ascii="Times New Roman" w:hAnsi="Times New Roman"/>
                  <w:color w:val="auto"/>
                  <w:sz w:val="18"/>
                  <w:szCs w:val="18"/>
                </w:rPr>
                <w:lastRenderedPageBreak/>
                <w:delText>4</w:delText>
              </w:r>
              <w:r w:rsidDel="0000762E">
                <w:rPr>
                  <w:rFonts w:ascii="Times New Roman" w:hAnsi="Times New Roman"/>
                  <w:color w:val="auto"/>
                  <w:sz w:val="18"/>
                  <w:szCs w:val="18"/>
                  <w:vertAlign w:val="superscript"/>
                </w:rPr>
                <w:delText>th</w:delText>
              </w:r>
              <w:r w:rsidDel="0000762E">
                <w:rPr>
                  <w:rFonts w:ascii="Times New Roman" w:hAnsi="Times New Roman"/>
                  <w:color w:val="auto"/>
                  <w:sz w:val="18"/>
                  <w:szCs w:val="18"/>
                </w:rPr>
                <w:delText xml:space="preserve"> Q, </w:delText>
              </w:r>
              <w:r w:rsidDel="0000762E">
                <w:rPr>
                  <w:rFonts w:ascii="Times New Roman" w:hAnsi="Times New Roman"/>
                  <w:color w:val="auto"/>
                  <w:sz w:val="18"/>
                  <w:szCs w:val="18"/>
                </w:rPr>
                <w:lastRenderedPageBreak/>
                <w:delText>2013</w:delText>
              </w:r>
            </w:del>
            <w:ins w:id="49" w:author="Jonathan Booe" w:date="2013-08-01T13:15:00Z">
              <w:r w:rsidR="0000762E">
                <w:rPr>
                  <w:rFonts w:ascii="Times New Roman" w:hAnsi="Times New Roman"/>
                  <w:color w:val="auto"/>
                  <w:sz w:val="18"/>
                  <w:szCs w:val="18"/>
                </w:rPr>
                <w:t>2014</w:t>
              </w:r>
            </w:ins>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lastRenderedPageBreak/>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11 - Customer Enrollment, Drop, and Account Information Change Using a Registration Agent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13 – Measurement and Verification (M&amp;V) of Demand Response Programs</w:t>
            </w:r>
            <w:r>
              <w:rPr>
                <w:rStyle w:val="EndnoteReference"/>
                <w:rFonts w:ascii="Times New Roman" w:hAnsi="Times New Roman"/>
                <w:sz w:val="18"/>
                <w:szCs w:val="18"/>
              </w:rPr>
              <w:endnoteReference w:id="6"/>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14 – Service Request, Disconnection and Reconnection in the Registration Agent Model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i.</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j.</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k.</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l.</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21 – Energy Services Provider Interface</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22 – Third Party Access to Retail Customer Information</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n.</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o.</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24 – Enrollment, Drop, Account Information Change in Demand Response Programs</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6.</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Create common interfaces and data structures necessary for enrolling DR sites into a DR program</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a new standardized form to obtain the Retail Customer's Authorization for the release of their information to a third party</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3681D">
              <w:rPr>
                <w:rFonts w:ascii="Times New Roman" w:hAnsi="Times New Roman"/>
                <w:sz w:val="18"/>
                <w:szCs w:val="18"/>
              </w:rPr>
              <w:t>Complete</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REQ BPS, REQ DSM-EE Subcommittee, REQ Smart Grid PAP 10 Subcommittee Data </w:t>
            </w:r>
            <w:r>
              <w:rPr>
                <w:rFonts w:ascii="Times New Roman" w:hAnsi="Times New Roman"/>
                <w:color w:val="auto"/>
                <w:sz w:val="18"/>
                <w:szCs w:val="18"/>
              </w:rPr>
              <w:lastRenderedPageBreak/>
              <w:t>Privacy Task Force</w:t>
            </w:r>
          </w:p>
        </w:tc>
      </w:tr>
      <w:tr w:rsidR="00C57D9C">
        <w:tc>
          <w:tcPr>
            <w:tcW w:w="450" w:type="dxa"/>
          </w:tcPr>
          <w:p w:rsidR="00C57D9C" w:rsidRDefault="00990B31">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7.</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Investigate and determine if changes to standards are needed to support adequate session encryption (SSL/TLS issues </w:t>
            </w:r>
            <w:hyperlink r:id="rId9" w:history="1">
              <w:r>
                <w:rPr>
                  <w:rStyle w:val="Hyperlink"/>
                  <w:rFonts w:ascii="Times New Roman" w:hAnsi="Times New Roman"/>
                  <w:b/>
                  <w:sz w:val="18"/>
                  <w:szCs w:val="18"/>
                </w:rPr>
                <w:t>US-Cert Vulnerability Note VU#864643</w:t>
              </w:r>
            </w:hyperlink>
            <w:r>
              <w:rPr>
                <w:rFonts w:ascii="Times New Roman" w:hAnsi="Times New Roman"/>
                <w:b/>
                <w:sz w:val="18"/>
                <w:szCs w:val="18"/>
              </w:rPr>
              <w:t>)</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C57D9C" w:rsidRDefault="0038246B">
            <w:pPr>
              <w:pStyle w:val="TableText"/>
              <w:spacing w:before="60" w:after="60"/>
              <w:ind w:left="144"/>
              <w:rPr>
                <w:rFonts w:ascii="Times New Roman" w:hAnsi="Times New Roman"/>
                <w:sz w:val="18"/>
                <w:szCs w:val="18"/>
              </w:rPr>
            </w:pPr>
            <w:ins w:id="50" w:author="Jonathan Booe" w:date="2013-04-10T16:49:00Z">
              <w:r>
                <w:rPr>
                  <w:rFonts w:ascii="Times New Roman" w:hAnsi="Times New Roman"/>
                  <w:sz w:val="18"/>
                  <w:szCs w:val="18"/>
                </w:rPr>
                <w:t>3</w:t>
              </w:r>
            </w:ins>
            <w:del w:id="51" w:author="Jonathan Booe" w:date="2013-04-10T16:49:00Z">
              <w:r w:rsidR="00990B31" w:rsidDel="0038246B">
                <w:rPr>
                  <w:rFonts w:ascii="Times New Roman" w:hAnsi="Times New Roman"/>
                  <w:sz w:val="18"/>
                  <w:szCs w:val="18"/>
                </w:rPr>
                <w:delText>1</w:delText>
              </w:r>
            </w:del>
            <w:ins w:id="52" w:author="Jonathan Booe" w:date="2013-04-10T16:49:00Z">
              <w:r>
                <w:rPr>
                  <w:rFonts w:ascii="Times New Roman" w:hAnsi="Times New Roman"/>
                  <w:sz w:val="18"/>
                  <w:szCs w:val="18"/>
                  <w:vertAlign w:val="superscript"/>
                </w:rPr>
                <w:t>rd</w:t>
              </w:r>
            </w:ins>
            <w:del w:id="53" w:author="Jonathan Booe" w:date="2013-04-10T16:49:00Z">
              <w:r w:rsidR="00990B31" w:rsidDel="0038246B">
                <w:rPr>
                  <w:rFonts w:ascii="Times New Roman" w:hAnsi="Times New Roman"/>
                  <w:sz w:val="18"/>
                  <w:szCs w:val="18"/>
                  <w:vertAlign w:val="superscript"/>
                </w:rPr>
                <w:delText>st</w:delText>
              </w:r>
            </w:del>
            <w:r w:rsidR="00990B31">
              <w:rPr>
                <w:rFonts w:ascii="Times New Roman" w:hAnsi="Times New Roman"/>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sz w:val="18"/>
                <w:szCs w:val="18"/>
              </w:rPr>
              <w:t>IR/TEIS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Modify or develop standards as needed to apply the analysis of the above item (7(a))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8246B">
            <w:pPr>
              <w:pStyle w:val="TableText"/>
              <w:spacing w:before="60" w:after="60"/>
              <w:ind w:left="144"/>
              <w:rPr>
                <w:rFonts w:ascii="Times New Roman" w:hAnsi="Times New Roman"/>
                <w:sz w:val="18"/>
                <w:szCs w:val="18"/>
              </w:rPr>
            </w:pPr>
            <w:ins w:id="54" w:author="Jonathan Booe" w:date="2013-04-10T16:50:00Z">
              <w:r>
                <w:rPr>
                  <w:rFonts w:ascii="Times New Roman" w:hAnsi="Times New Roman"/>
                  <w:sz w:val="18"/>
                  <w:szCs w:val="18"/>
                </w:rPr>
                <w:t>3</w:t>
              </w:r>
            </w:ins>
            <w:del w:id="55" w:author="Jonathan Booe" w:date="2013-04-10T16:50:00Z">
              <w:r w:rsidR="00990B31" w:rsidDel="0038246B">
                <w:rPr>
                  <w:rFonts w:ascii="Times New Roman" w:hAnsi="Times New Roman"/>
                  <w:sz w:val="18"/>
                  <w:szCs w:val="18"/>
                </w:rPr>
                <w:delText>1</w:delText>
              </w:r>
            </w:del>
            <w:ins w:id="56" w:author="Jonathan Booe" w:date="2013-04-10T16:50:00Z">
              <w:r>
                <w:rPr>
                  <w:rFonts w:ascii="Times New Roman" w:hAnsi="Times New Roman"/>
                  <w:sz w:val="18"/>
                  <w:szCs w:val="18"/>
                  <w:vertAlign w:val="superscript"/>
                </w:rPr>
                <w:t>rd</w:t>
              </w:r>
            </w:ins>
            <w:del w:id="57" w:author="Jonathan Booe" w:date="2013-04-10T16:50:00Z">
              <w:r w:rsidR="00990B31" w:rsidDel="0038246B">
                <w:rPr>
                  <w:rFonts w:ascii="Times New Roman" w:hAnsi="Times New Roman"/>
                  <w:sz w:val="18"/>
                  <w:szCs w:val="18"/>
                  <w:vertAlign w:val="superscript"/>
                </w:rPr>
                <w:delText>st</w:delText>
              </w:r>
            </w:del>
            <w:r w:rsidR="00990B31">
              <w:rPr>
                <w:rFonts w:ascii="Times New Roman" w:hAnsi="Times New Roman"/>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8.</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Data Privacy</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Review and consider changes to the existing Privacy and Cyber Security Requirements NAESB REQ.22 as requested by Smart Grid Interoperability Panel Cyber Security Working Group (</w:t>
            </w:r>
            <w:hyperlink r:id="rId10" w:history="1">
              <w:r>
                <w:rPr>
                  <w:rStyle w:val="Hyperlink"/>
                  <w:rFonts w:ascii="Times New Roman" w:hAnsi="Times New Roman"/>
                  <w:sz w:val="18"/>
                  <w:szCs w:val="18"/>
                </w:rPr>
                <w:t>R12008</w:t>
              </w:r>
            </w:hyperlink>
            <w:r>
              <w:rPr>
                <w:rFonts w:ascii="Times New Roman" w:hAnsi="Times New Roman"/>
                <w:sz w:val="18"/>
                <w:szCs w:val="18"/>
              </w:rPr>
              <w:t>)</w:t>
            </w:r>
            <w:ins w:id="58" w:author="Jonathan Booe" w:date="2013-04-10T16:50:00Z">
              <w:r w:rsidR="0038246B">
                <w:rPr>
                  <w:rFonts w:ascii="Times New Roman" w:hAnsi="Times New Roman"/>
                  <w:sz w:val="18"/>
                  <w:szCs w:val="18"/>
                </w:rPr>
                <w:t xml:space="preserve"> </w:t>
              </w:r>
            </w:ins>
            <w:ins w:id="59" w:author="Jonathan Booe" w:date="2013-04-10T16:51:00Z">
              <w:r w:rsidR="0038246B">
                <w:rPr>
                  <w:rFonts w:ascii="Times New Roman" w:hAnsi="Times New Roman"/>
                  <w:sz w:val="18"/>
                  <w:szCs w:val="18"/>
                </w:rPr>
                <w:t>–</w:t>
              </w:r>
            </w:ins>
            <w:ins w:id="60" w:author="Jonathan Booe" w:date="2013-04-10T16:50:00Z">
              <w:r w:rsidR="0038246B">
                <w:rPr>
                  <w:rFonts w:ascii="Times New Roman" w:hAnsi="Times New Roman"/>
                  <w:sz w:val="18"/>
                  <w:szCs w:val="18"/>
                </w:rPr>
                <w:t xml:space="preserve"> in </w:t>
              </w:r>
            </w:ins>
            <w:ins w:id="61" w:author="Jonathan Booe" w:date="2013-04-10T16:51:00Z">
              <w:r w:rsidR="0038246B">
                <w:rPr>
                  <w:rFonts w:ascii="Times New Roman" w:hAnsi="Times New Roman"/>
                  <w:sz w:val="18"/>
                  <w:szCs w:val="18"/>
                </w:rPr>
                <w:t>coordination with the Department of Energy effort to develop a voluntary code of conduct</w:t>
              </w:r>
            </w:ins>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C57D9C" w:rsidRDefault="0038246B">
            <w:pPr>
              <w:pStyle w:val="TableText"/>
              <w:spacing w:before="60" w:after="60"/>
              <w:ind w:left="144"/>
              <w:rPr>
                <w:rFonts w:ascii="Times New Roman" w:hAnsi="Times New Roman"/>
                <w:sz w:val="18"/>
                <w:szCs w:val="18"/>
              </w:rPr>
            </w:pPr>
            <w:ins w:id="62" w:author="Jonathan Booe" w:date="2013-04-10T16:50:00Z">
              <w:r>
                <w:rPr>
                  <w:rFonts w:ascii="Times New Roman" w:hAnsi="Times New Roman"/>
                  <w:sz w:val="18"/>
                  <w:szCs w:val="18"/>
                </w:rPr>
                <w:t>4</w:t>
              </w:r>
              <w:r w:rsidRPr="0038246B">
                <w:rPr>
                  <w:rFonts w:ascii="Times New Roman" w:hAnsi="Times New Roman"/>
                  <w:sz w:val="18"/>
                  <w:szCs w:val="18"/>
                  <w:vertAlign w:val="superscript"/>
                  <w:rPrChange w:id="63" w:author="Jonathan Booe" w:date="2013-04-10T16:50:00Z">
                    <w:rPr>
                      <w:rFonts w:ascii="Times New Roman" w:hAnsi="Times New Roman"/>
                      <w:color w:val="auto"/>
                      <w:sz w:val="18"/>
                      <w:szCs w:val="18"/>
                    </w:rPr>
                  </w:rPrChange>
                </w:rPr>
                <w:t>th</w:t>
              </w:r>
              <w:r>
                <w:rPr>
                  <w:rFonts w:ascii="Times New Roman" w:hAnsi="Times New Roman"/>
                  <w:sz w:val="18"/>
                  <w:szCs w:val="18"/>
                </w:rPr>
                <w:t xml:space="preserve"> Q, </w:t>
              </w:r>
            </w:ins>
            <w:r w:rsidR="00990B31">
              <w:rPr>
                <w:rFonts w:ascii="Times New Roman" w:hAnsi="Times New Roman"/>
                <w:sz w:val="18"/>
                <w:szCs w:val="18"/>
              </w:rPr>
              <w:t>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rsidR="0000762E" w:rsidTr="003B43AE">
        <w:trPr>
          <w:ins w:id="64" w:author="Jonathan Booe" w:date="2013-08-01T13:10:00Z"/>
        </w:trPr>
        <w:tc>
          <w:tcPr>
            <w:tcW w:w="450" w:type="dxa"/>
          </w:tcPr>
          <w:p w:rsidR="0000762E" w:rsidRDefault="0000762E">
            <w:pPr>
              <w:pStyle w:val="TableText"/>
              <w:spacing w:before="60" w:after="60"/>
              <w:jc w:val="center"/>
              <w:rPr>
                <w:ins w:id="65" w:author="Jonathan Booe" w:date="2013-08-01T13:10:00Z"/>
                <w:rFonts w:ascii="Times New Roman" w:hAnsi="Times New Roman"/>
                <w:color w:val="auto"/>
                <w:sz w:val="18"/>
                <w:szCs w:val="18"/>
              </w:rPr>
            </w:pPr>
            <w:ins w:id="66" w:author="Jonathan Booe" w:date="2013-08-01T13:10:00Z">
              <w:r>
                <w:rPr>
                  <w:rFonts w:ascii="Times New Roman" w:hAnsi="Times New Roman"/>
                  <w:color w:val="auto"/>
                  <w:sz w:val="18"/>
                  <w:szCs w:val="18"/>
                </w:rPr>
                <w:t>9.</w:t>
              </w:r>
            </w:ins>
          </w:p>
        </w:tc>
        <w:tc>
          <w:tcPr>
            <w:tcW w:w="6227" w:type="dxa"/>
            <w:gridSpan w:val="4"/>
          </w:tcPr>
          <w:p w:rsidR="0000762E" w:rsidRDefault="0000762E">
            <w:pPr>
              <w:pStyle w:val="TableText"/>
              <w:spacing w:before="60" w:after="60"/>
              <w:ind w:left="144"/>
              <w:rPr>
                <w:ins w:id="67" w:author="Jonathan Booe" w:date="2013-08-01T13:10:00Z"/>
                <w:rFonts w:ascii="Times New Roman" w:hAnsi="Times New Roman"/>
                <w:sz w:val="18"/>
                <w:szCs w:val="18"/>
              </w:rPr>
            </w:pPr>
            <w:ins w:id="68" w:author="Jonathan Booe" w:date="2013-08-01T13:10:00Z">
              <w:r w:rsidRPr="00403E36">
                <w:rPr>
                  <w:rFonts w:ascii="Times New Roman" w:hAnsi="Times New Roman"/>
                  <w:sz w:val="18"/>
                  <w:szCs w:val="18"/>
                </w:rPr>
                <w:t>Net Metering - Develop Model Business Practices and technical</w:t>
              </w:r>
              <w:r>
                <w:rPr>
                  <w:sz w:val="18"/>
                  <w:szCs w:val="18"/>
                </w:rPr>
                <w:t xml:space="preserve"> </w:t>
              </w:r>
              <w:r w:rsidRPr="00403E36">
                <w:rPr>
                  <w:rFonts w:ascii="Times New Roman" w:hAnsi="Times New Roman"/>
                  <w:sz w:val="18"/>
                  <w:szCs w:val="18"/>
                </w:rPr>
                <w:t>implementation to be included in Book 3 – Billing and Payments</w:t>
              </w:r>
              <w:r w:rsidRPr="0000762E">
                <w:rPr>
                  <w:sz w:val="18"/>
                  <w:szCs w:val="18"/>
                </w:rPr>
                <w:t xml:space="preserve"> </w:t>
              </w:r>
              <w:r w:rsidRPr="00403E36">
                <w:rPr>
                  <w:rFonts w:ascii="Times New Roman" w:hAnsi="Times New Roman"/>
                  <w:sz w:val="18"/>
                  <w:szCs w:val="18"/>
                </w:rPr>
                <w:t>for the limited purpose of providing metering data required by</w:t>
              </w:r>
              <w:r>
                <w:rPr>
                  <w:sz w:val="18"/>
                  <w:szCs w:val="18"/>
                </w:rPr>
                <w:t xml:space="preserve"> </w:t>
              </w:r>
              <w:r w:rsidRPr="00403E36">
                <w:rPr>
                  <w:rFonts w:ascii="Times New Roman" w:hAnsi="Times New Roman"/>
                  <w:sz w:val="18"/>
                  <w:szCs w:val="18"/>
                </w:rPr>
                <w:t>Suppliers in jurisdictions where their charges to certain Retail</w:t>
              </w:r>
              <w:r>
                <w:rPr>
                  <w:sz w:val="18"/>
                  <w:szCs w:val="18"/>
                </w:rPr>
                <w:t xml:space="preserve"> </w:t>
              </w:r>
              <w:r w:rsidRPr="00403E36">
                <w:rPr>
                  <w:rFonts w:ascii="Times New Roman" w:hAnsi="Times New Roman"/>
                  <w:sz w:val="18"/>
                  <w:szCs w:val="18"/>
                </w:rPr>
                <w:t>Customers must account for Net Metering arrangements</w:t>
              </w:r>
            </w:ins>
          </w:p>
        </w:tc>
        <w:tc>
          <w:tcPr>
            <w:tcW w:w="1260" w:type="dxa"/>
          </w:tcPr>
          <w:p w:rsidR="0000762E" w:rsidRDefault="0000762E">
            <w:pPr>
              <w:pStyle w:val="TableText"/>
              <w:spacing w:before="60" w:after="60"/>
              <w:ind w:left="144"/>
              <w:rPr>
                <w:ins w:id="69" w:author="Jonathan Booe" w:date="2013-08-01T13:10:00Z"/>
                <w:rFonts w:ascii="Times New Roman" w:hAnsi="Times New Roman"/>
                <w:sz w:val="18"/>
                <w:szCs w:val="18"/>
              </w:rPr>
            </w:pPr>
          </w:p>
        </w:tc>
        <w:tc>
          <w:tcPr>
            <w:tcW w:w="1620" w:type="dxa"/>
          </w:tcPr>
          <w:p w:rsidR="0000762E" w:rsidRDefault="0000762E">
            <w:pPr>
              <w:pStyle w:val="TableText"/>
              <w:spacing w:before="60" w:after="60"/>
              <w:rPr>
                <w:ins w:id="70" w:author="Jonathan Booe" w:date="2013-08-01T13:10:00Z"/>
                <w:rFonts w:ascii="Times New Roman" w:hAnsi="Times New Roman"/>
                <w:color w:val="auto"/>
                <w:sz w:val="18"/>
                <w:szCs w:val="18"/>
              </w:rPr>
            </w:pPr>
          </w:p>
        </w:tc>
      </w:tr>
      <w:tr w:rsidR="0000762E">
        <w:trPr>
          <w:ins w:id="71" w:author="Jonathan Booe" w:date="2013-08-01T13:10:00Z"/>
        </w:trPr>
        <w:tc>
          <w:tcPr>
            <w:tcW w:w="450" w:type="dxa"/>
          </w:tcPr>
          <w:p w:rsidR="0000762E" w:rsidRDefault="0000762E">
            <w:pPr>
              <w:pStyle w:val="TableText"/>
              <w:spacing w:before="60" w:after="60"/>
              <w:jc w:val="center"/>
              <w:rPr>
                <w:ins w:id="72" w:author="Jonathan Booe" w:date="2013-08-01T13:10:00Z"/>
                <w:rFonts w:ascii="Times New Roman" w:hAnsi="Times New Roman"/>
                <w:color w:val="auto"/>
                <w:sz w:val="18"/>
                <w:szCs w:val="18"/>
              </w:rPr>
            </w:pPr>
          </w:p>
        </w:tc>
        <w:tc>
          <w:tcPr>
            <w:tcW w:w="467" w:type="dxa"/>
            <w:gridSpan w:val="2"/>
          </w:tcPr>
          <w:p w:rsidR="0000762E" w:rsidRDefault="0000762E">
            <w:pPr>
              <w:pStyle w:val="TableText"/>
              <w:spacing w:before="60" w:after="60"/>
              <w:ind w:left="144"/>
              <w:rPr>
                <w:ins w:id="73" w:author="Jonathan Booe" w:date="2013-08-01T13:10:00Z"/>
                <w:rFonts w:ascii="Times New Roman" w:hAnsi="Times New Roman"/>
                <w:sz w:val="18"/>
                <w:szCs w:val="18"/>
              </w:rPr>
            </w:pPr>
            <w:ins w:id="74" w:author="Jonathan Booe" w:date="2013-08-01T13:10:00Z">
              <w:r>
                <w:rPr>
                  <w:rFonts w:ascii="Times New Roman" w:hAnsi="Times New Roman"/>
                  <w:sz w:val="18"/>
                  <w:szCs w:val="18"/>
                </w:rPr>
                <w:t>a.</w:t>
              </w:r>
            </w:ins>
          </w:p>
        </w:tc>
        <w:tc>
          <w:tcPr>
            <w:tcW w:w="5760" w:type="dxa"/>
            <w:gridSpan w:val="2"/>
          </w:tcPr>
          <w:p w:rsidR="0000762E" w:rsidRDefault="0000762E">
            <w:pPr>
              <w:pStyle w:val="TableText"/>
              <w:spacing w:before="60" w:after="60"/>
              <w:ind w:left="144"/>
              <w:rPr>
                <w:ins w:id="75" w:author="Jonathan Booe" w:date="2013-08-01T13:10:00Z"/>
                <w:rFonts w:ascii="Times New Roman" w:hAnsi="Times New Roman"/>
                <w:sz w:val="18"/>
                <w:szCs w:val="18"/>
              </w:rPr>
            </w:pPr>
            <w:ins w:id="76" w:author="Jonathan Booe" w:date="2013-08-01T13:10:00Z">
              <w:r>
                <w:rPr>
                  <w:rFonts w:ascii="Times New Roman" w:hAnsi="Times New Roman"/>
                  <w:sz w:val="18"/>
                  <w:szCs w:val="18"/>
                </w:rPr>
                <w:t>Define Net Metering</w:t>
              </w:r>
            </w:ins>
          </w:p>
          <w:p w:rsidR="0000762E" w:rsidRDefault="0000762E">
            <w:pPr>
              <w:pStyle w:val="TableText"/>
              <w:spacing w:before="60" w:after="60"/>
              <w:ind w:left="144"/>
              <w:rPr>
                <w:ins w:id="77" w:author="Jonathan Booe" w:date="2013-08-01T13:10:00Z"/>
                <w:rFonts w:ascii="Times New Roman" w:hAnsi="Times New Roman"/>
                <w:sz w:val="18"/>
                <w:szCs w:val="18"/>
              </w:rPr>
            </w:pPr>
            <w:ins w:id="78" w:author="Jonathan Booe" w:date="2013-08-01T13:11:00Z">
              <w:r>
                <w:rPr>
                  <w:rFonts w:ascii="Times New Roman" w:hAnsi="Times New Roman"/>
                  <w:sz w:val="18"/>
                  <w:szCs w:val="18"/>
                </w:rPr>
                <w:t>Status:  Not Started</w:t>
              </w:r>
            </w:ins>
          </w:p>
        </w:tc>
        <w:tc>
          <w:tcPr>
            <w:tcW w:w="1260" w:type="dxa"/>
          </w:tcPr>
          <w:p w:rsidR="0000762E" w:rsidRDefault="0000762E">
            <w:pPr>
              <w:pStyle w:val="TableText"/>
              <w:spacing w:before="60" w:after="60"/>
              <w:ind w:left="144"/>
              <w:rPr>
                <w:ins w:id="79" w:author="Jonathan Booe" w:date="2013-08-01T13:10:00Z"/>
                <w:rFonts w:ascii="Times New Roman" w:hAnsi="Times New Roman"/>
                <w:sz w:val="18"/>
                <w:szCs w:val="18"/>
              </w:rPr>
            </w:pPr>
            <w:ins w:id="80" w:author="Jonathan Booe" w:date="2013-08-01T13:11:00Z">
              <w:r>
                <w:rPr>
                  <w:rFonts w:ascii="Times New Roman" w:hAnsi="Times New Roman"/>
                  <w:sz w:val="18"/>
                  <w:szCs w:val="18"/>
                </w:rPr>
                <w:t>2014</w:t>
              </w:r>
            </w:ins>
          </w:p>
        </w:tc>
        <w:tc>
          <w:tcPr>
            <w:tcW w:w="1620" w:type="dxa"/>
          </w:tcPr>
          <w:p w:rsidR="0000762E" w:rsidRDefault="0000762E">
            <w:pPr>
              <w:pStyle w:val="TableText"/>
              <w:spacing w:before="60" w:after="60"/>
              <w:rPr>
                <w:ins w:id="81" w:author="Jonathan Booe" w:date="2013-08-01T13:10:00Z"/>
                <w:rFonts w:ascii="Times New Roman" w:hAnsi="Times New Roman"/>
                <w:color w:val="auto"/>
                <w:sz w:val="18"/>
                <w:szCs w:val="18"/>
              </w:rPr>
            </w:pPr>
            <w:ins w:id="82" w:author="Jonathan Booe" w:date="2013-08-01T13:11:00Z">
              <w:r>
                <w:rPr>
                  <w:rFonts w:ascii="Times New Roman" w:hAnsi="Times New Roman"/>
                  <w:color w:val="auto"/>
                  <w:sz w:val="18"/>
                  <w:szCs w:val="18"/>
                </w:rPr>
                <w:t>Glossary Subcommittee</w:t>
              </w:r>
            </w:ins>
          </w:p>
        </w:tc>
      </w:tr>
      <w:tr w:rsidR="0000762E">
        <w:trPr>
          <w:ins w:id="83" w:author="Jonathan Booe" w:date="2013-08-01T13:11:00Z"/>
        </w:trPr>
        <w:tc>
          <w:tcPr>
            <w:tcW w:w="450" w:type="dxa"/>
          </w:tcPr>
          <w:p w:rsidR="0000762E" w:rsidRDefault="0000762E">
            <w:pPr>
              <w:pStyle w:val="TableText"/>
              <w:spacing w:before="60" w:after="60"/>
              <w:jc w:val="center"/>
              <w:rPr>
                <w:ins w:id="84" w:author="Jonathan Booe" w:date="2013-08-01T13:11:00Z"/>
                <w:rFonts w:ascii="Times New Roman" w:hAnsi="Times New Roman"/>
                <w:color w:val="auto"/>
                <w:sz w:val="18"/>
                <w:szCs w:val="18"/>
              </w:rPr>
            </w:pPr>
          </w:p>
        </w:tc>
        <w:tc>
          <w:tcPr>
            <w:tcW w:w="467" w:type="dxa"/>
            <w:gridSpan w:val="2"/>
          </w:tcPr>
          <w:p w:rsidR="0000762E" w:rsidRDefault="0000762E">
            <w:pPr>
              <w:pStyle w:val="TableText"/>
              <w:spacing w:before="60" w:after="60"/>
              <w:ind w:left="144"/>
              <w:rPr>
                <w:ins w:id="85" w:author="Jonathan Booe" w:date="2013-08-01T13:11:00Z"/>
                <w:rFonts w:ascii="Times New Roman" w:hAnsi="Times New Roman"/>
                <w:sz w:val="18"/>
                <w:szCs w:val="18"/>
              </w:rPr>
            </w:pPr>
            <w:ins w:id="86" w:author="Jonathan Booe" w:date="2013-08-01T13:11:00Z">
              <w:r>
                <w:rPr>
                  <w:rFonts w:ascii="Times New Roman" w:hAnsi="Times New Roman"/>
                  <w:sz w:val="18"/>
                  <w:szCs w:val="18"/>
                </w:rPr>
                <w:t>b.</w:t>
              </w:r>
            </w:ins>
          </w:p>
        </w:tc>
        <w:tc>
          <w:tcPr>
            <w:tcW w:w="5760" w:type="dxa"/>
            <w:gridSpan w:val="2"/>
          </w:tcPr>
          <w:p w:rsidR="0000762E" w:rsidRDefault="0000762E">
            <w:pPr>
              <w:pStyle w:val="TableText"/>
              <w:spacing w:before="60" w:after="60"/>
              <w:ind w:left="144"/>
              <w:rPr>
                <w:ins w:id="87" w:author="Jonathan Booe" w:date="2013-08-01T13:11:00Z"/>
                <w:rFonts w:ascii="Times New Roman" w:hAnsi="Times New Roman"/>
                <w:sz w:val="18"/>
                <w:szCs w:val="18"/>
              </w:rPr>
            </w:pPr>
            <w:ins w:id="88" w:author="Jonathan Booe" w:date="2013-08-01T13:11:00Z">
              <w:r>
                <w:rPr>
                  <w:rFonts w:ascii="Times New Roman" w:hAnsi="Times New Roman"/>
                  <w:sz w:val="18"/>
                  <w:szCs w:val="18"/>
                </w:rPr>
                <w:t>Develop Model Business Practices to describe how Net Metering is used in competitive energy markets and identify business elements require</w:t>
              </w:r>
            </w:ins>
          </w:p>
          <w:p w:rsidR="0000762E" w:rsidRDefault="0000762E">
            <w:pPr>
              <w:pStyle w:val="TableText"/>
              <w:spacing w:before="60" w:after="60"/>
              <w:ind w:left="144"/>
              <w:rPr>
                <w:ins w:id="89" w:author="Jonathan Booe" w:date="2013-08-01T13:11:00Z"/>
                <w:rFonts w:ascii="Times New Roman" w:hAnsi="Times New Roman"/>
                <w:sz w:val="18"/>
                <w:szCs w:val="18"/>
              </w:rPr>
            </w:pPr>
            <w:ins w:id="90" w:author="Jonathan Booe" w:date="2013-08-01T13:12:00Z">
              <w:r>
                <w:rPr>
                  <w:rFonts w:ascii="Times New Roman" w:hAnsi="Times New Roman"/>
                  <w:sz w:val="18"/>
                  <w:szCs w:val="18"/>
                </w:rPr>
                <w:t>Status:  Not Started</w:t>
              </w:r>
            </w:ins>
          </w:p>
        </w:tc>
        <w:tc>
          <w:tcPr>
            <w:tcW w:w="1260" w:type="dxa"/>
          </w:tcPr>
          <w:p w:rsidR="0000762E" w:rsidRDefault="0000762E">
            <w:pPr>
              <w:pStyle w:val="TableText"/>
              <w:spacing w:before="60" w:after="60"/>
              <w:ind w:left="144"/>
              <w:rPr>
                <w:ins w:id="91" w:author="Jonathan Booe" w:date="2013-08-01T13:11:00Z"/>
                <w:rFonts w:ascii="Times New Roman" w:hAnsi="Times New Roman"/>
                <w:sz w:val="18"/>
                <w:szCs w:val="18"/>
              </w:rPr>
            </w:pPr>
            <w:ins w:id="92" w:author="Jonathan Booe" w:date="2013-08-01T13:13:00Z">
              <w:r>
                <w:rPr>
                  <w:rFonts w:ascii="Times New Roman" w:hAnsi="Times New Roman"/>
                  <w:sz w:val="18"/>
                  <w:szCs w:val="18"/>
                </w:rPr>
                <w:t>2014</w:t>
              </w:r>
            </w:ins>
          </w:p>
        </w:tc>
        <w:tc>
          <w:tcPr>
            <w:tcW w:w="1620" w:type="dxa"/>
          </w:tcPr>
          <w:p w:rsidR="0000762E" w:rsidRDefault="0000762E">
            <w:pPr>
              <w:pStyle w:val="TableText"/>
              <w:spacing w:before="60" w:after="60"/>
              <w:rPr>
                <w:ins w:id="93" w:author="Jonathan Booe" w:date="2013-08-01T13:11:00Z"/>
                <w:rFonts w:ascii="Times New Roman" w:hAnsi="Times New Roman"/>
                <w:color w:val="auto"/>
                <w:sz w:val="18"/>
                <w:szCs w:val="18"/>
              </w:rPr>
            </w:pPr>
            <w:ins w:id="94" w:author="Jonathan Booe" w:date="2013-08-01T13:13:00Z">
              <w:r>
                <w:rPr>
                  <w:rFonts w:ascii="Times New Roman" w:hAnsi="Times New Roman"/>
                  <w:color w:val="auto"/>
                  <w:sz w:val="18"/>
                  <w:szCs w:val="18"/>
                </w:rPr>
                <w:t>BPS</w:t>
              </w:r>
            </w:ins>
          </w:p>
        </w:tc>
      </w:tr>
      <w:tr w:rsidR="0000762E">
        <w:trPr>
          <w:ins w:id="95" w:author="Jonathan Booe" w:date="2013-08-01T13:13:00Z"/>
        </w:trPr>
        <w:tc>
          <w:tcPr>
            <w:tcW w:w="450" w:type="dxa"/>
          </w:tcPr>
          <w:p w:rsidR="0000762E" w:rsidRDefault="0000762E">
            <w:pPr>
              <w:pStyle w:val="TableText"/>
              <w:spacing w:before="60" w:after="60"/>
              <w:jc w:val="center"/>
              <w:rPr>
                <w:ins w:id="96" w:author="Jonathan Booe" w:date="2013-08-01T13:13:00Z"/>
                <w:rFonts w:ascii="Times New Roman" w:hAnsi="Times New Roman"/>
                <w:color w:val="auto"/>
                <w:sz w:val="18"/>
                <w:szCs w:val="18"/>
              </w:rPr>
            </w:pPr>
          </w:p>
        </w:tc>
        <w:tc>
          <w:tcPr>
            <w:tcW w:w="467" w:type="dxa"/>
            <w:gridSpan w:val="2"/>
          </w:tcPr>
          <w:p w:rsidR="0000762E" w:rsidRDefault="0000762E">
            <w:pPr>
              <w:pStyle w:val="TableText"/>
              <w:spacing w:before="60" w:after="60"/>
              <w:ind w:left="144"/>
              <w:rPr>
                <w:ins w:id="97" w:author="Jonathan Booe" w:date="2013-08-01T13:13:00Z"/>
                <w:rFonts w:ascii="Times New Roman" w:hAnsi="Times New Roman"/>
                <w:sz w:val="18"/>
                <w:szCs w:val="18"/>
              </w:rPr>
            </w:pPr>
            <w:ins w:id="98" w:author="Jonathan Booe" w:date="2013-08-01T13:13:00Z">
              <w:r>
                <w:rPr>
                  <w:rFonts w:ascii="Times New Roman" w:hAnsi="Times New Roman"/>
                  <w:sz w:val="18"/>
                  <w:szCs w:val="18"/>
                </w:rPr>
                <w:t>c.</w:t>
              </w:r>
            </w:ins>
          </w:p>
        </w:tc>
        <w:tc>
          <w:tcPr>
            <w:tcW w:w="5760" w:type="dxa"/>
            <w:gridSpan w:val="2"/>
          </w:tcPr>
          <w:p w:rsidR="0000762E" w:rsidRDefault="0000762E">
            <w:pPr>
              <w:pStyle w:val="TableText"/>
              <w:spacing w:before="60" w:after="60"/>
              <w:ind w:left="144"/>
              <w:rPr>
                <w:ins w:id="99" w:author="Jonathan Booe" w:date="2013-08-02T12:13:00Z"/>
                <w:rFonts w:ascii="Times New Roman" w:hAnsi="Times New Roman"/>
                <w:sz w:val="18"/>
                <w:szCs w:val="18"/>
              </w:rPr>
            </w:pPr>
            <w:ins w:id="100" w:author="Jonathan Booe" w:date="2013-08-01T13:13:00Z">
              <w:r>
                <w:rPr>
                  <w:rFonts w:ascii="Times New Roman" w:hAnsi="Times New Roman"/>
                  <w:sz w:val="18"/>
                  <w:szCs w:val="18"/>
                </w:rPr>
                <w:t>Develop Data Dictionaries and technical implementation</w:t>
              </w:r>
            </w:ins>
          </w:p>
          <w:p w:rsidR="00307E83" w:rsidRDefault="00307E83">
            <w:pPr>
              <w:pStyle w:val="TableText"/>
              <w:spacing w:before="60" w:after="60"/>
              <w:ind w:left="144"/>
              <w:rPr>
                <w:ins w:id="101" w:author="Jonathan Booe" w:date="2013-08-01T13:13:00Z"/>
                <w:rFonts w:ascii="Times New Roman" w:hAnsi="Times New Roman"/>
                <w:sz w:val="18"/>
                <w:szCs w:val="18"/>
              </w:rPr>
            </w:pPr>
            <w:ins w:id="102" w:author="Jonathan Booe" w:date="2013-08-02T12:13:00Z">
              <w:r>
                <w:rPr>
                  <w:rFonts w:ascii="Times New Roman" w:hAnsi="Times New Roman"/>
                  <w:sz w:val="18"/>
                  <w:szCs w:val="18"/>
                </w:rPr>
                <w:t>Status: Not Started</w:t>
              </w:r>
            </w:ins>
          </w:p>
        </w:tc>
        <w:tc>
          <w:tcPr>
            <w:tcW w:w="1260" w:type="dxa"/>
          </w:tcPr>
          <w:p w:rsidR="0000762E" w:rsidRDefault="0000762E">
            <w:pPr>
              <w:pStyle w:val="TableText"/>
              <w:spacing w:before="60" w:after="60"/>
              <w:ind w:left="144"/>
              <w:rPr>
                <w:ins w:id="103" w:author="Jonathan Booe" w:date="2013-08-01T13:13:00Z"/>
                <w:rFonts w:ascii="Times New Roman" w:hAnsi="Times New Roman"/>
                <w:sz w:val="18"/>
                <w:szCs w:val="18"/>
              </w:rPr>
            </w:pPr>
            <w:ins w:id="104" w:author="Jonathan Booe" w:date="2013-08-01T13:13:00Z">
              <w:r>
                <w:rPr>
                  <w:rFonts w:ascii="Times New Roman" w:hAnsi="Times New Roman"/>
                  <w:sz w:val="18"/>
                  <w:szCs w:val="18"/>
                </w:rPr>
                <w:t>2014</w:t>
              </w:r>
            </w:ins>
          </w:p>
        </w:tc>
        <w:tc>
          <w:tcPr>
            <w:tcW w:w="1620" w:type="dxa"/>
          </w:tcPr>
          <w:p w:rsidR="0000762E" w:rsidRDefault="0000762E">
            <w:pPr>
              <w:pStyle w:val="TableText"/>
              <w:spacing w:before="60" w:after="60"/>
              <w:rPr>
                <w:ins w:id="105" w:author="Jonathan Booe" w:date="2013-08-01T13:13:00Z"/>
                <w:rFonts w:ascii="Times New Roman" w:hAnsi="Times New Roman"/>
                <w:color w:val="auto"/>
                <w:sz w:val="18"/>
                <w:szCs w:val="18"/>
              </w:rPr>
            </w:pPr>
            <w:ins w:id="106" w:author="Jonathan Booe" w:date="2013-08-01T13:13:00Z">
              <w:r>
                <w:rPr>
                  <w:rFonts w:ascii="Times New Roman" w:hAnsi="Times New Roman"/>
                  <w:color w:val="auto"/>
                  <w:sz w:val="18"/>
                  <w:szCs w:val="18"/>
                </w:rPr>
                <w:t>IR/TEIS</w:t>
              </w:r>
            </w:ins>
          </w:p>
        </w:tc>
      </w:tr>
      <w:tr w:rsidR="00C57D9C">
        <w:tc>
          <w:tcPr>
            <w:tcW w:w="9557" w:type="dxa"/>
            <w:gridSpan w:val="7"/>
            <w:tcBorders>
              <w:bottom w:val="single" w:sz="4" w:space="0" w:color="auto"/>
            </w:tcBorders>
          </w:tcPr>
          <w:p w:rsidR="00C57D9C" w:rsidRDefault="00990B31">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Program of Standards Maintenance &amp; Fully Staffed Standards Work</w:t>
            </w:r>
            <w:r>
              <w:rPr>
                <w:rStyle w:val="EndnoteReference"/>
                <w:rFonts w:ascii="Times New Roman" w:hAnsi="Times New Roman"/>
                <w:b/>
                <w:sz w:val="18"/>
                <w:szCs w:val="18"/>
              </w:rPr>
              <w:endnoteReference w:id="7"/>
            </w:r>
          </w:p>
        </w:tc>
      </w:tr>
      <w:tr w:rsidR="00C57D9C">
        <w:tc>
          <w:tcPr>
            <w:tcW w:w="467" w:type="dxa"/>
            <w:gridSpan w:val="2"/>
            <w:tcBorders>
              <w:top w:val="single" w:sz="4" w:space="0" w:color="auto"/>
            </w:tcBorders>
          </w:tcPr>
          <w:p w:rsidR="00C57D9C" w:rsidRDefault="00C57D9C">
            <w:pPr>
              <w:pStyle w:val="TableText"/>
              <w:keepNext/>
              <w:spacing w:before="60" w:after="60"/>
              <w:ind w:left="144"/>
              <w:rPr>
                <w:rFonts w:ascii="Times New Roman" w:hAnsi="Times New Roman"/>
                <w:color w:val="auto"/>
                <w:sz w:val="18"/>
                <w:szCs w:val="18"/>
              </w:rPr>
            </w:pPr>
          </w:p>
        </w:tc>
        <w:tc>
          <w:tcPr>
            <w:tcW w:w="6210" w:type="dxa"/>
            <w:gridSpan w:val="3"/>
            <w:tcBorders>
              <w:top w:val="single" w:sz="4" w:space="0" w:color="auto"/>
            </w:tcBorders>
          </w:tcPr>
          <w:p w:rsidR="00C57D9C" w:rsidRDefault="00990B31">
            <w:pPr>
              <w:keepNext/>
              <w:spacing w:before="60" w:after="60"/>
              <w:ind w:left="144"/>
              <w:rPr>
                <w:b/>
                <w:sz w:val="18"/>
                <w:szCs w:val="18"/>
              </w:rPr>
            </w:pPr>
            <w:r>
              <w:rPr>
                <w:sz w:val="18"/>
                <w:szCs w:val="18"/>
              </w:rPr>
              <w:t>Business Practice Requests</w:t>
            </w:r>
          </w:p>
        </w:tc>
        <w:tc>
          <w:tcPr>
            <w:tcW w:w="1260" w:type="dxa"/>
            <w:tcBorders>
              <w:top w:val="single" w:sz="4" w:space="0" w:color="auto"/>
            </w:tcBorders>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Borders>
              <w:top w:val="single" w:sz="4" w:space="0" w:color="auto"/>
            </w:tcBorders>
          </w:tcPr>
          <w:p w:rsidR="00C57D9C" w:rsidRDefault="00990B31">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C57D9C">
        <w:tc>
          <w:tcPr>
            <w:tcW w:w="467" w:type="dxa"/>
            <w:gridSpan w:val="2"/>
          </w:tcPr>
          <w:p w:rsidR="00C57D9C" w:rsidRDefault="00C57D9C">
            <w:pPr>
              <w:pStyle w:val="TableText"/>
              <w:keepNext/>
              <w:spacing w:before="60" w:after="60"/>
              <w:ind w:left="144"/>
              <w:rPr>
                <w:rFonts w:ascii="Times New Roman" w:hAnsi="Times New Roman"/>
                <w:color w:val="auto"/>
                <w:sz w:val="18"/>
                <w:szCs w:val="18"/>
              </w:rPr>
            </w:pPr>
          </w:p>
        </w:tc>
        <w:tc>
          <w:tcPr>
            <w:tcW w:w="6210" w:type="dxa"/>
            <w:gridSpan w:val="3"/>
          </w:tcPr>
          <w:p w:rsidR="00C57D9C" w:rsidRDefault="00990B31">
            <w:pPr>
              <w:keepNext/>
              <w:spacing w:before="60" w:after="60"/>
              <w:ind w:left="144"/>
              <w:rPr>
                <w:b/>
                <w:sz w:val="18"/>
                <w:szCs w:val="18"/>
              </w:rPr>
            </w:pPr>
            <w:r>
              <w:rPr>
                <w:sz w:val="18"/>
                <w:szCs w:val="18"/>
              </w:rPr>
              <w:t>Information Requirements and Technical Mapping of Business Practices</w:t>
            </w:r>
          </w:p>
        </w:tc>
        <w:tc>
          <w:tcPr>
            <w:tcW w:w="1260" w:type="dxa"/>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C57D9C" w:rsidRDefault="00990B31">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C57D9C">
        <w:tc>
          <w:tcPr>
            <w:tcW w:w="467" w:type="dxa"/>
            <w:gridSpan w:val="2"/>
          </w:tcPr>
          <w:p w:rsidR="00C57D9C" w:rsidRDefault="00C57D9C">
            <w:pPr>
              <w:pStyle w:val="TableText"/>
              <w:keepNext/>
              <w:spacing w:before="60" w:after="60"/>
              <w:ind w:left="144"/>
              <w:rPr>
                <w:rFonts w:ascii="Times New Roman" w:hAnsi="Times New Roman"/>
                <w:color w:val="auto"/>
                <w:sz w:val="18"/>
                <w:szCs w:val="18"/>
              </w:rPr>
            </w:pPr>
          </w:p>
        </w:tc>
        <w:tc>
          <w:tcPr>
            <w:tcW w:w="6210" w:type="dxa"/>
            <w:gridSpan w:val="3"/>
          </w:tcPr>
          <w:p w:rsidR="00C57D9C" w:rsidRDefault="00990B31">
            <w:pPr>
              <w:keepNext/>
              <w:spacing w:before="60" w:after="60"/>
              <w:ind w:left="144"/>
              <w:rPr>
                <w:b/>
                <w:sz w:val="18"/>
                <w:szCs w:val="18"/>
              </w:rPr>
            </w:pPr>
            <w:r>
              <w:rPr>
                <w:sz w:val="18"/>
                <w:szCs w:val="18"/>
              </w:rPr>
              <w:t xml:space="preserve">Ongoing Interpretations for Clarifying Language Ambiguities </w:t>
            </w:r>
          </w:p>
        </w:tc>
        <w:tc>
          <w:tcPr>
            <w:tcW w:w="1260" w:type="dxa"/>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C57D9C" w:rsidRDefault="00990B31">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C57D9C">
        <w:tc>
          <w:tcPr>
            <w:tcW w:w="467" w:type="dxa"/>
            <w:gridSpan w:val="2"/>
          </w:tcPr>
          <w:p w:rsidR="00C57D9C" w:rsidRDefault="00C57D9C">
            <w:pPr>
              <w:pStyle w:val="TableText"/>
              <w:spacing w:before="60" w:after="60"/>
              <w:ind w:left="144"/>
              <w:rPr>
                <w:rFonts w:ascii="Times New Roman" w:hAnsi="Times New Roman"/>
                <w:color w:val="auto"/>
                <w:sz w:val="18"/>
                <w:szCs w:val="18"/>
              </w:rPr>
            </w:pPr>
          </w:p>
        </w:tc>
        <w:tc>
          <w:tcPr>
            <w:tcW w:w="6210" w:type="dxa"/>
            <w:gridSpan w:val="3"/>
          </w:tcPr>
          <w:p w:rsidR="00C57D9C" w:rsidRDefault="00990B31">
            <w:pPr>
              <w:spacing w:before="60" w:after="60"/>
              <w:ind w:left="144"/>
              <w:rPr>
                <w:b/>
                <w:sz w:val="18"/>
                <w:szCs w:val="18"/>
              </w:rPr>
            </w:pPr>
            <w:r>
              <w:rPr>
                <w:sz w:val="18"/>
                <w:szCs w:val="18"/>
              </w:rPr>
              <w:t>Ongoing Maintenance of Code Values and Other Technical Matters</w:t>
            </w:r>
          </w:p>
        </w:tc>
        <w:tc>
          <w:tcPr>
            <w:tcW w:w="1260" w:type="dxa"/>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C57D9C" w:rsidRDefault="00990B31">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C57D9C">
        <w:tc>
          <w:tcPr>
            <w:tcW w:w="467" w:type="dxa"/>
            <w:gridSpan w:val="2"/>
          </w:tcPr>
          <w:p w:rsidR="00C57D9C" w:rsidRDefault="00C57D9C">
            <w:pPr>
              <w:pStyle w:val="TableText"/>
              <w:spacing w:before="60" w:after="60"/>
              <w:ind w:left="144"/>
              <w:rPr>
                <w:rFonts w:ascii="Times New Roman" w:hAnsi="Times New Roman"/>
                <w:color w:val="auto"/>
                <w:sz w:val="18"/>
                <w:szCs w:val="18"/>
              </w:rPr>
            </w:pPr>
          </w:p>
        </w:tc>
        <w:tc>
          <w:tcPr>
            <w:tcW w:w="6210" w:type="dxa"/>
            <w:gridSpan w:val="3"/>
          </w:tcPr>
          <w:p w:rsidR="00C57D9C" w:rsidRDefault="00990B31">
            <w:pPr>
              <w:spacing w:before="60" w:after="60"/>
              <w:ind w:left="144"/>
              <w:rPr>
                <w:b/>
                <w:sz w:val="18"/>
                <w:szCs w:val="18"/>
              </w:rPr>
            </w:pPr>
            <w:r>
              <w:rPr>
                <w:sz w:val="18"/>
                <w:szCs w:val="18"/>
              </w:rPr>
              <w:t>Ongoing Development and Maintenance of Definitions</w:t>
            </w:r>
          </w:p>
        </w:tc>
        <w:tc>
          <w:tcPr>
            <w:tcW w:w="1260" w:type="dxa"/>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C57D9C" w:rsidRDefault="00990B31">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C57D9C">
        <w:tc>
          <w:tcPr>
            <w:tcW w:w="467" w:type="dxa"/>
            <w:gridSpan w:val="2"/>
            <w:tcBorders>
              <w:bottom w:val="single" w:sz="4" w:space="0" w:color="auto"/>
            </w:tcBorders>
          </w:tcPr>
          <w:p w:rsidR="00C57D9C" w:rsidRDefault="00C57D9C">
            <w:pPr>
              <w:pStyle w:val="TableText"/>
              <w:spacing w:before="60" w:after="60"/>
              <w:ind w:left="144"/>
              <w:rPr>
                <w:rFonts w:ascii="Times New Roman" w:hAnsi="Times New Roman"/>
                <w:color w:val="auto"/>
                <w:sz w:val="18"/>
                <w:szCs w:val="18"/>
              </w:rPr>
            </w:pPr>
          </w:p>
        </w:tc>
        <w:tc>
          <w:tcPr>
            <w:tcW w:w="6210" w:type="dxa"/>
            <w:gridSpan w:val="3"/>
            <w:tcBorders>
              <w:bottom w:val="single" w:sz="4" w:space="0" w:color="auto"/>
            </w:tcBorders>
          </w:tcPr>
          <w:p w:rsidR="00C57D9C" w:rsidRDefault="00990B31">
            <w:pPr>
              <w:spacing w:before="60" w:after="60"/>
              <w:ind w:left="144"/>
              <w:rPr>
                <w:sz w:val="18"/>
                <w:szCs w:val="18"/>
              </w:rPr>
            </w:pPr>
            <w:r>
              <w:rPr>
                <w:sz w:val="18"/>
                <w:szCs w:val="18"/>
              </w:rPr>
              <w:t>Ongoing Development and Maintenance of Model Business Practices</w:t>
            </w:r>
          </w:p>
        </w:tc>
        <w:tc>
          <w:tcPr>
            <w:tcW w:w="1260" w:type="dxa"/>
            <w:tcBorders>
              <w:bottom w:val="single" w:sz="4" w:space="0" w:color="auto"/>
            </w:tcBorders>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Borders>
              <w:bottom w:val="single" w:sz="4" w:space="0" w:color="auto"/>
            </w:tcBorders>
          </w:tcPr>
          <w:p w:rsidR="00C57D9C" w:rsidRDefault="00990B31">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C57D9C">
        <w:tc>
          <w:tcPr>
            <w:tcW w:w="9557" w:type="dxa"/>
            <w:gridSpan w:val="7"/>
            <w:tcBorders>
              <w:top w:val="single" w:sz="4" w:space="0" w:color="auto"/>
              <w:bottom w:val="single" w:sz="4" w:space="0" w:color="auto"/>
            </w:tcBorders>
          </w:tcPr>
          <w:p w:rsidR="00C57D9C" w:rsidRDefault="00990B31">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C57D9C">
        <w:tc>
          <w:tcPr>
            <w:tcW w:w="9557" w:type="dxa"/>
            <w:gridSpan w:val="7"/>
            <w:tcBorders>
              <w:top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Joint Effort:</w:t>
            </w:r>
          </w:p>
        </w:tc>
      </w:tr>
      <w:tr w:rsidR="00C57D9C">
        <w:tc>
          <w:tcPr>
            <w:tcW w:w="467" w:type="dxa"/>
            <w:gridSpan w:val="2"/>
          </w:tcPr>
          <w:p w:rsidR="00C57D9C" w:rsidRDefault="00C57D9C">
            <w:pPr>
              <w:pStyle w:val="TableText"/>
              <w:keepNext/>
              <w:spacing w:before="60" w:after="60"/>
              <w:ind w:left="144"/>
              <w:rPr>
                <w:rFonts w:ascii="Times New Roman" w:hAnsi="Times New Roman"/>
                <w:color w:val="auto"/>
                <w:sz w:val="18"/>
                <w:szCs w:val="18"/>
              </w:rPr>
            </w:pPr>
          </w:p>
        </w:tc>
        <w:tc>
          <w:tcPr>
            <w:tcW w:w="540" w:type="dxa"/>
            <w:gridSpan w:val="2"/>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C57D9C">
        <w:tc>
          <w:tcPr>
            <w:tcW w:w="467" w:type="dxa"/>
            <w:gridSpan w:val="2"/>
          </w:tcPr>
          <w:p w:rsidR="00C57D9C" w:rsidRDefault="00C57D9C">
            <w:pPr>
              <w:pStyle w:val="TableText"/>
              <w:spacing w:before="60" w:after="60"/>
              <w:ind w:left="144"/>
              <w:rPr>
                <w:rFonts w:ascii="Times New Roman" w:hAnsi="Times New Roman"/>
                <w:color w:val="auto"/>
                <w:sz w:val="18"/>
                <w:szCs w:val="18"/>
              </w:rPr>
            </w:pPr>
          </w:p>
        </w:tc>
        <w:tc>
          <w:tcPr>
            <w:tcW w:w="540" w:type="dxa"/>
            <w:gridSpan w:val="2"/>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rsidR="00C57D9C" w:rsidRDefault="00990B31">
            <w:pPr>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C57D9C">
        <w:tc>
          <w:tcPr>
            <w:tcW w:w="467" w:type="dxa"/>
            <w:gridSpan w:val="2"/>
          </w:tcPr>
          <w:p w:rsidR="00C57D9C" w:rsidRDefault="00C57D9C">
            <w:pPr>
              <w:pStyle w:val="TableText"/>
              <w:spacing w:before="60" w:after="60"/>
              <w:ind w:left="144"/>
              <w:rPr>
                <w:rFonts w:ascii="Times New Roman" w:hAnsi="Times New Roman"/>
                <w:color w:val="auto"/>
                <w:sz w:val="18"/>
                <w:szCs w:val="18"/>
              </w:rPr>
            </w:pPr>
          </w:p>
        </w:tc>
        <w:tc>
          <w:tcPr>
            <w:tcW w:w="540" w:type="dxa"/>
            <w:gridSpan w:val="2"/>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C57D9C" w:rsidRDefault="00990B31">
            <w:pPr>
              <w:spacing w:before="60" w:after="60"/>
              <w:ind w:left="144"/>
              <w:rPr>
                <w:sz w:val="18"/>
                <w:szCs w:val="18"/>
              </w:rPr>
            </w:pPr>
            <w:r>
              <w:rPr>
                <w:sz w:val="18"/>
                <w:szCs w:val="18"/>
              </w:rPr>
              <w:t>Consider development of business practices to support use of mobile devices.</w:t>
            </w:r>
          </w:p>
        </w:tc>
      </w:tr>
      <w:tr w:rsidR="00C57D9C">
        <w:tc>
          <w:tcPr>
            <w:tcW w:w="467" w:type="dxa"/>
            <w:gridSpan w:val="2"/>
          </w:tcPr>
          <w:p w:rsidR="00C57D9C" w:rsidRDefault="00C57D9C">
            <w:pPr>
              <w:pStyle w:val="TableText"/>
              <w:spacing w:before="60" w:after="60"/>
              <w:ind w:left="144"/>
              <w:rPr>
                <w:rFonts w:ascii="Times New Roman" w:hAnsi="Times New Roman"/>
                <w:color w:val="auto"/>
                <w:sz w:val="18"/>
                <w:szCs w:val="18"/>
              </w:rPr>
            </w:pPr>
          </w:p>
        </w:tc>
        <w:tc>
          <w:tcPr>
            <w:tcW w:w="540" w:type="dxa"/>
            <w:gridSpan w:val="2"/>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C57D9C" w:rsidRDefault="00990B31">
            <w:pPr>
              <w:spacing w:before="60" w:after="60"/>
              <w:ind w:left="144"/>
              <w:rPr>
                <w:sz w:val="18"/>
                <w:szCs w:val="18"/>
              </w:rPr>
            </w:pPr>
            <w:r>
              <w:rPr>
                <w:sz w:val="18"/>
                <w:szCs w:val="18"/>
              </w:rPr>
              <w:t>Review RXQ.6 pending results of 2013 WGQ Annual Plan Item 7a - Review Final Rules published by the Commodity Futures Trading Commission (CFTC) to determine if new rules on various definitions will impact any of the NAESB contracts, specifically their General Terms and Conditions.</w:t>
            </w:r>
          </w:p>
        </w:tc>
      </w:tr>
      <w:tr w:rsidR="00C57D9C">
        <w:tc>
          <w:tcPr>
            <w:tcW w:w="467" w:type="dxa"/>
            <w:gridSpan w:val="2"/>
          </w:tcPr>
          <w:p w:rsidR="00C57D9C" w:rsidRDefault="00C57D9C">
            <w:pPr>
              <w:pStyle w:val="TableText"/>
              <w:spacing w:before="60" w:after="60"/>
              <w:ind w:left="144"/>
              <w:rPr>
                <w:rFonts w:ascii="Times New Roman" w:hAnsi="Times New Roman"/>
                <w:color w:val="auto"/>
                <w:sz w:val="18"/>
                <w:szCs w:val="18"/>
              </w:rPr>
            </w:pPr>
          </w:p>
        </w:tc>
        <w:tc>
          <w:tcPr>
            <w:tcW w:w="540" w:type="dxa"/>
            <w:gridSpan w:val="2"/>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rsidR="00C57D9C" w:rsidRDefault="00990B31">
            <w:pPr>
              <w:spacing w:before="60" w:after="60"/>
              <w:ind w:left="144"/>
              <w:rPr>
                <w:sz w:val="18"/>
                <w:szCs w:val="18"/>
              </w:rPr>
            </w:pPr>
            <w:r>
              <w:rPr>
                <w:sz w:val="18"/>
                <w:szCs w:val="18"/>
              </w:rPr>
              <w:t>Consider development of business practices to support the use of software applications for customer authorizations.</w:t>
            </w:r>
          </w:p>
        </w:tc>
      </w:tr>
      <w:tr w:rsidR="00C57D9C">
        <w:tc>
          <w:tcPr>
            <w:tcW w:w="9557" w:type="dxa"/>
            <w:gridSpan w:val="7"/>
          </w:tcPr>
          <w:p w:rsidR="00C57D9C" w:rsidRDefault="00990B31">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Quadrant Effort Only:</w:t>
            </w:r>
          </w:p>
        </w:tc>
      </w:tr>
      <w:tr w:rsidR="00C57D9C">
        <w:tc>
          <w:tcPr>
            <w:tcW w:w="467" w:type="dxa"/>
            <w:gridSpan w:val="2"/>
          </w:tcPr>
          <w:p w:rsidR="00C57D9C" w:rsidRDefault="00C57D9C">
            <w:pPr>
              <w:pStyle w:val="TableText"/>
              <w:spacing w:before="60" w:after="60"/>
              <w:ind w:left="144"/>
              <w:rPr>
                <w:rFonts w:ascii="Times New Roman" w:hAnsi="Times New Roman"/>
                <w:color w:val="auto"/>
                <w:sz w:val="18"/>
                <w:szCs w:val="18"/>
              </w:rPr>
            </w:pPr>
          </w:p>
        </w:tc>
        <w:tc>
          <w:tcPr>
            <w:tcW w:w="540" w:type="dxa"/>
            <w:gridSpan w:val="2"/>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REQ.</w:t>
            </w:r>
          </w:p>
        </w:tc>
      </w:tr>
      <w:tr w:rsidR="00C57D9C">
        <w:tc>
          <w:tcPr>
            <w:tcW w:w="467" w:type="dxa"/>
            <w:gridSpan w:val="2"/>
          </w:tcPr>
          <w:p w:rsidR="00C57D9C" w:rsidRDefault="00C57D9C">
            <w:pPr>
              <w:pStyle w:val="TableText"/>
              <w:spacing w:before="60" w:after="60"/>
              <w:ind w:left="144"/>
              <w:rPr>
                <w:rFonts w:ascii="Times New Roman" w:hAnsi="Times New Roman"/>
                <w:color w:val="auto"/>
                <w:sz w:val="18"/>
                <w:szCs w:val="18"/>
              </w:rPr>
            </w:pPr>
          </w:p>
        </w:tc>
        <w:tc>
          <w:tcPr>
            <w:tcW w:w="540" w:type="dxa"/>
            <w:gridSpan w:val="2"/>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rsidR="00C57D9C" w:rsidRDefault="00990B31">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bl>
    <w:p w:rsidR="00C57D9C" w:rsidRDefault="00C57D9C">
      <w:pPr>
        <w:rPr>
          <w:sz w:val="18"/>
          <w:szCs w:val="18"/>
        </w:rPr>
      </w:pPr>
    </w:p>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21ABE744" wp14:editId="5AD3F11F">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C57D9C" w:rsidRDefault="00990B31">
                              <w:pPr>
                                <w:autoSpaceDE w:val="0"/>
                                <w:autoSpaceDN w:val="0"/>
                                <w:adjustRightInd w:val="0"/>
                                <w:jc w:val="center"/>
                                <w:rPr>
                                  <w:b/>
                                  <w:bCs/>
                                  <w:color w:val="000000"/>
                                  <w:sz w:val="18"/>
                                  <w:szCs w:val="18"/>
                                </w:rPr>
                              </w:pPr>
                              <w:r>
                                <w:rPr>
                                  <w:b/>
                                  <w:bCs/>
                                  <w:color w:val="000000"/>
                                  <w:sz w:val="18"/>
                                  <w:szCs w:val="18"/>
                                </w:rPr>
                                <w:t xml:space="preserve">Retail Electric &amp; Retail Gas </w:t>
                              </w:r>
                            </w:p>
                            <w:p w:rsidR="00C57D9C" w:rsidRDefault="00990B31">
                              <w:pPr>
                                <w:autoSpaceDE w:val="0"/>
                                <w:autoSpaceDN w:val="0"/>
                                <w:adjustRightInd w:val="0"/>
                                <w:jc w:val="center"/>
                                <w:rPr>
                                  <w:b/>
                                  <w:bCs/>
                                  <w:color w:val="000000"/>
                                  <w:sz w:val="18"/>
                                  <w:szCs w:val="18"/>
                                </w:rPr>
                              </w:pPr>
                              <w:r>
                                <w:rPr>
                                  <w:b/>
                                  <w:bCs/>
                                  <w:color w:val="000000"/>
                                  <w:sz w:val="18"/>
                                  <w:szCs w:val="18"/>
                                </w:rPr>
                                <w:t>Quadrant Executive Committees</w:t>
                              </w:r>
                            </w:p>
                            <w:p w:rsidR="00C57D9C" w:rsidRDefault="00990B31">
                              <w:pPr>
                                <w:autoSpaceDE w:val="0"/>
                                <w:autoSpaceDN w:val="0"/>
                                <w:adjustRightInd w:val="0"/>
                                <w:jc w:val="center"/>
                                <w:rPr>
                                  <w:color w:val="000000"/>
                                  <w:sz w:val="18"/>
                                  <w:szCs w:val="18"/>
                                </w:rPr>
                              </w:pPr>
                              <w:r>
                                <w:rPr>
                                  <w:b/>
                                  <w:bCs/>
                                  <w:color w:val="000000"/>
                                  <w:sz w:val="18"/>
                                  <w:szCs w:val="18"/>
                                </w:rPr>
                                <w:t>(REQ and RGQ ECs)</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 xml:space="preserve">Retail </w:t>
                              </w:r>
                              <w:del w:id="107" w:author="Jonathan Booe" w:date="2013-08-13T17:14:00Z">
                                <w:r w:rsidDel="00DF5DAC">
                                  <w:rPr>
                                    <w:b/>
                                    <w:bCs/>
                                    <w:color w:val="000000"/>
                                    <w:sz w:val="18"/>
                                    <w:szCs w:val="18"/>
                                  </w:rPr>
                                  <w:delText xml:space="preserve">Ad Hoc </w:delText>
                                </w:r>
                                <w:bookmarkStart w:id="108" w:name="_GoBack"/>
                                <w:r w:rsidDel="00DF5DAC">
                                  <w:rPr>
                                    <w:b/>
                                    <w:bCs/>
                                    <w:color w:val="000000"/>
                                    <w:sz w:val="18"/>
                                    <w:szCs w:val="18"/>
                                  </w:rPr>
                                  <w:delText>Texas</w:delText>
                                </w:r>
                              </w:del>
                              <w:bookmarkEnd w:id="108"/>
                              <w:ins w:id="109" w:author="Jonathan Booe" w:date="2013-08-13T17:14:00Z">
                                <w:r w:rsidR="00DF5DAC">
                                  <w:rPr>
                                    <w:b/>
                                    <w:bCs/>
                                    <w:color w:val="000000"/>
                                    <w:sz w:val="18"/>
                                    <w:szCs w:val="18"/>
                                  </w:rPr>
                                  <w:t>Registration Agent</w:t>
                                </w:r>
                              </w:ins>
                              <w:r>
                                <w:rPr>
                                  <w:b/>
                                  <w:bCs/>
                                  <w:color w:val="000000"/>
                                  <w:sz w:val="18"/>
                                  <w:szCs w:val="18"/>
                                </w:rPr>
                                <w:t xml:space="preserve">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C57D9C" w:rsidRDefault="00990B31">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C57D9C" w:rsidRDefault="00990B31">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C57D9C" w:rsidRDefault="00C57D9C">
                              <w:pPr>
                                <w:shd w:val="clear" w:color="auto" w:fill="FFFFCC"/>
                                <w:autoSpaceDE w:val="0"/>
                                <w:autoSpaceDN w:val="0"/>
                                <w:adjustRightInd w:val="0"/>
                                <w:rPr>
                                  <w:b/>
                                  <w:bCs/>
                                  <w:color w:val="000000"/>
                                  <w:sz w:val="18"/>
                                  <w:szCs w:val="18"/>
                                </w:rPr>
                              </w:pPr>
                            </w:p>
                            <w:p w:rsidR="00C57D9C" w:rsidRDefault="00990B31">
                              <w:pPr>
                                <w:autoSpaceDE w:val="0"/>
                                <w:autoSpaceDN w:val="0"/>
                                <w:adjustRightInd w:val="0"/>
                                <w:rPr>
                                  <w:b/>
                                  <w:bCs/>
                                  <w:color w:val="000000"/>
                                  <w:sz w:val="18"/>
                                  <w:szCs w:val="18"/>
                                </w:rPr>
                              </w:pPr>
                              <w:r>
                                <w:rPr>
                                  <w:b/>
                                  <w:bCs/>
                                  <w:color w:val="000000"/>
                                  <w:sz w:val="18"/>
                                  <w:szCs w:val="18"/>
                                </w:rPr>
                                <w:t>Model Business</w:t>
                              </w:r>
                            </w:p>
                            <w:p w:rsidR="00C57D9C" w:rsidRDefault="00990B31">
                              <w:pPr>
                                <w:autoSpaceDE w:val="0"/>
                                <w:autoSpaceDN w:val="0"/>
                                <w:adjustRightInd w:val="0"/>
                                <w:rPr>
                                  <w:b/>
                                  <w:bCs/>
                                  <w:color w:val="000000"/>
                                  <w:sz w:val="18"/>
                                  <w:szCs w:val="18"/>
                                </w:rPr>
                              </w:pPr>
                              <w:r>
                                <w:rPr>
                                  <w:b/>
                                  <w:bCs/>
                                  <w:color w:val="000000"/>
                                  <w:sz w:val="18"/>
                                  <w:szCs w:val="18"/>
                                </w:rPr>
                                <w:t>Practice</w:t>
                              </w:r>
                            </w:p>
                            <w:p w:rsidR="00C57D9C" w:rsidRDefault="00990B31">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C57D9C" w:rsidRDefault="00990B31">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C57D9C" w:rsidRDefault="00C57D9C">
                              <w:pPr>
                                <w:autoSpaceDE w:val="0"/>
                                <w:autoSpaceDN w:val="0"/>
                                <w:adjustRightInd w:val="0"/>
                                <w:rPr>
                                  <w:b/>
                                  <w:bCs/>
                                  <w:color w:val="000000"/>
                                  <w:sz w:val="18"/>
                                  <w:szCs w:val="18"/>
                                </w:rPr>
                              </w:pPr>
                            </w:p>
                            <w:p w:rsidR="00C57D9C" w:rsidRDefault="00990B31">
                              <w:pPr>
                                <w:autoSpaceDE w:val="0"/>
                                <w:autoSpaceDN w:val="0"/>
                                <w:adjustRightInd w:val="0"/>
                                <w:rPr>
                                  <w:b/>
                                  <w:bCs/>
                                  <w:color w:val="000000"/>
                                  <w:sz w:val="18"/>
                                  <w:szCs w:val="18"/>
                                </w:rPr>
                              </w:pPr>
                              <w:r>
                                <w:rPr>
                                  <w:b/>
                                  <w:bCs/>
                                  <w:color w:val="000000"/>
                                  <w:sz w:val="18"/>
                                  <w:szCs w:val="18"/>
                                </w:rPr>
                                <w:t xml:space="preserve">Technical </w:t>
                              </w:r>
                            </w:p>
                            <w:p w:rsidR="00C57D9C" w:rsidRDefault="00990B31">
                              <w:pPr>
                                <w:autoSpaceDE w:val="0"/>
                                <w:autoSpaceDN w:val="0"/>
                                <w:adjustRightInd w:val="0"/>
                                <w:rPr>
                                  <w:b/>
                                  <w:bCs/>
                                  <w:color w:val="000000"/>
                                  <w:sz w:val="18"/>
                                  <w:szCs w:val="18"/>
                                </w:rPr>
                              </w:pPr>
                              <w:r>
                                <w:rPr>
                                  <w:b/>
                                  <w:bCs/>
                                  <w:color w:val="000000"/>
                                  <w:sz w:val="18"/>
                                  <w:szCs w:val="18"/>
                                </w:rPr>
                                <w:t>Standards</w:t>
                              </w:r>
                            </w:p>
                            <w:p w:rsidR="00C57D9C" w:rsidRDefault="00990B31">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Joint Retail/WEQ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C57D9C" w:rsidRDefault="00990B31">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C57D9C" w:rsidRDefault="00990B31">
                        <w:pPr>
                          <w:autoSpaceDE w:val="0"/>
                          <w:autoSpaceDN w:val="0"/>
                          <w:adjustRightInd w:val="0"/>
                          <w:jc w:val="center"/>
                          <w:rPr>
                            <w:b/>
                            <w:bCs/>
                            <w:color w:val="000000"/>
                            <w:sz w:val="18"/>
                            <w:szCs w:val="18"/>
                          </w:rPr>
                        </w:pPr>
                        <w:r>
                          <w:rPr>
                            <w:b/>
                            <w:bCs/>
                            <w:color w:val="000000"/>
                            <w:sz w:val="18"/>
                            <w:szCs w:val="18"/>
                          </w:rPr>
                          <w:t xml:space="preserve">Retail Electric &amp; Retail Gas </w:t>
                        </w:r>
                      </w:p>
                      <w:p w:rsidR="00C57D9C" w:rsidRDefault="00990B31">
                        <w:pPr>
                          <w:autoSpaceDE w:val="0"/>
                          <w:autoSpaceDN w:val="0"/>
                          <w:adjustRightInd w:val="0"/>
                          <w:jc w:val="center"/>
                          <w:rPr>
                            <w:b/>
                            <w:bCs/>
                            <w:color w:val="000000"/>
                            <w:sz w:val="18"/>
                            <w:szCs w:val="18"/>
                          </w:rPr>
                        </w:pPr>
                        <w:r>
                          <w:rPr>
                            <w:b/>
                            <w:bCs/>
                            <w:color w:val="000000"/>
                            <w:sz w:val="18"/>
                            <w:szCs w:val="18"/>
                          </w:rPr>
                          <w:t>Quadrant Executive Committees</w:t>
                        </w:r>
                      </w:p>
                      <w:p w:rsidR="00C57D9C" w:rsidRDefault="00990B31">
                        <w:pPr>
                          <w:autoSpaceDE w:val="0"/>
                          <w:autoSpaceDN w:val="0"/>
                          <w:adjustRightInd w:val="0"/>
                          <w:jc w:val="center"/>
                          <w:rPr>
                            <w:color w:val="000000"/>
                            <w:sz w:val="18"/>
                            <w:szCs w:val="18"/>
                          </w:rPr>
                        </w:pPr>
                        <w:r>
                          <w:rPr>
                            <w:b/>
                            <w:bCs/>
                            <w:color w:val="000000"/>
                            <w:sz w:val="18"/>
                            <w:szCs w:val="18"/>
                          </w:rPr>
                          <w:t>(REQ and RGQ ECs)</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 xml:space="preserve">Retail </w:t>
                        </w:r>
                        <w:del w:id="110" w:author="Jonathan Booe" w:date="2013-08-13T17:14:00Z">
                          <w:r w:rsidDel="00DF5DAC">
                            <w:rPr>
                              <w:b/>
                              <w:bCs/>
                              <w:color w:val="000000"/>
                              <w:sz w:val="18"/>
                              <w:szCs w:val="18"/>
                            </w:rPr>
                            <w:delText xml:space="preserve">Ad Hoc </w:delText>
                          </w:r>
                          <w:bookmarkStart w:id="111" w:name="_GoBack"/>
                          <w:r w:rsidDel="00DF5DAC">
                            <w:rPr>
                              <w:b/>
                              <w:bCs/>
                              <w:color w:val="000000"/>
                              <w:sz w:val="18"/>
                              <w:szCs w:val="18"/>
                            </w:rPr>
                            <w:delText>Texas</w:delText>
                          </w:r>
                        </w:del>
                        <w:bookmarkEnd w:id="111"/>
                        <w:ins w:id="112" w:author="Jonathan Booe" w:date="2013-08-13T17:14:00Z">
                          <w:r w:rsidR="00DF5DAC">
                            <w:rPr>
                              <w:b/>
                              <w:bCs/>
                              <w:color w:val="000000"/>
                              <w:sz w:val="18"/>
                              <w:szCs w:val="18"/>
                            </w:rPr>
                            <w:t>Registration Agent</w:t>
                          </w:r>
                        </w:ins>
                        <w:r>
                          <w:rPr>
                            <w:b/>
                            <w:bCs/>
                            <w:color w:val="000000"/>
                            <w:sz w:val="18"/>
                            <w:szCs w:val="18"/>
                          </w:rPr>
                          <w:t xml:space="preserve">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C57D9C" w:rsidRDefault="00990B31">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C57D9C" w:rsidRDefault="00990B31">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C57D9C" w:rsidRDefault="00C57D9C">
                        <w:pPr>
                          <w:shd w:val="clear" w:color="auto" w:fill="FFFFCC"/>
                          <w:autoSpaceDE w:val="0"/>
                          <w:autoSpaceDN w:val="0"/>
                          <w:adjustRightInd w:val="0"/>
                          <w:rPr>
                            <w:b/>
                            <w:bCs/>
                            <w:color w:val="000000"/>
                            <w:sz w:val="18"/>
                            <w:szCs w:val="18"/>
                          </w:rPr>
                        </w:pPr>
                      </w:p>
                      <w:p w:rsidR="00C57D9C" w:rsidRDefault="00990B31">
                        <w:pPr>
                          <w:autoSpaceDE w:val="0"/>
                          <w:autoSpaceDN w:val="0"/>
                          <w:adjustRightInd w:val="0"/>
                          <w:rPr>
                            <w:b/>
                            <w:bCs/>
                            <w:color w:val="000000"/>
                            <w:sz w:val="18"/>
                            <w:szCs w:val="18"/>
                          </w:rPr>
                        </w:pPr>
                        <w:r>
                          <w:rPr>
                            <w:b/>
                            <w:bCs/>
                            <w:color w:val="000000"/>
                            <w:sz w:val="18"/>
                            <w:szCs w:val="18"/>
                          </w:rPr>
                          <w:t>Model Business</w:t>
                        </w:r>
                      </w:p>
                      <w:p w:rsidR="00C57D9C" w:rsidRDefault="00990B31">
                        <w:pPr>
                          <w:autoSpaceDE w:val="0"/>
                          <w:autoSpaceDN w:val="0"/>
                          <w:adjustRightInd w:val="0"/>
                          <w:rPr>
                            <w:b/>
                            <w:bCs/>
                            <w:color w:val="000000"/>
                            <w:sz w:val="18"/>
                            <w:szCs w:val="18"/>
                          </w:rPr>
                        </w:pPr>
                        <w:r>
                          <w:rPr>
                            <w:b/>
                            <w:bCs/>
                            <w:color w:val="000000"/>
                            <w:sz w:val="18"/>
                            <w:szCs w:val="18"/>
                          </w:rPr>
                          <w:t>Practice</w:t>
                        </w:r>
                      </w:p>
                      <w:p w:rsidR="00C57D9C" w:rsidRDefault="00990B31">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C57D9C" w:rsidRDefault="00990B31">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C57D9C" w:rsidRDefault="00C57D9C">
                        <w:pPr>
                          <w:autoSpaceDE w:val="0"/>
                          <w:autoSpaceDN w:val="0"/>
                          <w:adjustRightInd w:val="0"/>
                          <w:rPr>
                            <w:b/>
                            <w:bCs/>
                            <w:color w:val="000000"/>
                            <w:sz w:val="18"/>
                            <w:szCs w:val="18"/>
                          </w:rPr>
                        </w:pPr>
                      </w:p>
                      <w:p w:rsidR="00C57D9C" w:rsidRDefault="00990B31">
                        <w:pPr>
                          <w:autoSpaceDE w:val="0"/>
                          <w:autoSpaceDN w:val="0"/>
                          <w:adjustRightInd w:val="0"/>
                          <w:rPr>
                            <w:b/>
                            <w:bCs/>
                            <w:color w:val="000000"/>
                            <w:sz w:val="18"/>
                            <w:szCs w:val="18"/>
                          </w:rPr>
                        </w:pPr>
                        <w:r>
                          <w:rPr>
                            <w:b/>
                            <w:bCs/>
                            <w:color w:val="000000"/>
                            <w:sz w:val="18"/>
                            <w:szCs w:val="18"/>
                          </w:rPr>
                          <w:t xml:space="preserve">Technical </w:t>
                        </w:r>
                      </w:p>
                      <w:p w:rsidR="00C57D9C" w:rsidRDefault="00990B31">
                        <w:pPr>
                          <w:autoSpaceDE w:val="0"/>
                          <w:autoSpaceDN w:val="0"/>
                          <w:adjustRightInd w:val="0"/>
                          <w:rPr>
                            <w:b/>
                            <w:bCs/>
                            <w:color w:val="000000"/>
                            <w:sz w:val="18"/>
                            <w:szCs w:val="18"/>
                          </w:rPr>
                        </w:pPr>
                        <w:r>
                          <w:rPr>
                            <w:b/>
                            <w:bCs/>
                            <w:color w:val="000000"/>
                            <w:sz w:val="18"/>
                            <w:szCs w:val="18"/>
                          </w:rPr>
                          <w:t>Standards</w:t>
                        </w:r>
                      </w:p>
                      <w:p w:rsidR="00C57D9C" w:rsidRDefault="00990B31">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Joint Retail/WEQ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C57D9C" w:rsidRDefault="00990B31">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pPr>
        <w:keepNext/>
        <w:spacing w:before="480"/>
        <w:rPr>
          <w:sz w:val="18"/>
          <w:szCs w:val="18"/>
        </w:rPr>
      </w:pPr>
      <w:r>
        <w:rPr>
          <w:sz w:val="18"/>
          <w:szCs w:val="18"/>
        </w:rPr>
        <w:lastRenderedPageBreak/>
        <w:t xml:space="preserve">NAESB Retail Subcommittee Leadership: </w:t>
      </w:r>
      <w:r>
        <w:rPr>
          <w:rStyle w:val="EndnoteReference"/>
          <w:sz w:val="18"/>
          <w:szCs w:val="18"/>
        </w:rPr>
        <w:endnoteReference w:id="8"/>
      </w:r>
    </w:p>
    <w:p w:rsidR="00C57D9C" w:rsidRDefault="00990B31">
      <w:pPr>
        <w:pStyle w:val="BodyText"/>
        <w:keepNext/>
        <w:ind w:left="720"/>
        <w:rPr>
          <w:sz w:val="18"/>
          <w:szCs w:val="18"/>
        </w:rPr>
      </w:pPr>
      <w:r>
        <w:rPr>
          <w:sz w:val="18"/>
          <w:szCs w:val="18"/>
        </w:rPr>
        <w:t>Executive Committee:  Dan Jones, Chair (RGQ), Phil Precht, Chair (REQ)</w:t>
      </w:r>
    </w:p>
    <w:p w:rsidR="00C57D9C" w:rsidRDefault="00990B31">
      <w:pPr>
        <w:pStyle w:val="BodyText"/>
        <w:keepNext/>
        <w:ind w:left="720"/>
        <w:rPr>
          <w:sz w:val="18"/>
          <w:szCs w:val="18"/>
        </w:rPr>
      </w:pPr>
      <w:r>
        <w:rPr>
          <w:sz w:val="18"/>
          <w:szCs w:val="18"/>
        </w:rPr>
        <w:t>Business Practices Subcommittee:  Phil Precht (REQ), Dan Jones (RGQ)</w:t>
      </w:r>
    </w:p>
    <w:p w:rsidR="00C57D9C" w:rsidRDefault="00990B31">
      <w:pPr>
        <w:pStyle w:val="BodyText"/>
        <w:keepNext/>
        <w:ind w:left="720"/>
        <w:rPr>
          <w:sz w:val="18"/>
          <w:szCs w:val="18"/>
        </w:rPr>
      </w:pPr>
      <w:r>
        <w:rPr>
          <w:sz w:val="18"/>
          <w:szCs w:val="18"/>
        </w:rPr>
        <w:t>Information Requirements Subcommittee/Technical Electronic Implementation Subcommittee: Judy Ray (REQ)</w:t>
      </w:r>
    </w:p>
    <w:p w:rsidR="00C57D9C" w:rsidRDefault="00990B31">
      <w:pPr>
        <w:pStyle w:val="BodyText"/>
        <w:tabs>
          <w:tab w:val="center" w:pos="5040"/>
        </w:tabs>
        <w:ind w:left="720"/>
        <w:rPr>
          <w:sz w:val="18"/>
          <w:szCs w:val="18"/>
        </w:rPr>
      </w:pPr>
      <w:r>
        <w:rPr>
          <w:sz w:val="18"/>
          <w:szCs w:val="18"/>
        </w:rPr>
        <w:t>Glossary Subcommittee:  Patrick Eynon (REQ)</w:t>
      </w:r>
    </w:p>
    <w:p w:rsidR="00C57D9C" w:rsidRDefault="00990B31">
      <w:pPr>
        <w:pStyle w:val="BodyText"/>
        <w:ind w:left="720"/>
        <w:rPr>
          <w:sz w:val="18"/>
          <w:szCs w:val="18"/>
        </w:rPr>
      </w:pPr>
      <w:r>
        <w:rPr>
          <w:sz w:val="18"/>
          <w:szCs w:val="18"/>
        </w:rPr>
        <w:t>DSM-EE Subcommittee: Ruth Kiselewich (Retail), Roy True (WEQ), and Paul Wattles (WEQ)</w:t>
      </w:r>
    </w:p>
    <w:p w:rsidR="00C57D9C" w:rsidRDefault="00990B31">
      <w:pPr>
        <w:pStyle w:val="BodyText"/>
        <w:ind w:left="720"/>
        <w:rPr>
          <w:sz w:val="18"/>
          <w:szCs w:val="18"/>
        </w:rPr>
      </w:pPr>
      <w:r>
        <w:rPr>
          <w:sz w:val="18"/>
          <w:szCs w:val="18"/>
        </w:rPr>
        <w:t xml:space="preserve">Retail </w:t>
      </w:r>
      <w:del w:id="113" w:author="Jonathan Booe" w:date="2013-08-13T17:15:00Z">
        <w:r w:rsidDel="00DF5DAC">
          <w:rPr>
            <w:sz w:val="18"/>
            <w:szCs w:val="18"/>
          </w:rPr>
          <w:delText>Ad Hoc Texas</w:delText>
        </w:r>
      </w:del>
      <w:ins w:id="114" w:author="Jonathan Booe" w:date="2013-08-13T17:15:00Z">
        <w:r w:rsidR="00DF5DAC">
          <w:rPr>
            <w:sz w:val="18"/>
            <w:szCs w:val="18"/>
          </w:rPr>
          <w:t>Registration Agent</w:t>
        </w:r>
      </w:ins>
      <w:r>
        <w:rPr>
          <w:sz w:val="18"/>
          <w:szCs w:val="18"/>
        </w:rPr>
        <w:t xml:space="preserve"> Task Force: Debbie McKeever (REQ) </w:t>
      </w:r>
    </w:p>
    <w:p w:rsidR="00C57D9C" w:rsidRDefault="00990B31">
      <w:pPr>
        <w:widowControl w:val="0"/>
        <w:spacing w:before="60"/>
        <w:rPr>
          <w:sz w:val="18"/>
          <w:szCs w:val="18"/>
        </w:rPr>
      </w:pPr>
      <w:r>
        <w:rPr>
          <w:sz w:val="18"/>
          <w:szCs w:val="18"/>
        </w:rPr>
        <w:t xml:space="preserve">(*)  The Retail </w:t>
      </w:r>
      <w:del w:id="115" w:author="Jonathan Booe" w:date="2013-08-13T17:14:00Z">
        <w:r w:rsidDel="00DF5DAC">
          <w:rPr>
            <w:sz w:val="18"/>
            <w:szCs w:val="18"/>
          </w:rPr>
          <w:delText>Ad Hoc Texas</w:delText>
        </w:r>
      </w:del>
      <w:ins w:id="116" w:author="Jonathan Booe" w:date="2013-08-13T17:14:00Z">
        <w:r w:rsidR="00DF5DAC">
          <w:rPr>
            <w:sz w:val="18"/>
            <w:szCs w:val="18"/>
          </w:rPr>
          <w:t>Registration Agent</w:t>
        </w:r>
      </w:ins>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pPr>
        <w:widowControl w:val="0"/>
        <w:spacing w:before="60"/>
        <w:rPr>
          <w:sz w:val="18"/>
          <w:szCs w:val="18"/>
        </w:rPr>
      </w:pPr>
      <w:bookmarkStart w:id="117" w:name="OLE_LINK1"/>
      <w:bookmarkStart w:id="118" w:name="OLE_LINK2"/>
      <w:r>
        <w:rPr>
          <w:sz w:val="18"/>
          <w:szCs w:val="18"/>
        </w:rPr>
        <w:t>(**)  The Smart Grid Standards Subcommittee is a joint group of the Retail Electric 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REQ and WEQ ECs.  The group is chaired by Wayne Longcore, Joe Zhou and Robert Burke.</w:t>
      </w:r>
    </w:p>
    <w:bookmarkEnd w:id="117"/>
    <w:bookmarkEnd w:id="118"/>
    <w:p w:rsidR="00C57D9C" w:rsidRDefault="00990B31">
      <w:pPr>
        <w:spacing w:before="60" w:after="60"/>
        <w:rPr>
          <w:sz w:val="18"/>
          <w:szCs w:val="18"/>
        </w:rPr>
      </w:pPr>
      <w:r>
        <w:rPr>
          <w:sz w:val="18"/>
          <w:szCs w:val="18"/>
        </w:rPr>
        <w:t>(***)  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REQ and WEQ ECs.  The group is chaired by Phil Precht, Cathy Wesley, Sharon Dinges, David Kaufman, Brad Ramsay, Tobin Richardson and Ed Koch.</w:t>
      </w:r>
      <w:r>
        <w:rPr>
          <w:sz w:val="18"/>
          <w:szCs w:val="18"/>
        </w:rPr>
        <w:br/>
        <w:t>The PAP 10 Smart Grid Standards Subcommittee has created a Energy Services Providers Interface Task Force led by Dave Mollerstuen of Tendril, Steve Van Ausdall of Xtensible and Chad Maglaque of Xtreme Consulting Group to address the OpenADE request R10008.</w:t>
      </w:r>
    </w:p>
    <w:p w:rsidR="00C57D9C" w:rsidRDefault="00990B31">
      <w:pPr>
        <w:jc w:val="center"/>
        <w:rPr>
          <w:sz w:val="18"/>
          <w:szCs w:val="18"/>
        </w:rPr>
      </w:pPr>
      <w:r>
        <w:rPr>
          <w:sz w:val="18"/>
          <w:szCs w:val="18"/>
        </w:rPr>
        <w:br w:type="page"/>
      </w:r>
    </w:p>
    <w:sectPr w:rsidR="00C57D9C">
      <w:headerReference w:type="default"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50" w:rsidRDefault="00C53050">
      <w:r>
        <w:separator/>
      </w:r>
    </w:p>
  </w:endnote>
  <w:endnote w:type="continuationSeparator" w:id="0">
    <w:p w:rsidR="00C53050" w:rsidRDefault="00C53050">
      <w:r>
        <w:continuationSeparator/>
      </w:r>
    </w:p>
  </w:endnote>
  <w:endnote w:id="1">
    <w:p w:rsidR="00C57D9C" w:rsidRDefault="00990B31">
      <w:pPr>
        <w:pStyle w:val="EndnoteText"/>
        <w:rPr>
          <w:b/>
          <w:sz w:val="18"/>
          <w:szCs w:val="18"/>
        </w:rPr>
      </w:pPr>
      <w:r>
        <w:rPr>
          <w:b/>
          <w:sz w:val="18"/>
          <w:szCs w:val="18"/>
        </w:rPr>
        <w:t>Retail 2013 Annual Plan End Notes:</w:t>
      </w:r>
    </w:p>
    <w:p w:rsidR="00C57D9C" w:rsidRDefault="00990B3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REQ and RGQ will also address requests submitted by members and assigned to the REQ and RGQ through the Triage Process.</w:t>
      </w:r>
    </w:p>
  </w:endnote>
  <w:endnote w:id="2">
    <w:p w:rsidR="00C57D9C" w:rsidRDefault="00990B3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C57D9C" w:rsidRDefault="00990B3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57D9C" w:rsidRDefault="00990B31">
      <w:pPr>
        <w:pStyle w:val="EndnoteText"/>
      </w:pPr>
      <w:r>
        <w:rPr>
          <w:rStyle w:val="EndnoteReference"/>
          <w:sz w:val="18"/>
          <w:szCs w:val="18"/>
        </w:rPr>
        <w:endnoteRef/>
      </w:r>
      <w:r>
        <w:rPr>
          <w:sz w:val="18"/>
          <w:szCs w:val="18"/>
        </w:rPr>
        <w:t xml:space="preserve"> The DSM-EE subcommittee has split into several separate groups to support concurrent development of separate standards sets.  </w:t>
      </w:r>
    </w:p>
  </w:endnote>
  <w:endnote w:id="5">
    <w:p w:rsidR="00C57D9C" w:rsidRDefault="00990B31">
      <w:pPr>
        <w:pStyle w:val="EndnoteText"/>
      </w:pPr>
      <w:r>
        <w:rPr>
          <w:rStyle w:val="EndnoteReference"/>
          <w:sz w:val="18"/>
          <w:szCs w:val="18"/>
        </w:rPr>
        <w:endnoteRef/>
      </w:r>
      <w:r>
        <w:rPr>
          <w:sz w:val="18"/>
          <w:szCs w:val="18"/>
        </w:rPr>
        <w:t xml:space="preserve"> Note:  BPS will not review Book 5 (Quadrant Specific Electronic Delivery Mechanism), Book7 (Internet Electronic Transport), or Book 20 (Smart Grid Standards Data Element Table)</w:t>
      </w:r>
    </w:p>
  </w:endnote>
  <w:endnote w:id="6">
    <w:p w:rsidR="00C57D9C" w:rsidRDefault="00990B31">
      <w:pPr>
        <w:pStyle w:val="EndnoteText"/>
      </w:pPr>
      <w:r>
        <w:rPr>
          <w:rStyle w:val="EndnoteReference"/>
          <w:sz w:val="18"/>
          <w:szCs w:val="18"/>
        </w:rPr>
        <w:endnoteRef/>
      </w:r>
      <w:r>
        <w:rPr>
          <w:sz w:val="18"/>
          <w:szCs w:val="18"/>
        </w:rPr>
        <w:t xml:space="preserve"> Note:  This will be for language and format only, BPS will not edit for content.</w:t>
      </w:r>
    </w:p>
  </w:endnote>
  <w:endnote w:id="7">
    <w:p w:rsidR="00C57D9C" w:rsidRDefault="00990B31">
      <w:pPr>
        <w:pStyle w:val="EndnoteText"/>
      </w:pPr>
      <w:r>
        <w:rPr>
          <w:rStyle w:val="EndnoteReference"/>
          <w:sz w:val="18"/>
          <w:szCs w:val="18"/>
        </w:rPr>
        <w:endnoteRef/>
      </w:r>
      <w:r>
        <w:rPr>
          <w:sz w:val="18"/>
          <w:szCs w:val="18"/>
        </w:rPr>
        <w:t xml:space="preserve"> This work is considered routine maintenance and thus the items are not separately numbered. The REQ and RGQ ECs will assign maintenance efforts on a request-by-request basis.</w:t>
      </w:r>
    </w:p>
  </w:endnote>
  <w:endnote w:id="8">
    <w:p w:rsidR="00C57D9C" w:rsidRDefault="00990B31">
      <w:pPr>
        <w:pStyle w:val="EndnoteText"/>
        <w:rPr>
          <w:sz w:val="18"/>
          <w:szCs w:val="18"/>
        </w:rPr>
      </w:pPr>
      <w:r>
        <w:rPr>
          <w:rStyle w:val="EndnoteReference"/>
          <w:sz w:val="18"/>
          <w:szCs w:val="18"/>
        </w:rPr>
        <w:endnoteRef/>
      </w:r>
      <w:r>
        <w:rPr>
          <w:sz w:val="18"/>
          <w:szCs w:val="18"/>
        </w:rPr>
        <w:t xml:space="preserve"> The ECs and the subcommittees can create task forces and working groups to support their development activities for development of Model Business Practices and technical standards.</w:t>
      </w:r>
    </w:p>
    <w:p w:rsidR="00C57D9C" w:rsidRDefault="00C57D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9C" w:rsidRDefault="00990B31">
    <w:pPr>
      <w:pStyle w:val="Footer"/>
      <w:pBdr>
        <w:top w:val="single" w:sz="4" w:space="1" w:color="auto"/>
      </w:pBdr>
      <w:ind w:right="-180"/>
      <w:jc w:val="right"/>
      <w:rPr>
        <w:sz w:val="18"/>
        <w:szCs w:val="18"/>
      </w:rPr>
    </w:pPr>
    <w:r>
      <w:rPr>
        <w:sz w:val="18"/>
        <w:szCs w:val="18"/>
      </w:rPr>
      <w:t xml:space="preserve">NAESB REQ/RGQ 2013 Annual Plan as Approved by the </w:t>
    </w:r>
    <w:r w:rsidR="0038246B">
      <w:rPr>
        <w:sz w:val="18"/>
        <w:szCs w:val="18"/>
      </w:rPr>
      <w:t xml:space="preserve">Board of Directors </w:t>
    </w:r>
    <w:r>
      <w:rPr>
        <w:sz w:val="18"/>
        <w:szCs w:val="18"/>
      </w:rPr>
      <w:t>on</w:t>
    </w:r>
    <w:r w:rsidR="0038246B">
      <w:rPr>
        <w:sz w:val="18"/>
        <w:szCs w:val="18"/>
      </w:rPr>
      <w:t xml:space="preserve"> </w:t>
    </w:r>
    <w:smartTag w:uri="urn:schemas-microsoft-com:office:smarttags" w:element="date">
      <w:smartTagPr>
        <w:attr w:name="Year" w:val="2013"/>
        <w:attr w:name="Day" w:val="4"/>
        <w:attr w:name="Month" w:val="4"/>
        <w:attr w:name="ls" w:val="trans"/>
      </w:smartTagPr>
      <w:r w:rsidR="0038246B">
        <w:rPr>
          <w:sz w:val="18"/>
          <w:szCs w:val="18"/>
        </w:rPr>
        <w:t>April 4</w:t>
      </w:r>
      <w:r>
        <w:rPr>
          <w:sz w:val="18"/>
          <w:szCs w:val="18"/>
        </w:rPr>
        <w:t>, 201</w:t>
      </w:r>
      <w:r w:rsidR="00B8671F">
        <w:rPr>
          <w:sz w:val="18"/>
          <w:szCs w:val="18"/>
        </w:rPr>
        <w:t>3</w:t>
      </w:r>
    </w:smartTag>
    <w:ins w:id="119" w:author="Jonathan Booe" w:date="2013-05-20T16:48:00Z">
      <w:r w:rsidR="00AA0691">
        <w:rPr>
          <w:sz w:val="18"/>
          <w:szCs w:val="18"/>
        </w:rPr>
        <w:t xml:space="preserve"> and Revised by the Retail EC on May 1, 2013</w:t>
      </w:r>
    </w:ins>
  </w:p>
  <w:p w:rsidR="00C57D9C" w:rsidRDefault="00990B31">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F5DAC">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F5DAC">
      <w:rPr>
        <w:noProof/>
        <w:sz w:val="18"/>
        <w:szCs w:val="18"/>
      </w:rPr>
      <w:t>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9C" w:rsidRDefault="00990B31">
    <w:pPr>
      <w:pStyle w:val="Footer"/>
      <w:pBdr>
        <w:top w:val="single" w:sz="4" w:space="1" w:color="auto"/>
      </w:pBdr>
      <w:jc w:val="right"/>
      <w:rPr>
        <w:sz w:val="18"/>
        <w:szCs w:val="18"/>
      </w:rPr>
    </w:pPr>
    <w:r>
      <w:rPr>
        <w:sz w:val="18"/>
        <w:szCs w:val="18"/>
      </w:rPr>
      <w:t>NAESB REQ/RGQ 2012 Annual Plan Approved by the Board of Directors on 12-8-11</w:t>
    </w:r>
  </w:p>
  <w:p w:rsidR="00C57D9C" w:rsidRDefault="00990B3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50" w:rsidRDefault="00C53050">
      <w:r>
        <w:separator/>
      </w:r>
    </w:p>
  </w:footnote>
  <w:footnote w:type="continuationSeparator" w:id="0">
    <w:p w:rsidR="00C53050" w:rsidRDefault="00C53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9C" w:rsidRDefault="00990B31">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9C" w:rsidRDefault="00C57D9C"/>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176B76" w:rsidRDefault="00176B76"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C57D9C" w:rsidRDefault="00990B31">
    <w:pPr>
      <w:pStyle w:val="Header"/>
      <w:tabs>
        <w:tab w:val="left" w:pos="680"/>
        <w:tab w:val="right" w:pos="9810"/>
      </w:tabs>
      <w:spacing w:before="60"/>
      <w:ind w:left="1800"/>
      <w:jc w:val="right"/>
    </w:pPr>
    <w:r>
      <w:t>801 Travis, Suite 1675, Houston, Texas 77002</w:t>
    </w:r>
  </w:p>
  <w:p w:rsidR="00C57D9C" w:rsidRDefault="00990B31">
    <w:pPr>
      <w:pStyle w:val="Header"/>
      <w:ind w:left="1800"/>
      <w:jc w:val="right"/>
      <w:rPr>
        <w:lang w:val="fr-FR"/>
      </w:rPr>
    </w:pPr>
    <w:r>
      <w:rPr>
        <w:lang w:val="fr-FR"/>
      </w:rPr>
      <w:t>Phone:  (713) 356-0060, Fax:  (713) 356-0067, E-mail: naesb@naesb.org</w:t>
    </w:r>
  </w:p>
  <w:p w:rsidR="00C57D9C" w:rsidRDefault="00990B3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C57D9C" w:rsidRDefault="00C57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9C" w:rsidRDefault="00990B31">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9C" w:rsidRDefault="00C57D9C"/>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176B76" w:rsidRDefault="00176B76" w:rsidP="000D42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57D9C" w:rsidRDefault="00990B3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C57D9C" w:rsidRDefault="00990B31">
    <w:pPr>
      <w:pStyle w:val="Header"/>
      <w:tabs>
        <w:tab w:val="left" w:pos="680"/>
        <w:tab w:val="right" w:pos="9810"/>
      </w:tabs>
      <w:spacing w:before="60"/>
      <w:ind w:left="1800"/>
      <w:jc w:val="right"/>
    </w:pPr>
    <w:r>
      <w:t>801 Travis, Suite 1675, Houston, Texas 77002</w:t>
    </w:r>
  </w:p>
  <w:p w:rsidR="00C57D9C" w:rsidRDefault="00990B31">
    <w:pPr>
      <w:pStyle w:val="Header"/>
      <w:ind w:left="1800"/>
      <w:jc w:val="right"/>
      <w:rPr>
        <w:lang w:val="fr-FR"/>
      </w:rPr>
    </w:pPr>
    <w:r>
      <w:rPr>
        <w:lang w:val="fr-FR"/>
      </w:rPr>
      <w:t>Phone:  (713) 356-0060, Fax:  (713) 356-0067, E-mail: naesb@naesb.org</w:t>
    </w:r>
  </w:p>
  <w:p w:rsidR="00C57D9C" w:rsidRDefault="00990B3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C57D9C" w:rsidRDefault="00C57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7235B"/>
    <w:rsid w:val="001A5DF6"/>
    <w:rsid w:val="00265DFD"/>
    <w:rsid w:val="00307E83"/>
    <w:rsid w:val="0033681D"/>
    <w:rsid w:val="00346164"/>
    <w:rsid w:val="0038246B"/>
    <w:rsid w:val="00807F53"/>
    <w:rsid w:val="008E6638"/>
    <w:rsid w:val="008F4472"/>
    <w:rsid w:val="00990B31"/>
    <w:rsid w:val="00AA0691"/>
    <w:rsid w:val="00B8671F"/>
    <w:rsid w:val="00C53050"/>
    <w:rsid w:val="00C57D9C"/>
    <w:rsid w:val="00DF5DAC"/>
    <w:rsid w:val="00EE4636"/>
    <w:rsid w:val="00F8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esb.org/pdf4/r12008.doc" TargetMode="Externa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1B72-E527-439F-A54E-BF04726F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1325</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Jonathan Booe</cp:lastModifiedBy>
  <cp:revision>2</cp:revision>
  <cp:lastPrinted>2012-09-14T21:25:00Z</cp:lastPrinted>
  <dcterms:created xsi:type="dcterms:W3CDTF">2013-08-13T22:16:00Z</dcterms:created>
  <dcterms:modified xsi:type="dcterms:W3CDTF">2013-08-13T22:16:00Z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