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70"/>
        <w:gridCol w:w="21"/>
        <w:gridCol w:w="1419"/>
        <w:gridCol w:w="1980"/>
      </w:tblGrid>
      <w:tr w:rsidR="001430E1" w14:paraId="262C1A40" w14:textId="77777777" w:rsidTr="008D697C">
        <w:trPr>
          <w:tblHeader/>
        </w:trPr>
        <w:tc>
          <w:tcPr>
            <w:tcW w:w="9354" w:type="dxa"/>
            <w:gridSpan w:val="6"/>
            <w:tcBorders>
              <w:bottom w:val="single" w:sz="4" w:space="0" w:color="auto"/>
            </w:tcBorders>
          </w:tcPr>
          <w:p w14:paraId="297711FD" w14:textId="5497EDEA"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ins w:id="1" w:author="Keith Sappenfield" w:date="2018-09-12T11:06:00Z">
              <w:r w:rsidR="003E6E99">
                <w:rPr>
                  <w:rFonts w:ascii="Times New Roman" w:hAnsi="Times New Roman"/>
                  <w:b/>
                  <w:sz w:val="18"/>
                  <w:szCs w:val="18"/>
                </w:rPr>
                <w:t>2019</w:t>
              </w:r>
            </w:ins>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14:paraId="57F9D34D" w14:textId="36760B7F" w:rsidR="001430E1" w:rsidRDefault="00CC4CE4" w:rsidP="003E6E99">
            <w:pPr>
              <w:pStyle w:val="TableText"/>
              <w:spacing w:after="120"/>
              <w:ind w:hanging="29"/>
              <w:jc w:val="center"/>
              <w:rPr>
                <w:rFonts w:ascii="Times New Roman" w:hAnsi="Times New Roman"/>
                <w:b/>
                <w:sz w:val="18"/>
                <w:szCs w:val="18"/>
              </w:rPr>
            </w:pPr>
            <w:del w:id="2" w:author="elizabeth mallett" w:date="2018-10-04T12:06:00Z">
              <w:r w:rsidDel="00BA025C">
                <w:rPr>
                  <w:rFonts w:ascii="Times New Roman" w:hAnsi="Times New Roman"/>
                  <w:b/>
                  <w:sz w:val="18"/>
                  <w:szCs w:val="18"/>
                </w:rPr>
                <w:delText>Adopted by the Board of Directors</w:delText>
              </w:r>
              <w:r w:rsidR="005E5380" w:rsidDel="00BA025C">
                <w:rPr>
                  <w:rFonts w:ascii="Times New Roman" w:hAnsi="Times New Roman"/>
                  <w:b/>
                  <w:sz w:val="18"/>
                  <w:szCs w:val="18"/>
                </w:rPr>
                <w:delText xml:space="preserve"> on </w:delText>
              </w:r>
            </w:del>
            <w:ins w:id="3" w:author="Keith Sappenfield" w:date="2018-09-12T11:06:00Z">
              <w:del w:id="4" w:author="elizabeth mallett" w:date="2018-10-04T12:06:00Z">
                <w:r w:rsidR="003E6E99" w:rsidDel="00BA025C">
                  <w:rPr>
                    <w:rFonts w:ascii="Times New Roman" w:hAnsi="Times New Roman"/>
                    <w:b/>
                    <w:sz w:val="18"/>
                    <w:szCs w:val="18"/>
                  </w:rPr>
                  <w:delText>December</w:delText>
                </w:r>
              </w:del>
            </w:ins>
            <w:ins w:id="5" w:author="Keith Sappenfield" w:date="2018-09-12T11:07:00Z">
              <w:del w:id="6" w:author="elizabeth mallett" w:date="2018-10-04T12:06:00Z">
                <w:r w:rsidR="003E6E99" w:rsidDel="00BA025C">
                  <w:rPr>
                    <w:rFonts w:ascii="Times New Roman" w:hAnsi="Times New Roman"/>
                    <w:b/>
                    <w:sz w:val="18"/>
                    <w:szCs w:val="18"/>
                  </w:rPr>
                  <w:delText xml:space="preserve"> 13</w:delText>
                </w:r>
              </w:del>
            </w:ins>
            <w:del w:id="7" w:author="elizabeth mallett" w:date="2018-10-04T12:06:00Z">
              <w:r w:rsidR="0080302D" w:rsidDel="00BA025C">
                <w:rPr>
                  <w:rFonts w:ascii="Times New Roman" w:hAnsi="Times New Roman"/>
                  <w:b/>
                  <w:sz w:val="18"/>
                  <w:szCs w:val="18"/>
                </w:rPr>
                <w:delText>,</w:delText>
              </w:r>
              <w:r w:rsidR="005E5380" w:rsidDel="00BA025C">
                <w:rPr>
                  <w:rFonts w:ascii="Times New Roman" w:hAnsi="Times New Roman"/>
                  <w:b/>
                  <w:sz w:val="18"/>
                  <w:szCs w:val="18"/>
                </w:rPr>
                <w:delText xml:space="preserve"> 201</w:delText>
              </w:r>
              <w:r w:rsidR="0080302D" w:rsidDel="00BA025C">
                <w:rPr>
                  <w:rFonts w:ascii="Times New Roman" w:hAnsi="Times New Roman"/>
                  <w:b/>
                  <w:sz w:val="18"/>
                  <w:szCs w:val="18"/>
                </w:rPr>
                <w:delText>8</w:delText>
              </w:r>
            </w:del>
            <w:ins w:id="8" w:author="elizabeth mallett" w:date="2018-10-04T12:06:00Z">
              <w:r w:rsidR="00BA025C">
                <w:rPr>
                  <w:rFonts w:ascii="Times New Roman" w:hAnsi="Times New Roman"/>
                  <w:b/>
                  <w:sz w:val="18"/>
                  <w:szCs w:val="18"/>
                </w:rPr>
                <w:t>Proposed by the WGQ Annual Plan Subcommittee</w:t>
              </w:r>
            </w:ins>
            <w:r w:rsidR="00AB4385">
              <w:rPr>
                <w:rFonts w:ascii="Times New Roman" w:hAnsi="Times New Roman"/>
                <w:b/>
                <w:sz w:val="18"/>
                <w:szCs w:val="18"/>
              </w:rPr>
              <w:t xml:space="preserve"> </w:t>
            </w:r>
            <w:ins w:id="9" w:author="elizabeth mallett" w:date="2018-10-04T12:06:00Z">
              <w:r w:rsidR="00BA025C">
                <w:rPr>
                  <w:rFonts w:ascii="Times New Roman" w:hAnsi="Times New Roman"/>
                  <w:b/>
                  <w:sz w:val="18"/>
                  <w:szCs w:val="18"/>
                </w:rPr>
                <w:t xml:space="preserve">on October </w:t>
              </w:r>
            </w:ins>
            <w:ins w:id="10" w:author="elizabeth mallett" w:date="2018-10-04T12:08:00Z">
              <w:r w:rsidR="00B16DBA">
                <w:rPr>
                  <w:rFonts w:ascii="Times New Roman" w:hAnsi="Times New Roman"/>
                  <w:b/>
                  <w:sz w:val="18"/>
                  <w:szCs w:val="18"/>
                </w:rPr>
                <w:t>4</w:t>
              </w:r>
            </w:ins>
            <w:ins w:id="11" w:author="elizabeth mallett" w:date="2018-10-04T12:06:00Z">
              <w:r w:rsidR="00BA025C">
                <w:rPr>
                  <w:rFonts w:ascii="Times New Roman" w:hAnsi="Times New Roman"/>
                  <w:b/>
                  <w:sz w:val="18"/>
                  <w:szCs w:val="18"/>
                </w:rPr>
                <w:t>, 201</w:t>
              </w:r>
            </w:ins>
            <w:ins w:id="12" w:author="elizabeth mallett" w:date="2018-10-04T12:16:00Z">
              <w:r w:rsidR="000518F3">
                <w:rPr>
                  <w:rFonts w:ascii="Times New Roman" w:hAnsi="Times New Roman"/>
                  <w:b/>
                  <w:sz w:val="18"/>
                  <w:szCs w:val="18"/>
                </w:rPr>
                <w:t>8</w:t>
              </w:r>
            </w:ins>
          </w:p>
        </w:tc>
      </w:tr>
      <w:tr w:rsidR="001430E1" w14:paraId="1A102087" w14:textId="77777777" w:rsidTr="008B79D4">
        <w:trPr>
          <w:tblHeader/>
        </w:trPr>
        <w:tc>
          <w:tcPr>
            <w:tcW w:w="5955" w:type="dxa"/>
            <w:gridSpan w:val="4"/>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6"/>
            <w:tcBorders>
              <w:top w:val="single" w:sz="4" w:space="0" w:color="auto"/>
            </w:tcBorders>
          </w:tcPr>
          <w:p w14:paraId="77BC8E4A" w14:textId="77777777"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14:paraId="2D1E8CB4" w14:textId="77777777" w:rsidTr="00816F6D">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77777777"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tcPr>
          <w:p w14:paraId="24201011" w14:textId="77777777"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14:paraId="7D15199D" w14:textId="77777777" w:rsidR="001430E1" w:rsidRPr="00784BF3" w:rsidRDefault="004A4EC4" w:rsidP="00EF52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27F">
              <w:rPr>
                <w:rFonts w:ascii="Times New Roman" w:hAnsi="Times New Roman"/>
                <w:sz w:val="18"/>
                <w:szCs w:val="18"/>
              </w:rPr>
              <w:t>Not Started</w:t>
            </w:r>
          </w:p>
        </w:tc>
        <w:tc>
          <w:tcPr>
            <w:tcW w:w="1440" w:type="dxa"/>
            <w:gridSpan w:val="2"/>
          </w:tcPr>
          <w:p w14:paraId="2D849A24" w14:textId="43649DFE" w:rsidR="001430E1" w:rsidRPr="00784BF3" w:rsidRDefault="00AB4385" w:rsidP="00B45B41">
            <w:pPr>
              <w:pStyle w:val="TableText"/>
              <w:spacing w:before="40" w:after="40"/>
              <w:jc w:val="center"/>
              <w:rPr>
                <w:rFonts w:ascii="Times New Roman" w:hAnsi="Times New Roman"/>
                <w:sz w:val="18"/>
                <w:szCs w:val="18"/>
              </w:rPr>
            </w:pPr>
            <w:r>
              <w:rPr>
                <w:rFonts w:ascii="Times New Roman" w:hAnsi="Times New Roman"/>
                <w:sz w:val="18"/>
                <w:szCs w:val="18"/>
              </w:rPr>
              <w:t>1</w:t>
            </w:r>
            <w:r w:rsidRPr="00AB4385">
              <w:rPr>
                <w:rFonts w:ascii="Times New Roman" w:hAnsi="Times New Roman"/>
                <w:sz w:val="18"/>
                <w:szCs w:val="18"/>
                <w:vertAlign w:val="superscript"/>
              </w:rPr>
              <w:t>st</w:t>
            </w:r>
            <w:r>
              <w:rPr>
                <w:rFonts w:ascii="Times New Roman" w:hAnsi="Times New Roman"/>
                <w:sz w:val="18"/>
                <w:szCs w:val="18"/>
              </w:rPr>
              <w:t xml:space="preserve"> Q, 2019</w:t>
            </w:r>
          </w:p>
        </w:tc>
        <w:tc>
          <w:tcPr>
            <w:tcW w:w="1980" w:type="dxa"/>
          </w:tcPr>
          <w:p w14:paraId="531A2587" w14:textId="77777777"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14:paraId="4C49295E" w14:textId="77777777" w:rsidTr="00477CA2">
        <w:tc>
          <w:tcPr>
            <w:tcW w:w="9354" w:type="dxa"/>
            <w:gridSpan w:val="6"/>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816F6D">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77777777" w:rsidR="001430E1" w:rsidRDefault="004A4EC4" w:rsidP="00922A76">
            <w:pPr>
              <w:pStyle w:val="Signature"/>
              <w:keepNext/>
              <w:spacing w:before="40" w:after="40"/>
              <w:ind w:left="72"/>
              <w:jc w:val="center"/>
              <w:rPr>
                <w:sz w:val="18"/>
                <w:szCs w:val="18"/>
              </w:rPr>
            </w:pPr>
            <w:r>
              <w:rPr>
                <w:sz w:val="18"/>
                <w:szCs w:val="18"/>
              </w:rPr>
              <w:t>a.</w:t>
            </w:r>
          </w:p>
        </w:tc>
        <w:tc>
          <w:tcPr>
            <w:tcW w:w="5070"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440" w:type="dxa"/>
            <w:gridSpan w:val="2"/>
          </w:tcPr>
          <w:p w14:paraId="4A573ED1" w14:textId="70451ABC" w:rsidR="001430E1" w:rsidRPr="00784BF3" w:rsidRDefault="00DC063D" w:rsidP="00DC063D">
            <w:pPr>
              <w:pStyle w:val="TableText"/>
              <w:spacing w:before="40" w:after="40"/>
              <w:ind w:left="144"/>
              <w:jc w:val="center"/>
              <w:rPr>
                <w:rFonts w:ascii="Times New Roman" w:hAnsi="Times New Roman"/>
                <w:sz w:val="18"/>
                <w:szCs w:val="18"/>
              </w:rPr>
            </w:pPr>
            <w:ins w:id="15" w:author="Keith Sappenfield" w:date="2018-09-12T11:41:00Z">
              <w:r>
                <w:rPr>
                  <w:rFonts w:ascii="Times New Roman" w:hAnsi="Times New Roman"/>
                  <w:sz w:val="18"/>
                  <w:szCs w:val="18"/>
                </w:rPr>
                <w:t>2019</w:t>
              </w:r>
            </w:ins>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6"/>
          </w:tcPr>
          <w:p w14:paraId="594F3575" w14:textId="73FE77CC"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xml:space="preserve">. </w:t>
            </w:r>
            <w:ins w:id="16" w:author="elizabeth mallett" w:date="2018-10-04T12:10:00Z">
              <w:r w:rsidR="00B16DBA">
                <w:rPr>
                  <w:rFonts w:ascii="Times New Roman" w:hAnsi="Times New Roman"/>
                  <w:b/>
                  <w:color w:val="auto"/>
                  <w:sz w:val="18"/>
                  <w:szCs w:val="18"/>
                </w:rPr>
                <w:t xml:space="preserve"> </w:t>
              </w:r>
            </w:ins>
            <w:r w:rsidR="00036EE3" w:rsidRPr="003775BB">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816F6D">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77777777"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440" w:type="dxa"/>
            <w:gridSpan w:val="2"/>
          </w:tcPr>
          <w:p w14:paraId="6A540F72" w14:textId="4362691D" w:rsidR="00036EE3" w:rsidRPr="003775BB" w:rsidRDefault="00DC063D" w:rsidP="00DC063D">
            <w:pPr>
              <w:pStyle w:val="TableText"/>
              <w:spacing w:before="40" w:after="40"/>
              <w:ind w:left="144"/>
              <w:jc w:val="center"/>
              <w:rPr>
                <w:rFonts w:ascii="Times New Roman" w:hAnsi="Times New Roman"/>
                <w:sz w:val="18"/>
                <w:szCs w:val="18"/>
              </w:rPr>
            </w:pPr>
            <w:ins w:id="19" w:author="Keith Sappenfield" w:date="2018-09-12T11:41:00Z">
              <w:r>
                <w:rPr>
                  <w:rFonts w:ascii="Times New Roman" w:hAnsi="Times New Roman"/>
                  <w:sz w:val="18"/>
                  <w:szCs w:val="18"/>
                </w:rPr>
                <w:t>2019</w:t>
              </w:r>
            </w:ins>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284BA1" w14:paraId="5AAFCD2E" w14:textId="77777777" w:rsidTr="00284BA1">
        <w:trPr>
          <w:ins w:id="20" w:author="Keith Sappenfield" w:date="2018-09-12T11:33:00Z"/>
        </w:trPr>
        <w:tc>
          <w:tcPr>
            <w:tcW w:w="9354" w:type="dxa"/>
            <w:gridSpan w:val="6"/>
          </w:tcPr>
          <w:p w14:paraId="381D64C6" w14:textId="0446D46F" w:rsidR="00284BA1" w:rsidRPr="003775BB" w:rsidRDefault="00284BA1" w:rsidP="00DC063D">
            <w:pPr>
              <w:pStyle w:val="TableText"/>
              <w:spacing w:before="40" w:after="40"/>
              <w:ind w:left="337" w:hanging="193"/>
              <w:rPr>
                <w:ins w:id="21" w:author="Keith Sappenfield" w:date="2018-09-12T11:33:00Z"/>
                <w:rFonts w:ascii="Times New Roman" w:hAnsi="Times New Roman"/>
                <w:color w:val="auto"/>
                <w:sz w:val="18"/>
                <w:szCs w:val="18"/>
              </w:rPr>
            </w:pPr>
            <w:ins w:id="22" w:author="Keith Sappenfield" w:date="2018-09-12T11:33:00Z">
              <w:r>
                <w:rPr>
                  <w:rFonts w:ascii="Times New Roman" w:hAnsi="Times New Roman"/>
                  <w:b/>
                  <w:color w:val="auto"/>
                  <w:sz w:val="18"/>
                  <w:szCs w:val="18"/>
                </w:rPr>
                <w:t>4</w:t>
              </w:r>
              <w:r w:rsidRPr="003775BB">
                <w:rPr>
                  <w:rFonts w:ascii="Times New Roman" w:hAnsi="Times New Roman"/>
                  <w:b/>
                  <w:color w:val="auto"/>
                  <w:sz w:val="18"/>
                  <w:szCs w:val="18"/>
                </w:rPr>
                <w:t xml:space="preserve">. </w:t>
              </w:r>
            </w:ins>
            <w:ins w:id="23" w:author="elizabeth mallett" w:date="2018-10-04T12:10:00Z">
              <w:r w:rsidR="00B16DBA">
                <w:rPr>
                  <w:rFonts w:ascii="Times New Roman" w:hAnsi="Times New Roman"/>
                  <w:b/>
                  <w:color w:val="auto"/>
                  <w:sz w:val="18"/>
                  <w:szCs w:val="18"/>
                </w:rPr>
                <w:t xml:space="preserve"> </w:t>
              </w:r>
            </w:ins>
            <w:ins w:id="24" w:author="Keith Sappenfield" w:date="2018-09-12T11:33:00Z">
              <w:r>
                <w:rPr>
                  <w:rFonts w:ascii="Times New Roman" w:hAnsi="Times New Roman"/>
                  <w:b/>
                  <w:color w:val="auto"/>
                  <w:sz w:val="18"/>
                  <w:szCs w:val="18"/>
                </w:rPr>
                <w:t xml:space="preserve">R17008 Develop a standard </w:t>
              </w:r>
            </w:ins>
            <w:ins w:id="25" w:author="Keith Sappenfield" w:date="2018-09-12T11:37:00Z">
              <w:r w:rsidR="00DC063D">
                <w:rPr>
                  <w:rFonts w:ascii="Times New Roman" w:hAnsi="Times New Roman"/>
                  <w:b/>
                  <w:color w:val="auto"/>
                  <w:sz w:val="18"/>
                  <w:szCs w:val="18"/>
                </w:rPr>
                <w:t>for exchange of transportation invoice information using Extensible Markup Language (XML)</w:t>
              </w:r>
            </w:ins>
          </w:p>
        </w:tc>
      </w:tr>
      <w:tr w:rsidR="00284BA1" w14:paraId="3BC75A8F" w14:textId="77777777" w:rsidTr="00284BA1">
        <w:trPr>
          <w:trHeight w:val="792"/>
          <w:ins w:id="26" w:author="Keith Sappenfield" w:date="2018-09-12T11:33:00Z"/>
        </w:trPr>
        <w:tc>
          <w:tcPr>
            <w:tcW w:w="355" w:type="dxa"/>
          </w:tcPr>
          <w:p w14:paraId="255F41F8" w14:textId="77777777" w:rsidR="00284BA1" w:rsidRPr="009F493F" w:rsidRDefault="00284BA1" w:rsidP="00284BA1">
            <w:pPr>
              <w:pStyle w:val="Signature"/>
              <w:spacing w:before="40" w:after="40"/>
              <w:ind w:left="144"/>
              <w:rPr>
                <w:ins w:id="27" w:author="Keith Sappenfield" w:date="2018-09-12T11:33:00Z"/>
                <w:sz w:val="18"/>
                <w:szCs w:val="18"/>
                <w:highlight w:val="yellow"/>
              </w:rPr>
            </w:pPr>
          </w:p>
        </w:tc>
        <w:tc>
          <w:tcPr>
            <w:tcW w:w="509" w:type="dxa"/>
          </w:tcPr>
          <w:p w14:paraId="52727BEB" w14:textId="77777777" w:rsidR="00284BA1" w:rsidRPr="003775BB" w:rsidRDefault="00284BA1" w:rsidP="00284BA1">
            <w:pPr>
              <w:pStyle w:val="Signature"/>
              <w:spacing w:before="40" w:after="40"/>
              <w:ind w:left="72"/>
              <w:jc w:val="center"/>
              <w:rPr>
                <w:ins w:id="28" w:author="Keith Sappenfield" w:date="2018-09-12T11:33:00Z"/>
                <w:sz w:val="18"/>
                <w:szCs w:val="18"/>
              </w:rPr>
            </w:pPr>
            <w:ins w:id="29" w:author="Keith Sappenfield" w:date="2018-09-12T11:33:00Z">
              <w:r w:rsidRPr="003775BB">
                <w:rPr>
                  <w:sz w:val="18"/>
                  <w:szCs w:val="18"/>
                </w:rPr>
                <w:t>a.</w:t>
              </w:r>
            </w:ins>
          </w:p>
        </w:tc>
        <w:tc>
          <w:tcPr>
            <w:tcW w:w="5070" w:type="dxa"/>
          </w:tcPr>
          <w:p w14:paraId="0D08C263" w14:textId="2FD6503D" w:rsidR="00284BA1" w:rsidRPr="003775BB" w:rsidRDefault="00284BA1" w:rsidP="00284BA1">
            <w:pPr>
              <w:pStyle w:val="TableText"/>
              <w:tabs>
                <w:tab w:val="num" w:pos="433"/>
              </w:tabs>
              <w:spacing w:before="40" w:after="40"/>
              <w:ind w:left="144"/>
              <w:rPr>
                <w:ins w:id="30" w:author="Keith Sappenfield" w:date="2018-09-12T11:33:00Z"/>
                <w:rFonts w:ascii="Times New Roman" w:hAnsi="Times New Roman"/>
                <w:sz w:val="18"/>
                <w:szCs w:val="18"/>
              </w:rPr>
            </w:pPr>
            <w:ins w:id="31" w:author="Keith Sappenfield" w:date="2018-09-12T11:33:00Z">
              <w:r>
                <w:rPr>
                  <w:rFonts w:ascii="Times New Roman" w:hAnsi="Times New Roman"/>
                  <w:sz w:val="18"/>
                  <w:szCs w:val="18"/>
                </w:rPr>
                <w:t>D</w:t>
              </w:r>
              <w:r w:rsidRPr="00284BA1">
                <w:rPr>
                  <w:rFonts w:ascii="Times New Roman" w:hAnsi="Times New Roman"/>
                  <w:sz w:val="18"/>
                  <w:szCs w:val="18"/>
                </w:rPr>
                <w:t xml:space="preserve">evelop a standard </w:t>
              </w:r>
            </w:ins>
            <w:ins w:id="32" w:author="Keith Sappenfield" w:date="2018-09-12T11:38:00Z">
              <w:r w:rsidR="00DC063D">
                <w:rPr>
                  <w:rFonts w:ascii="Times New Roman" w:hAnsi="Times New Roman"/>
                  <w:sz w:val="18"/>
                  <w:szCs w:val="18"/>
                </w:rPr>
                <w:t>for exchange of transportation invoice information using Extensible Markup Language (XML) using Model No. 3.5.1</w:t>
              </w:r>
            </w:ins>
          </w:p>
          <w:p w14:paraId="2416058A" w14:textId="77777777" w:rsidR="00284BA1" w:rsidRPr="003775BB" w:rsidRDefault="00284BA1" w:rsidP="00284BA1">
            <w:pPr>
              <w:pStyle w:val="TableText"/>
              <w:tabs>
                <w:tab w:val="num" w:pos="433"/>
              </w:tabs>
              <w:spacing w:before="40" w:after="40"/>
              <w:ind w:left="144"/>
              <w:rPr>
                <w:ins w:id="33" w:author="Keith Sappenfield" w:date="2018-09-12T11:33:00Z"/>
                <w:rFonts w:ascii="Times New Roman" w:hAnsi="Times New Roman"/>
                <w:sz w:val="18"/>
                <w:szCs w:val="18"/>
              </w:rPr>
            </w:pPr>
            <w:ins w:id="34" w:author="Keith Sappenfield" w:date="2018-09-12T11:33:00Z">
              <w:r w:rsidRPr="003775BB">
                <w:rPr>
                  <w:rFonts w:ascii="Times New Roman" w:hAnsi="Times New Roman"/>
                  <w:sz w:val="18"/>
                  <w:szCs w:val="18"/>
                </w:rPr>
                <w:t xml:space="preserve">Status: </w:t>
              </w:r>
              <w:r>
                <w:rPr>
                  <w:rFonts w:ascii="Times New Roman" w:hAnsi="Times New Roman"/>
                  <w:sz w:val="18"/>
                  <w:szCs w:val="18"/>
                </w:rPr>
                <w:t>Underway</w:t>
              </w:r>
            </w:ins>
          </w:p>
        </w:tc>
        <w:tc>
          <w:tcPr>
            <w:tcW w:w="1440" w:type="dxa"/>
            <w:gridSpan w:val="2"/>
          </w:tcPr>
          <w:p w14:paraId="7BDF5419" w14:textId="4EE6BB6F" w:rsidR="00284BA1" w:rsidRPr="003775BB" w:rsidRDefault="00284BA1" w:rsidP="00284BA1">
            <w:pPr>
              <w:pStyle w:val="TableText"/>
              <w:spacing w:before="40" w:after="40"/>
              <w:ind w:left="144"/>
              <w:jc w:val="center"/>
              <w:rPr>
                <w:ins w:id="35" w:author="Keith Sappenfield" w:date="2018-09-12T11:33:00Z"/>
                <w:rFonts w:ascii="Times New Roman" w:hAnsi="Times New Roman"/>
                <w:sz w:val="18"/>
                <w:szCs w:val="18"/>
              </w:rPr>
            </w:pPr>
            <w:ins w:id="36" w:author="Keith Sappenfield" w:date="2018-09-12T11:33:00Z">
              <w:r>
                <w:rPr>
                  <w:rFonts w:ascii="Times New Roman" w:hAnsi="Times New Roman"/>
                  <w:sz w:val="18"/>
                  <w:szCs w:val="18"/>
                </w:rPr>
                <w:t>2</w:t>
              </w:r>
              <w:r w:rsidRPr="00284BA1">
                <w:rPr>
                  <w:rFonts w:ascii="Times New Roman" w:hAnsi="Times New Roman"/>
                  <w:sz w:val="18"/>
                  <w:szCs w:val="18"/>
                  <w:vertAlign w:val="superscript"/>
                </w:rPr>
                <w:t>nd</w:t>
              </w:r>
              <w:r>
                <w:rPr>
                  <w:rFonts w:ascii="Times New Roman" w:hAnsi="Times New Roman"/>
                  <w:sz w:val="18"/>
                  <w:szCs w:val="18"/>
                </w:rPr>
                <w:t xml:space="preserve"> Q 2019</w:t>
              </w:r>
            </w:ins>
          </w:p>
        </w:tc>
        <w:tc>
          <w:tcPr>
            <w:tcW w:w="1980" w:type="dxa"/>
          </w:tcPr>
          <w:p w14:paraId="41AA4289" w14:textId="12E3CCCF" w:rsidR="00284BA1" w:rsidRPr="003775BB" w:rsidRDefault="00284BA1" w:rsidP="00284BA1">
            <w:pPr>
              <w:pStyle w:val="TableText"/>
              <w:spacing w:before="40" w:after="40"/>
              <w:ind w:left="144"/>
              <w:rPr>
                <w:ins w:id="37" w:author="Keith Sappenfield" w:date="2018-09-12T11:33:00Z"/>
                <w:rFonts w:ascii="Times New Roman" w:hAnsi="Times New Roman"/>
                <w:color w:val="auto"/>
                <w:sz w:val="18"/>
                <w:szCs w:val="18"/>
              </w:rPr>
            </w:pPr>
            <w:ins w:id="38" w:author="Keith Sappenfield" w:date="2018-09-12T11:33:00Z">
              <w:r w:rsidRPr="003775BB">
                <w:rPr>
                  <w:rFonts w:ascii="Times New Roman" w:hAnsi="Times New Roman"/>
                  <w:color w:val="auto"/>
                  <w:sz w:val="18"/>
                  <w:szCs w:val="18"/>
                </w:rPr>
                <w:t xml:space="preserve">Joint </w:t>
              </w:r>
            </w:ins>
            <w:ins w:id="39" w:author="elizabeth mallett" w:date="2018-10-04T11:18:00Z">
              <w:r w:rsidR="008506E1">
                <w:rPr>
                  <w:rFonts w:ascii="Times New Roman" w:hAnsi="Times New Roman"/>
                  <w:color w:val="auto"/>
                  <w:sz w:val="18"/>
                  <w:szCs w:val="18"/>
                </w:rPr>
                <w:t xml:space="preserve">WGQ </w:t>
              </w:r>
            </w:ins>
            <w:ins w:id="40" w:author="Keith Sappenfield" w:date="2018-09-12T11:33:00Z">
              <w:r>
                <w:rPr>
                  <w:rFonts w:ascii="Times New Roman" w:hAnsi="Times New Roman"/>
                  <w:color w:val="auto"/>
                  <w:sz w:val="18"/>
                  <w:szCs w:val="18"/>
                </w:rPr>
                <w:t>BPS/EDM/Contracts</w:t>
              </w:r>
              <w:del w:id="41" w:author="elizabeth mallett" w:date="2018-10-04T11:23:00Z">
                <w:r w:rsidRPr="003775BB" w:rsidDel="008506E1">
                  <w:rPr>
                    <w:rFonts w:ascii="Times New Roman" w:hAnsi="Times New Roman"/>
                    <w:color w:val="auto"/>
                    <w:sz w:val="18"/>
                    <w:szCs w:val="18"/>
                  </w:rPr>
                  <w:delText xml:space="preserve"> </w:delText>
                </w:r>
              </w:del>
              <w:del w:id="42" w:author="elizabeth mallett" w:date="2018-10-04T11:13:00Z">
                <w:r w:rsidRPr="003775BB" w:rsidDel="003667FE">
                  <w:rPr>
                    <w:rFonts w:ascii="Times New Roman" w:hAnsi="Times New Roman"/>
                    <w:color w:val="auto"/>
                    <w:sz w:val="18"/>
                    <w:szCs w:val="18"/>
                  </w:rPr>
                  <w:delText>Subcommittee</w:delText>
                </w:r>
              </w:del>
            </w:ins>
            <w:ins w:id="43" w:author="elizabeth mallett" w:date="2018-10-04T11:12:00Z">
              <w:r w:rsidR="003667FE">
                <w:rPr>
                  <w:rFonts w:ascii="Times New Roman" w:hAnsi="Times New Roman"/>
                  <w:color w:val="auto"/>
                  <w:sz w:val="18"/>
                  <w:szCs w:val="18"/>
                </w:rPr>
                <w:t>/IR/ Technical</w:t>
              </w:r>
            </w:ins>
            <w:ins w:id="44" w:author="elizabeth mallett" w:date="2018-10-04T11:13:00Z">
              <w:r w:rsidR="003667FE">
                <w:rPr>
                  <w:rFonts w:ascii="Times New Roman" w:hAnsi="Times New Roman"/>
                  <w:color w:val="auto"/>
                  <w:sz w:val="18"/>
                  <w:szCs w:val="18"/>
                </w:rPr>
                <w:t xml:space="preserve"> Subcommittee</w:t>
              </w:r>
            </w:ins>
          </w:p>
        </w:tc>
      </w:tr>
      <w:tr w:rsidR="003E6E99" w14:paraId="2715B714" w14:textId="77777777" w:rsidTr="003E6E99">
        <w:tc>
          <w:tcPr>
            <w:tcW w:w="9354" w:type="dxa"/>
            <w:gridSpan w:val="6"/>
          </w:tcPr>
          <w:p w14:paraId="655C7587" w14:textId="2C505B9A" w:rsidR="003E6E99" w:rsidRPr="003775BB" w:rsidRDefault="00284BA1" w:rsidP="00284BA1">
            <w:pPr>
              <w:pStyle w:val="TableText"/>
              <w:spacing w:before="40" w:after="40"/>
              <w:ind w:left="337" w:hanging="193"/>
              <w:rPr>
                <w:rFonts w:ascii="Times New Roman" w:hAnsi="Times New Roman"/>
                <w:color w:val="auto"/>
                <w:sz w:val="18"/>
                <w:szCs w:val="18"/>
              </w:rPr>
            </w:pPr>
            <w:ins w:id="45" w:author="Keith Sappenfield" w:date="2018-09-12T11:33:00Z">
              <w:r>
                <w:rPr>
                  <w:rFonts w:ascii="Times New Roman" w:hAnsi="Times New Roman"/>
                  <w:b/>
                  <w:color w:val="auto"/>
                  <w:sz w:val="18"/>
                  <w:szCs w:val="18"/>
                </w:rPr>
                <w:t>5</w:t>
              </w:r>
            </w:ins>
            <w:r w:rsidR="003E6E99" w:rsidRPr="003775BB">
              <w:rPr>
                <w:rFonts w:ascii="Times New Roman" w:hAnsi="Times New Roman"/>
                <w:b/>
                <w:color w:val="auto"/>
                <w:sz w:val="18"/>
                <w:szCs w:val="18"/>
              </w:rPr>
              <w:t>.</w:t>
            </w:r>
            <w:ins w:id="46" w:author="elizabeth mallett" w:date="2018-10-04T12:10:00Z">
              <w:r w:rsidR="00B16DBA">
                <w:rPr>
                  <w:rFonts w:ascii="Times New Roman" w:hAnsi="Times New Roman"/>
                  <w:b/>
                  <w:color w:val="auto"/>
                  <w:sz w:val="18"/>
                  <w:szCs w:val="18"/>
                </w:rPr>
                <w:t xml:space="preserve"> </w:t>
              </w:r>
            </w:ins>
            <w:r w:rsidR="003E6E99" w:rsidRPr="003775BB">
              <w:rPr>
                <w:rFonts w:ascii="Times New Roman" w:hAnsi="Times New Roman"/>
                <w:b/>
                <w:color w:val="auto"/>
                <w:sz w:val="18"/>
                <w:szCs w:val="18"/>
              </w:rPr>
              <w:t xml:space="preserve"> </w:t>
            </w:r>
            <w:ins w:id="47" w:author="Keith Sappenfield" w:date="2018-09-12T11:32:00Z">
              <w:r>
                <w:rPr>
                  <w:rFonts w:ascii="Times New Roman" w:hAnsi="Times New Roman"/>
                  <w:b/>
                  <w:color w:val="auto"/>
                  <w:sz w:val="18"/>
                  <w:szCs w:val="18"/>
                </w:rPr>
                <w:t>R18007</w:t>
              </w:r>
            </w:ins>
            <w:r w:rsidR="003E6E99">
              <w:rPr>
                <w:rFonts w:ascii="Times New Roman" w:hAnsi="Times New Roman"/>
                <w:b/>
                <w:color w:val="auto"/>
                <w:sz w:val="18"/>
                <w:szCs w:val="18"/>
              </w:rPr>
              <w:t xml:space="preserve"> </w:t>
            </w:r>
            <w:ins w:id="48" w:author="Keith Sappenfield" w:date="2018-09-12T11:30:00Z">
              <w:r>
                <w:rPr>
                  <w:rFonts w:ascii="Times New Roman" w:hAnsi="Times New Roman"/>
                  <w:b/>
                  <w:color w:val="auto"/>
                  <w:sz w:val="18"/>
                  <w:szCs w:val="18"/>
                </w:rPr>
                <w:t xml:space="preserve">Develop a standard digital representation </w:t>
              </w:r>
            </w:ins>
            <w:ins w:id="49" w:author="Keith Sappenfield" w:date="2018-09-12T11:39:00Z">
              <w:r w:rsidR="00DC063D">
                <w:rPr>
                  <w:rFonts w:ascii="Times New Roman" w:hAnsi="Times New Roman"/>
                  <w:b/>
                  <w:color w:val="auto"/>
                  <w:sz w:val="18"/>
                  <w:szCs w:val="18"/>
                </w:rPr>
                <w:t xml:space="preserve">(Blockchain) </w:t>
              </w:r>
            </w:ins>
            <w:ins w:id="50" w:author="Keith Sappenfield" w:date="2018-09-12T11:30:00Z">
              <w:r>
                <w:rPr>
                  <w:rFonts w:ascii="Times New Roman" w:hAnsi="Times New Roman"/>
                  <w:b/>
                  <w:color w:val="auto"/>
                  <w:sz w:val="18"/>
                  <w:szCs w:val="18"/>
                </w:rPr>
                <w:t>of natural gas trade events</w:t>
              </w:r>
            </w:ins>
          </w:p>
        </w:tc>
      </w:tr>
      <w:tr w:rsidR="003E6E99" w14:paraId="3F1673E1" w14:textId="77777777" w:rsidTr="003E6E99">
        <w:trPr>
          <w:trHeight w:val="792"/>
        </w:trPr>
        <w:tc>
          <w:tcPr>
            <w:tcW w:w="355" w:type="dxa"/>
          </w:tcPr>
          <w:p w14:paraId="071D377C" w14:textId="77777777" w:rsidR="003E6E99" w:rsidRPr="009F493F" w:rsidRDefault="003E6E99" w:rsidP="003E6E99">
            <w:pPr>
              <w:pStyle w:val="Signature"/>
              <w:spacing w:before="40" w:after="40"/>
              <w:ind w:left="144"/>
              <w:rPr>
                <w:sz w:val="18"/>
                <w:szCs w:val="18"/>
                <w:highlight w:val="yellow"/>
              </w:rPr>
            </w:pPr>
          </w:p>
        </w:tc>
        <w:tc>
          <w:tcPr>
            <w:tcW w:w="509" w:type="dxa"/>
          </w:tcPr>
          <w:p w14:paraId="06E652E3" w14:textId="77777777" w:rsidR="003E6E99" w:rsidRPr="003775BB" w:rsidRDefault="003E6E99" w:rsidP="003E6E99">
            <w:pPr>
              <w:pStyle w:val="Signature"/>
              <w:spacing w:before="40" w:after="40"/>
              <w:ind w:left="72"/>
              <w:jc w:val="center"/>
              <w:rPr>
                <w:sz w:val="18"/>
                <w:szCs w:val="18"/>
              </w:rPr>
            </w:pPr>
            <w:r w:rsidRPr="003775BB">
              <w:rPr>
                <w:sz w:val="18"/>
                <w:szCs w:val="18"/>
              </w:rPr>
              <w:t>a.</w:t>
            </w:r>
          </w:p>
        </w:tc>
        <w:tc>
          <w:tcPr>
            <w:tcW w:w="5070" w:type="dxa"/>
          </w:tcPr>
          <w:p w14:paraId="4D0682D7" w14:textId="0502EE0E" w:rsidR="003E6E99" w:rsidRPr="00B751A7" w:rsidRDefault="00284BA1" w:rsidP="003E6E99">
            <w:pPr>
              <w:pStyle w:val="TableText"/>
              <w:tabs>
                <w:tab w:val="num" w:pos="433"/>
              </w:tabs>
              <w:spacing w:before="40" w:after="40"/>
              <w:ind w:left="144"/>
              <w:rPr>
                <w:rFonts w:ascii="Times New Roman" w:hAnsi="Times New Roman"/>
                <w:sz w:val="18"/>
                <w:szCs w:val="18"/>
              </w:rPr>
            </w:pPr>
            <w:ins w:id="51" w:author="Keith Sappenfield" w:date="2018-09-12T11:28:00Z">
              <w:r w:rsidRPr="00B751A7">
                <w:rPr>
                  <w:rFonts w:ascii="Times New Roman" w:hAnsi="Times New Roman"/>
                  <w:sz w:val="18"/>
                  <w:szCs w:val="18"/>
                </w:rPr>
                <w:t>Develop a standard digital representation of natural gas trade events, consistent with NAESB WGQ Standard No. 6.3.1 – NAESB Base Contract for Sale and Purchase of Natural Gas, in order to capitalize on smart contract and distributed ledger technologies (Blockchain).</w:t>
              </w:r>
            </w:ins>
          </w:p>
          <w:p w14:paraId="0DD64AAD" w14:textId="4EDB6851" w:rsidR="003E6E99" w:rsidRPr="00B751A7" w:rsidRDefault="003E6E99"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Status: Underway</w:t>
            </w:r>
          </w:p>
        </w:tc>
        <w:tc>
          <w:tcPr>
            <w:tcW w:w="1440" w:type="dxa"/>
            <w:gridSpan w:val="2"/>
          </w:tcPr>
          <w:p w14:paraId="70FB76C8" w14:textId="61B07DAE" w:rsidR="003E6E99" w:rsidRPr="003775BB" w:rsidRDefault="00284BA1" w:rsidP="00284BA1">
            <w:pPr>
              <w:pStyle w:val="TableText"/>
              <w:spacing w:before="40" w:after="40"/>
              <w:ind w:left="144"/>
              <w:jc w:val="center"/>
              <w:rPr>
                <w:rFonts w:ascii="Times New Roman" w:hAnsi="Times New Roman"/>
                <w:sz w:val="18"/>
                <w:szCs w:val="18"/>
              </w:rPr>
            </w:pPr>
            <w:ins w:id="52" w:author="Keith Sappenfield" w:date="2018-09-12T11:30:00Z">
              <w:del w:id="53" w:author="elizabeth mallett" w:date="2018-10-04T11:24:00Z">
                <w:r w:rsidDel="008506E1">
                  <w:rPr>
                    <w:rFonts w:ascii="Times New Roman" w:hAnsi="Times New Roman"/>
                    <w:sz w:val="18"/>
                    <w:szCs w:val="18"/>
                  </w:rPr>
                  <w:delText>3</w:delText>
                </w:r>
                <w:r w:rsidRPr="00284BA1" w:rsidDel="008506E1">
                  <w:rPr>
                    <w:rFonts w:ascii="Times New Roman" w:hAnsi="Times New Roman"/>
                    <w:sz w:val="18"/>
                    <w:szCs w:val="18"/>
                    <w:vertAlign w:val="superscript"/>
                  </w:rPr>
                  <w:delText>rd</w:delText>
                </w:r>
                <w:r w:rsidDel="008506E1">
                  <w:rPr>
                    <w:rFonts w:ascii="Times New Roman" w:hAnsi="Times New Roman"/>
                    <w:sz w:val="18"/>
                    <w:szCs w:val="18"/>
                  </w:rPr>
                  <w:delText xml:space="preserve"> </w:delText>
                </w:r>
              </w:del>
            </w:ins>
            <w:del w:id="54" w:author="elizabeth mallett" w:date="2018-10-04T11:24:00Z">
              <w:r w:rsidR="003E6E99" w:rsidDel="008506E1">
                <w:rPr>
                  <w:rFonts w:ascii="Times New Roman" w:hAnsi="Times New Roman"/>
                  <w:sz w:val="18"/>
                  <w:szCs w:val="18"/>
                </w:rPr>
                <w:delText xml:space="preserve">Q </w:delText>
              </w:r>
            </w:del>
            <w:r w:rsidR="003E6E99">
              <w:rPr>
                <w:rFonts w:ascii="Times New Roman" w:hAnsi="Times New Roman"/>
                <w:sz w:val="18"/>
                <w:szCs w:val="18"/>
              </w:rPr>
              <w:t>2019</w:t>
            </w:r>
          </w:p>
        </w:tc>
        <w:tc>
          <w:tcPr>
            <w:tcW w:w="1980" w:type="dxa"/>
          </w:tcPr>
          <w:p w14:paraId="7A08CFBD" w14:textId="16082D0C" w:rsidR="003E6E99" w:rsidRPr="003775BB" w:rsidRDefault="003E6E99" w:rsidP="003E6E99">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ins w:id="55" w:author="elizabeth mallett" w:date="2018-10-04T11:21:00Z">
              <w:r w:rsidR="008506E1">
                <w:rPr>
                  <w:rFonts w:ascii="Times New Roman" w:hAnsi="Times New Roman"/>
                  <w:color w:val="auto"/>
                  <w:sz w:val="18"/>
                  <w:szCs w:val="18"/>
                </w:rPr>
                <w:t xml:space="preserve">WGQ </w:t>
              </w:r>
            </w:ins>
            <w:r>
              <w:rPr>
                <w:rFonts w:ascii="Times New Roman" w:hAnsi="Times New Roman"/>
                <w:color w:val="auto"/>
                <w:sz w:val="18"/>
                <w:szCs w:val="18"/>
              </w:rPr>
              <w:t>BPS/EDM/Contracts</w:t>
            </w:r>
            <w:r w:rsidRPr="003775BB">
              <w:rPr>
                <w:rFonts w:ascii="Times New Roman" w:hAnsi="Times New Roman"/>
                <w:color w:val="auto"/>
                <w:sz w:val="18"/>
                <w:szCs w:val="18"/>
              </w:rPr>
              <w:t xml:space="preserve"> Subcommittee</w:t>
            </w:r>
          </w:p>
        </w:tc>
      </w:tr>
      <w:tr w:rsidR="00A529D8" w14:paraId="7539BA91" w14:textId="77777777" w:rsidTr="00260F9F">
        <w:trPr>
          <w:trHeight w:val="324"/>
          <w:ins w:id="56" w:author="elizabeth mallett" w:date="2018-10-04T11:36:00Z"/>
        </w:trPr>
        <w:tc>
          <w:tcPr>
            <w:tcW w:w="9354" w:type="dxa"/>
            <w:gridSpan w:val="6"/>
          </w:tcPr>
          <w:p w14:paraId="6B8555CE" w14:textId="270ACEF3" w:rsidR="00A529D8" w:rsidRPr="00A529D8" w:rsidRDefault="00A529D8" w:rsidP="00252410">
            <w:pPr>
              <w:pStyle w:val="Signature"/>
              <w:spacing w:before="40" w:after="40"/>
              <w:ind w:left="318" w:hanging="180"/>
              <w:rPr>
                <w:ins w:id="57" w:author="elizabeth mallett" w:date="2018-10-04T11:36:00Z"/>
                <w:b/>
                <w:sz w:val="18"/>
                <w:szCs w:val="18"/>
                <w:highlight w:val="yellow"/>
              </w:rPr>
            </w:pPr>
            <w:ins w:id="58" w:author="elizabeth mallett" w:date="2018-10-04T11:36:00Z">
              <w:r w:rsidRPr="00B751A7">
                <w:rPr>
                  <w:b/>
                  <w:sz w:val="18"/>
                  <w:szCs w:val="18"/>
                </w:rPr>
                <w:t>6.</w:t>
              </w:r>
            </w:ins>
            <w:ins w:id="59" w:author="elizabeth mallett" w:date="2018-10-04T12:32:00Z">
              <w:r w:rsidRPr="00A529D8">
                <w:rPr>
                  <w:b/>
                  <w:sz w:val="18"/>
                  <w:szCs w:val="18"/>
                </w:rPr>
                <w:t xml:space="preserve">  </w:t>
              </w:r>
            </w:ins>
            <w:ins w:id="60" w:author="elizabeth mallett" w:date="2018-10-04T11:40:00Z">
              <w:r w:rsidRPr="00B751A7">
                <w:rPr>
                  <w:b/>
                  <w:sz w:val="18"/>
                  <w:szCs w:val="18"/>
                </w:rPr>
                <w:t>Develop and/or modify the NAESB Business Practice Standards if needed to address any recommendations resulting</w:t>
              </w:r>
            </w:ins>
            <w:ins w:id="61" w:author="elizabeth mallett" w:date="2018-10-04T12:33:00Z">
              <w:r w:rsidR="00252410">
                <w:rPr>
                  <w:b/>
                  <w:sz w:val="18"/>
                  <w:szCs w:val="18"/>
                </w:rPr>
                <w:t xml:space="preserve"> </w:t>
              </w:r>
            </w:ins>
            <w:ins w:id="62" w:author="elizabeth mallett" w:date="2018-10-04T11:40:00Z">
              <w:r w:rsidRPr="00B751A7">
                <w:rPr>
                  <w:b/>
                  <w:sz w:val="18"/>
                  <w:szCs w:val="18"/>
                </w:rPr>
                <w:t>from the surety assessment performed by Sandia National Laboratories</w:t>
              </w:r>
            </w:ins>
          </w:p>
        </w:tc>
      </w:tr>
      <w:tr w:rsidR="008506E1" w14:paraId="09C2F62E" w14:textId="77777777" w:rsidTr="003E6E99">
        <w:trPr>
          <w:trHeight w:val="792"/>
          <w:ins w:id="63" w:author="elizabeth mallett" w:date="2018-10-04T11:26:00Z"/>
        </w:trPr>
        <w:tc>
          <w:tcPr>
            <w:tcW w:w="355" w:type="dxa"/>
          </w:tcPr>
          <w:p w14:paraId="3C3A7FFD" w14:textId="181BC133" w:rsidR="008506E1" w:rsidRPr="009F493F" w:rsidRDefault="008506E1" w:rsidP="008506E1">
            <w:pPr>
              <w:pStyle w:val="Signature"/>
              <w:spacing w:before="40" w:after="40"/>
              <w:ind w:left="144"/>
              <w:rPr>
                <w:ins w:id="64" w:author="elizabeth mallett" w:date="2018-10-04T11:26:00Z"/>
                <w:sz w:val="18"/>
                <w:szCs w:val="18"/>
                <w:highlight w:val="yellow"/>
              </w:rPr>
            </w:pPr>
          </w:p>
        </w:tc>
        <w:tc>
          <w:tcPr>
            <w:tcW w:w="509" w:type="dxa"/>
          </w:tcPr>
          <w:p w14:paraId="2B4CF37D" w14:textId="1DA6DB44" w:rsidR="008506E1" w:rsidRPr="003775BB" w:rsidRDefault="00B751A7" w:rsidP="008506E1">
            <w:pPr>
              <w:pStyle w:val="Signature"/>
              <w:spacing w:before="40" w:after="40"/>
              <w:ind w:left="72"/>
              <w:jc w:val="center"/>
              <w:rPr>
                <w:ins w:id="65" w:author="elizabeth mallett" w:date="2018-10-04T11:26:00Z"/>
                <w:sz w:val="18"/>
                <w:szCs w:val="18"/>
              </w:rPr>
            </w:pPr>
            <w:ins w:id="66" w:author="elizabeth mallett" w:date="2018-10-04T11:30:00Z">
              <w:r>
                <w:rPr>
                  <w:sz w:val="18"/>
                  <w:szCs w:val="18"/>
                </w:rPr>
                <w:t>a.</w:t>
              </w:r>
            </w:ins>
          </w:p>
        </w:tc>
        <w:tc>
          <w:tcPr>
            <w:tcW w:w="5070" w:type="dxa"/>
          </w:tcPr>
          <w:p w14:paraId="358F502F" w14:textId="77777777" w:rsidR="008506E1" w:rsidRPr="00B751A7" w:rsidRDefault="00B751A7" w:rsidP="00B751A7">
            <w:pPr>
              <w:pStyle w:val="TableText"/>
              <w:tabs>
                <w:tab w:val="num" w:pos="433"/>
              </w:tabs>
              <w:spacing w:before="40" w:after="40"/>
              <w:ind w:left="172"/>
              <w:rPr>
                <w:ins w:id="67" w:author="elizabeth mallett" w:date="2018-10-04T11:31:00Z"/>
                <w:rFonts w:ascii="Times New Roman" w:hAnsi="Times New Roman"/>
                <w:sz w:val="18"/>
                <w:szCs w:val="18"/>
              </w:rPr>
            </w:pPr>
            <w:ins w:id="68" w:author="elizabeth mallett" w:date="2018-10-04T11:28:00Z">
              <w:r w:rsidRPr="00B751A7">
                <w:rPr>
                  <w:rFonts w:ascii="Times New Roman" w:hAnsi="Times New Roman"/>
                  <w:sz w:val="18"/>
                  <w:szCs w:val="18"/>
                </w:rPr>
                <w:t xml:space="preserve">Review the surety assessment performed by Sandia National Laboratories </w:t>
              </w:r>
            </w:ins>
            <w:ins w:id="69" w:author="elizabeth mallett" w:date="2018-10-04T11:29:00Z">
              <w:r w:rsidRPr="00B751A7">
                <w:rPr>
                  <w:rFonts w:ascii="Times New Roman" w:hAnsi="Times New Roman"/>
                  <w:sz w:val="18"/>
                  <w:szCs w:val="18"/>
                </w:rPr>
                <w:t>and determine if standard changes are necessary</w:t>
              </w:r>
            </w:ins>
            <w:ins w:id="70" w:author="elizabeth mallett" w:date="2018-10-04T11:28:00Z">
              <w:r w:rsidRPr="00B751A7">
                <w:rPr>
                  <w:rFonts w:ascii="Times New Roman" w:hAnsi="Times New Roman"/>
                  <w:sz w:val="18"/>
                  <w:szCs w:val="18"/>
                </w:rPr>
                <w:t>.</w:t>
              </w:r>
            </w:ins>
          </w:p>
          <w:p w14:paraId="4225CF70" w14:textId="662AD1D6" w:rsidR="00B751A7" w:rsidRPr="00B751A7" w:rsidDel="008506E1" w:rsidRDefault="00B751A7" w:rsidP="00B751A7">
            <w:pPr>
              <w:pStyle w:val="TableText"/>
              <w:tabs>
                <w:tab w:val="num" w:pos="433"/>
              </w:tabs>
              <w:spacing w:before="40" w:after="40"/>
              <w:ind w:left="172"/>
              <w:rPr>
                <w:ins w:id="71" w:author="elizabeth mallett" w:date="2018-10-04T11:26:00Z"/>
                <w:rFonts w:ascii="Times New Roman" w:hAnsi="Times New Roman"/>
                <w:sz w:val="18"/>
                <w:szCs w:val="18"/>
              </w:rPr>
            </w:pPr>
            <w:ins w:id="72" w:author="elizabeth mallett" w:date="2018-10-04T11:31:00Z">
              <w:r w:rsidRPr="00B751A7">
                <w:rPr>
                  <w:rFonts w:ascii="Times New Roman" w:hAnsi="Times New Roman"/>
                  <w:sz w:val="18"/>
                  <w:szCs w:val="18"/>
                </w:rPr>
                <w:t>Status: Not Started</w:t>
              </w:r>
            </w:ins>
          </w:p>
        </w:tc>
        <w:tc>
          <w:tcPr>
            <w:tcW w:w="1440" w:type="dxa"/>
            <w:gridSpan w:val="2"/>
          </w:tcPr>
          <w:p w14:paraId="3F93CB09" w14:textId="36CE1E14" w:rsidR="008506E1" w:rsidDel="008506E1" w:rsidRDefault="00B751A7" w:rsidP="008506E1">
            <w:pPr>
              <w:pStyle w:val="TableText"/>
              <w:spacing w:before="40" w:after="40"/>
              <w:ind w:left="144"/>
              <w:jc w:val="center"/>
              <w:rPr>
                <w:ins w:id="73" w:author="elizabeth mallett" w:date="2018-10-04T11:26:00Z"/>
                <w:rFonts w:ascii="Times New Roman" w:hAnsi="Times New Roman"/>
                <w:sz w:val="18"/>
                <w:szCs w:val="18"/>
              </w:rPr>
            </w:pPr>
            <w:ins w:id="74" w:author="elizabeth mallett" w:date="2018-10-04T11:30:00Z">
              <w:r>
                <w:rPr>
                  <w:rFonts w:ascii="Times New Roman" w:hAnsi="Times New Roman"/>
                  <w:sz w:val="18"/>
                  <w:szCs w:val="18"/>
                </w:rPr>
                <w:t>2019</w:t>
              </w:r>
            </w:ins>
          </w:p>
        </w:tc>
        <w:tc>
          <w:tcPr>
            <w:tcW w:w="1980" w:type="dxa"/>
          </w:tcPr>
          <w:p w14:paraId="23E0FFD3" w14:textId="13BCCC1B" w:rsidR="008506E1" w:rsidRPr="003775BB" w:rsidRDefault="00B751A7" w:rsidP="008506E1">
            <w:pPr>
              <w:pStyle w:val="TableText"/>
              <w:spacing w:before="40" w:after="40"/>
              <w:ind w:left="144"/>
              <w:rPr>
                <w:ins w:id="75" w:author="elizabeth mallett" w:date="2018-10-04T11:26:00Z"/>
                <w:rFonts w:ascii="Times New Roman" w:hAnsi="Times New Roman"/>
                <w:color w:val="auto"/>
                <w:sz w:val="18"/>
                <w:szCs w:val="18"/>
              </w:rPr>
            </w:pPr>
            <w:ins w:id="76" w:author="elizabeth mallett" w:date="2018-10-04T11:30:00Z">
              <w:r>
                <w:rPr>
                  <w:rFonts w:ascii="Times New Roman" w:hAnsi="Times New Roman"/>
                  <w:color w:val="auto"/>
                  <w:sz w:val="18"/>
                  <w:szCs w:val="18"/>
                </w:rPr>
                <w:t>Joint WGQ BPS/EDM</w:t>
              </w:r>
            </w:ins>
          </w:p>
        </w:tc>
      </w:tr>
      <w:tr w:rsidR="008506E1" w14:paraId="267A037C" w14:textId="77777777" w:rsidTr="003E6E99">
        <w:trPr>
          <w:trHeight w:val="792"/>
          <w:ins w:id="77" w:author="elizabeth mallett" w:date="2018-10-04T11:26:00Z"/>
        </w:trPr>
        <w:tc>
          <w:tcPr>
            <w:tcW w:w="355" w:type="dxa"/>
          </w:tcPr>
          <w:p w14:paraId="6D16A8AE" w14:textId="77777777" w:rsidR="008506E1" w:rsidRPr="009F493F" w:rsidRDefault="008506E1" w:rsidP="008506E1">
            <w:pPr>
              <w:pStyle w:val="Signature"/>
              <w:spacing w:before="40" w:after="40"/>
              <w:ind w:left="144"/>
              <w:rPr>
                <w:ins w:id="78" w:author="elizabeth mallett" w:date="2018-10-04T11:26:00Z"/>
                <w:sz w:val="18"/>
                <w:szCs w:val="18"/>
                <w:highlight w:val="yellow"/>
              </w:rPr>
            </w:pPr>
          </w:p>
        </w:tc>
        <w:tc>
          <w:tcPr>
            <w:tcW w:w="509" w:type="dxa"/>
          </w:tcPr>
          <w:p w14:paraId="195204F0" w14:textId="253680D1" w:rsidR="008506E1" w:rsidRPr="003775BB" w:rsidRDefault="00B751A7" w:rsidP="008506E1">
            <w:pPr>
              <w:pStyle w:val="Signature"/>
              <w:spacing w:before="40" w:after="40"/>
              <w:ind w:left="72"/>
              <w:jc w:val="center"/>
              <w:rPr>
                <w:ins w:id="79" w:author="elizabeth mallett" w:date="2018-10-04T11:26:00Z"/>
                <w:sz w:val="18"/>
                <w:szCs w:val="18"/>
              </w:rPr>
            </w:pPr>
            <w:ins w:id="80" w:author="elizabeth mallett" w:date="2018-10-04T11:30:00Z">
              <w:r>
                <w:rPr>
                  <w:sz w:val="18"/>
                  <w:szCs w:val="18"/>
                </w:rPr>
                <w:t>b.</w:t>
              </w:r>
            </w:ins>
          </w:p>
        </w:tc>
        <w:tc>
          <w:tcPr>
            <w:tcW w:w="5070" w:type="dxa"/>
          </w:tcPr>
          <w:p w14:paraId="3E9BE5EB" w14:textId="44CCCACC" w:rsidR="008506E1" w:rsidRDefault="008506E1" w:rsidP="00B751A7">
            <w:pPr>
              <w:pStyle w:val="TableText"/>
              <w:tabs>
                <w:tab w:val="num" w:pos="433"/>
              </w:tabs>
              <w:spacing w:before="40" w:after="40"/>
              <w:ind w:left="172"/>
              <w:rPr>
                <w:ins w:id="81" w:author="elizabeth mallett" w:date="2018-10-04T11:27:00Z"/>
                <w:rFonts w:ascii="Times New Roman" w:hAnsi="Times New Roman"/>
                <w:sz w:val="18"/>
                <w:szCs w:val="18"/>
              </w:rPr>
            </w:pPr>
            <w:ins w:id="82" w:author="elizabeth mallett" w:date="2018-10-04T11:27:00Z">
              <w:r w:rsidRPr="008506E1">
                <w:rPr>
                  <w:rFonts w:ascii="Times New Roman" w:hAnsi="Times New Roman"/>
                  <w:sz w:val="18"/>
                  <w:szCs w:val="18"/>
                </w:rPr>
                <w:t>Develop and/or modify the NAESB Business Practice Standards if needed to address any recommendations resulting from the surety assessment performed by Sandia National Laboratories.</w:t>
              </w:r>
            </w:ins>
          </w:p>
          <w:p w14:paraId="7A942A0D" w14:textId="33BDA709" w:rsidR="008506E1" w:rsidRDefault="008506E1" w:rsidP="00B751A7">
            <w:pPr>
              <w:pStyle w:val="TableText"/>
              <w:tabs>
                <w:tab w:val="num" w:pos="433"/>
              </w:tabs>
              <w:spacing w:before="40" w:after="40"/>
              <w:ind w:left="172"/>
              <w:rPr>
                <w:ins w:id="83" w:author="elizabeth mallett" w:date="2018-10-04T11:26:00Z"/>
                <w:rFonts w:ascii="Times New Roman" w:hAnsi="Times New Roman"/>
                <w:sz w:val="18"/>
                <w:szCs w:val="18"/>
              </w:rPr>
            </w:pPr>
            <w:ins w:id="84" w:author="elizabeth mallett" w:date="2018-10-04T11:26:00Z">
              <w:r w:rsidRPr="003775BB">
                <w:rPr>
                  <w:rFonts w:ascii="Times New Roman" w:hAnsi="Times New Roman"/>
                  <w:sz w:val="18"/>
                  <w:szCs w:val="18"/>
                </w:rPr>
                <w:t>Status:</w:t>
              </w:r>
            </w:ins>
            <w:ins w:id="85" w:author="elizabeth mallett" w:date="2018-10-04T11:31:00Z">
              <w:r w:rsidR="00B751A7">
                <w:rPr>
                  <w:rFonts w:ascii="Times New Roman" w:hAnsi="Times New Roman"/>
                  <w:sz w:val="18"/>
                  <w:szCs w:val="18"/>
                </w:rPr>
                <w:t xml:space="preserve"> Not Started</w:t>
              </w:r>
            </w:ins>
          </w:p>
        </w:tc>
        <w:tc>
          <w:tcPr>
            <w:tcW w:w="1440" w:type="dxa"/>
            <w:gridSpan w:val="2"/>
          </w:tcPr>
          <w:p w14:paraId="211E1DC6" w14:textId="562DE69C" w:rsidR="008506E1" w:rsidDel="008506E1" w:rsidRDefault="00B751A7" w:rsidP="008506E1">
            <w:pPr>
              <w:pStyle w:val="TableText"/>
              <w:spacing w:before="40" w:after="40"/>
              <w:ind w:left="144"/>
              <w:jc w:val="center"/>
              <w:rPr>
                <w:ins w:id="86" w:author="elizabeth mallett" w:date="2018-10-04T11:26:00Z"/>
                <w:rFonts w:ascii="Times New Roman" w:hAnsi="Times New Roman"/>
                <w:sz w:val="18"/>
                <w:szCs w:val="18"/>
              </w:rPr>
            </w:pPr>
            <w:ins w:id="87" w:author="elizabeth mallett" w:date="2018-10-04T11:30:00Z">
              <w:r>
                <w:rPr>
                  <w:rFonts w:ascii="Times New Roman" w:hAnsi="Times New Roman"/>
                  <w:sz w:val="18"/>
                  <w:szCs w:val="18"/>
                </w:rPr>
                <w:t>2019</w:t>
              </w:r>
            </w:ins>
          </w:p>
        </w:tc>
        <w:tc>
          <w:tcPr>
            <w:tcW w:w="1980" w:type="dxa"/>
          </w:tcPr>
          <w:p w14:paraId="1B6901E2" w14:textId="408FB5CD" w:rsidR="008506E1" w:rsidRPr="003775BB" w:rsidRDefault="00B751A7" w:rsidP="008506E1">
            <w:pPr>
              <w:pStyle w:val="TableText"/>
              <w:spacing w:before="40" w:after="40"/>
              <w:ind w:left="144"/>
              <w:rPr>
                <w:ins w:id="88" w:author="elizabeth mallett" w:date="2018-10-04T11:26:00Z"/>
                <w:rFonts w:ascii="Times New Roman" w:hAnsi="Times New Roman"/>
                <w:color w:val="auto"/>
                <w:sz w:val="18"/>
                <w:szCs w:val="18"/>
              </w:rPr>
            </w:pPr>
            <w:ins w:id="89" w:author="elizabeth mallett" w:date="2018-10-04T11:30:00Z">
              <w:r>
                <w:rPr>
                  <w:rFonts w:ascii="Times New Roman" w:hAnsi="Times New Roman"/>
                  <w:color w:val="auto"/>
                  <w:sz w:val="18"/>
                  <w:szCs w:val="18"/>
                </w:rPr>
                <w:t>Joint WGQ BPS/EDM</w:t>
              </w:r>
            </w:ins>
          </w:p>
        </w:tc>
      </w:tr>
      <w:tr w:rsidR="008506E1" w14:paraId="45014A77" w14:textId="77777777" w:rsidTr="00477CA2">
        <w:tc>
          <w:tcPr>
            <w:tcW w:w="9354" w:type="dxa"/>
            <w:gridSpan w:val="6"/>
          </w:tcPr>
          <w:p w14:paraId="39F69D67" w14:textId="77777777" w:rsidR="008506E1" w:rsidRPr="003775BB" w:rsidRDefault="008506E1" w:rsidP="008506E1">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8506E1" w14:paraId="794E65D5" w14:textId="77777777" w:rsidTr="00816F6D">
        <w:tc>
          <w:tcPr>
            <w:tcW w:w="355" w:type="dxa"/>
          </w:tcPr>
          <w:p w14:paraId="5D928D19" w14:textId="77777777" w:rsidR="008506E1" w:rsidRDefault="008506E1" w:rsidP="008506E1">
            <w:pPr>
              <w:pStyle w:val="TableText"/>
              <w:spacing w:before="40" w:after="40"/>
              <w:ind w:left="144"/>
              <w:rPr>
                <w:rFonts w:ascii="Times New Roman" w:hAnsi="Times New Roman"/>
                <w:sz w:val="18"/>
                <w:szCs w:val="18"/>
              </w:rPr>
            </w:pPr>
          </w:p>
        </w:tc>
        <w:tc>
          <w:tcPr>
            <w:tcW w:w="5579" w:type="dxa"/>
            <w:gridSpan w:val="2"/>
          </w:tcPr>
          <w:p w14:paraId="5A3BD810"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14:paraId="44DCD1CD"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C508D5">
              <w:rPr>
                <w:rStyle w:val="EndnoteReference"/>
                <w:rFonts w:ascii="Times New Roman" w:hAnsi="Times New Roman"/>
                <w:sz w:val="18"/>
                <w:szCs w:val="18"/>
              </w:rPr>
              <w:endnoteReference w:id="4"/>
            </w:r>
          </w:p>
        </w:tc>
      </w:tr>
      <w:tr w:rsidR="008506E1" w14:paraId="06E2D57A" w14:textId="77777777" w:rsidTr="00816F6D">
        <w:tc>
          <w:tcPr>
            <w:tcW w:w="355" w:type="dxa"/>
          </w:tcPr>
          <w:p w14:paraId="4FA5A0A0" w14:textId="77777777" w:rsidR="008506E1" w:rsidRDefault="008506E1" w:rsidP="008506E1">
            <w:pPr>
              <w:pStyle w:val="TableText"/>
              <w:keepNext/>
              <w:spacing w:before="40" w:after="40"/>
              <w:ind w:left="144"/>
              <w:rPr>
                <w:rFonts w:ascii="Times New Roman" w:hAnsi="Times New Roman"/>
                <w:sz w:val="18"/>
                <w:szCs w:val="18"/>
              </w:rPr>
            </w:pPr>
          </w:p>
        </w:tc>
        <w:tc>
          <w:tcPr>
            <w:tcW w:w="5579" w:type="dxa"/>
            <w:gridSpan w:val="2"/>
          </w:tcPr>
          <w:p w14:paraId="20100AE5"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14:paraId="227EB4D5"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8506E1" w:rsidRPr="003775BB"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7416F7A3" w14:textId="77777777" w:rsidTr="00816F6D">
        <w:tc>
          <w:tcPr>
            <w:tcW w:w="355" w:type="dxa"/>
          </w:tcPr>
          <w:p w14:paraId="47244B6A" w14:textId="77777777" w:rsidR="008506E1" w:rsidRDefault="008506E1" w:rsidP="008506E1">
            <w:pPr>
              <w:pStyle w:val="TableText"/>
              <w:spacing w:before="40" w:after="40"/>
              <w:ind w:left="144"/>
              <w:rPr>
                <w:rFonts w:ascii="Times New Roman" w:hAnsi="Times New Roman"/>
                <w:sz w:val="18"/>
                <w:szCs w:val="18"/>
              </w:rPr>
            </w:pPr>
          </w:p>
        </w:tc>
        <w:tc>
          <w:tcPr>
            <w:tcW w:w="5579" w:type="dxa"/>
            <w:gridSpan w:val="2"/>
          </w:tcPr>
          <w:p w14:paraId="566DEDC9"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14:paraId="52480E69"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0B241679" w14:textId="77777777" w:rsidTr="00816F6D">
        <w:tc>
          <w:tcPr>
            <w:tcW w:w="355" w:type="dxa"/>
          </w:tcPr>
          <w:p w14:paraId="30270B92" w14:textId="77777777" w:rsidR="008506E1" w:rsidRDefault="008506E1" w:rsidP="008506E1">
            <w:pPr>
              <w:pStyle w:val="TableText"/>
              <w:spacing w:before="40" w:after="40"/>
              <w:ind w:left="144"/>
              <w:rPr>
                <w:rFonts w:ascii="Times New Roman" w:hAnsi="Times New Roman"/>
                <w:sz w:val="18"/>
                <w:szCs w:val="18"/>
              </w:rPr>
            </w:pPr>
          </w:p>
        </w:tc>
        <w:tc>
          <w:tcPr>
            <w:tcW w:w="5579" w:type="dxa"/>
            <w:gridSpan w:val="2"/>
          </w:tcPr>
          <w:p w14:paraId="64F3B47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14:paraId="745FC7B8"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60199CB0" w14:textId="77777777" w:rsidTr="00816F6D">
        <w:tc>
          <w:tcPr>
            <w:tcW w:w="355" w:type="dxa"/>
          </w:tcPr>
          <w:p w14:paraId="027EE3B2" w14:textId="77777777" w:rsidR="008506E1" w:rsidRDefault="008506E1" w:rsidP="008506E1">
            <w:pPr>
              <w:pStyle w:val="TableText"/>
              <w:spacing w:before="40" w:after="40"/>
              <w:ind w:left="144"/>
              <w:rPr>
                <w:rFonts w:ascii="Times New Roman" w:hAnsi="Times New Roman"/>
                <w:sz w:val="18"/>
                <w:szCs w:val="18"/>
              </w:rPr>
            </w:pPr>
          </w:p>
        </w:tc>
        <w:tc>
          <w:tcPr>
            <w:tcW w:w="5579" w:type="dxa"/>
            <w:gridSpan w:val="2"/>
          </w:tcPr>
          <w:p w14:paraId="58F1DEEE"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14:paraId="5202444D"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8506E1" w:rsidRDefault="008506E1" w:rsidP="008506E1">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8506E1" w14:paraId="12CD3C76" w14:textId="77777777" w:rsidTr="00816F6D">
        <w:tc>
          <w:tcPr>
            <w:tcW w:w="355" w:type="dxa"/>
            <w:tcBorders>
              <w:bottom w:val="single" w:sz="4" w:space="0" w:color="auto"/>
            </w:tcBorders>
          </w:tcPr>
          <w:p w14:paraId="519CE9E6" w14:textId="77777777" w:rsidR="008506E1" w:rsidRDefault="008506E1" w:rsidP="008506E1">
            <w:pPr>
              <w:pStyle w:val="TableText"/>
              <w:spacing w:before="40" w:after="40"/>
              <w:ind w:left="144"/>
              <w:rPr>
                <w:rFonts w:ascii="Times New Roman" w:hAnsi="Times New Roman"/>
                <w:sz w:val="18"/>
                <w:szCs w:val="18"/>
              </w:rPr>
            </w:pPr>
          </w:p>
        </w:tc>
        <w:tc>
          <w:tcPr>
            <w:tcW w:w="5579" w:type="dxa"/>
            <w:gridSpan w:val="2"/>
            <w:tcBorders>
              <w:bottom w:val="single" w:sz="4" w:space="0" w:color="auto"/>
            </w:tcBorders>
          </w:tcPr>
          <w:p w14:paraId="0BC5EDD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440" w:type="dxa"/>
            <w:gridSpan w:val="2"/>
            <w:tcBorders>
              <w:bottom w:val="single" w:sz="4" w:space="0" w:color="auto"/>
            </w:tcBorders>
          </w:tcPr>
          <w:p w14:paraId="4342A11B"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14:paraId="6E2B6BA3"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04B530EB" w14:textId="77777777" w:rsidTr="00477CA2">
        <w:trPr>
          <w:trHeight w:val="296"/>
        </w:trPr>
        <w:tc>
          <w:tcPr>
            <w:tcW w:w="9354" w:type="dxa"/>
            <w:gridSpan w:val="6"/>
            <w:tcBorders>
              <w:top w:val="single" w:sz="4" w:space="0" w:color="auto"/>
              <w:bottom w:val="single" w:sz="4" w:space="0" w:color="auto"/>
            </w:tcBorders>
          </w:tcPr>
          <w:p w14:paraId="6695323D" w14:textId="77777777" w:rsidR="008506E1" w:rsidRDefault="008506E1" w:rsidP="008506E1">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8506E1" w14:paraId="75704BBA" w14:textId="1E458A56" w:rsidTr="00477CA2">
        <w:trPr>
          <w:cantSplit/>
        </w:trPr>
        <w:tc>
          <w:tcPr>
            <w:tcW w:w="355" w:type="dxa"/>
          </w:tcPr>
          <w:p w14:paraId="36226A48" w14:textId="7EA40F99" w:rsidR="008506E1" w:rsidRDefault="008506E1" w:rsidP="008506E1">
            <w:pPr>
              <w:pStyle w:val="TableText"/>
              <w:spacing w:before="40" w:after="40"/>
              <w:ind w:left="144"/>
              <w:rPr>
                <w:rFonts w:ascii="Times New Roman" w:hAnsi="Times New Roman"/>
                <w:sz w:val="18"/>
                <w:szCs w:val="18"/>
              </w:rPr>
            </w:pPr>
            <w:del w:id="90" w:author="elizabeth mallett" w:date="2018-10-04T11:37:00Z">
              <w:r w:rsidDel="00B751A7">
                <w:rPr>
                  <w:rFonts w:ascii="Times New Roman" w:hAnsi="Times New Roman"/>
                  <w:sz w:val="18"/>
                  <w:szCs w:val="18"/>
                </w:rPr>
                <w:delText>1.</w:delText>
              </w:r>
            </w:del>
          </w:p>
        </w:tc>
        <w:tc>
          <w:tcPr>
            <w:tcW w:w="8999" w:type="dxa"/>
            <w:gridSpan w:val="5"/>
          </w:tcPr>
          <w:p w14:paraId="61542DDC" w14:textId="7C668315" w:rsidR="008506E1" w:rsidRDefault="008506E1" w:rsidP="00B751A7">
            <w:pPr>
              <w:pStyle w:val="TableText"/>
              <w:tabs>
                <w:tab w:val="left" w:pos="6720"/>
              </w:tabs>
              <w:spacing w:before="40" w:after="40"/>
              <w:rPr>
                <w:rFonts w:ascii="Times New Roman" w:hAnsi="Times New Roman"/>
                <w:sz w:val="18"/>
                <w:szCs w:val="18"/>
              </w:rPr>
            </w:pPr>
            <w:del w:id="91" w:author="elizabeth mallett" w:date="2018-10-04T11:40:00Z">
              <w:r w:rsidDel="00B751A7">
                <w:rPr>
                  <w:rFonts w:ascii="Times New Roman" w:hAnsi="Times New Roman"/>
                  <w:sz w:val="18"/>
                  <w:szCs w:val="18"/>
                </w:rPr>
                <w:delText>Develop and/or modify the NAESB Business Practice Standards if needed to address any recommendations resulting from the surety assessment performed by Sandia National Laboratories.</w:delText>
              </w:r>
            </w:del>
          </w:p>
        </w:tc>
      </w:tr>
    </w:tbl>
    <w:p w14:paraId="7016139B" w14:textId="77777777" w:rsidR="001430E1" w:rsidDel="000518F3" w:rsidRDefault="00752488">
      <w:pPr>
        <w:rPr>
          <w:del w:id="92" w:author="elizabeth mallett" w:date="2018-10-04T12:17:00Z"/>
          <w:sz w:val="18"/>
          <w:szCs w:val="18"/>
        </w:rPr>
      </w:pPr>
      <w:r>
        <w:rPr>
          <w:noProof/>
          <w:sz w:val="18"/>
          <w:szCs w:val="18"/>
        </w:rPr>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77777777" w:rsidR="001430E1" w:rsidRDefault="004A4EC4" w:rsidP="000518F3">
      <w:r>
        <w:t>NAESB 201</w:t>
      </w:r>
      <w:r w:rsidR="00940DE9">
        <w:t>8</w:t>
      </w:r>
      <w:r>
        <w:t xml:space="preserve"> WGQ EC and Subcommittee Leadership:</w:t>
      </w:r>
      <w:del w:id="93" w:author="elizabeth mallett" w:date="2018-10-04T12:10:00Z">
        <w:r w:rsidDel="00B16DBA">
          <w:delText xml:space="preserve"> </w:delText>
        </w:r>
      </w:del>
    </w:p>
    <w:p w14:paraId="50AF0271" w14:textId="77777777"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14:paraId="64FD8AE8" w14:textId="77777777"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p>
    <w:p w14:paraId="6DC6C8A9" w14:textId="77777777"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del w:id="94" w:author="elizabeth mallett" w:date="2018-10-04T12:10:00Z">
        <w:r w:rsidR="00266072" w:rsidDel="00B16DBA">
          <w:rPr>
            <w:sz w:val="18"/>
            <w:szCs w:val="18"/>
          </w:rPr>
          <w:delText xml:space="preserve"> </w:delText>
        </w:r>
      </w:del>
    </w:p>
    <w:p w14:paraId="7E0CE830" w14:textId="77777777" w:rsidR="001430E1" w:rsidRDefault="004A4EC4">
      <w:pPr>
        <w:pStyle w:val="BodyText"/>
        <w:spacing w:before="40" w:after="40"/>
        <w:ind w:left="720"/>
        <w:rPr>
          <w:sz w:val="18"/>
          <w:szCs w:val="18"/>
        </w:rPr>
      </w:pPr>
      <w:r>
        <w:rPr>
          <w:sz w:val="18"/>
          <w:szCs w:val="18"/>
        </w:rPr>
        <w:lastRenderedPageBreak/>
        <w:t>Technical Subcommittee:  Kim Van Pelt</w:t>
      </w:r>
    </w:p>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25E668F2" w14:textId="19434AEB" w:rsidR="0093255D" w:rsidDel="00B16DBA" w:rsidRDefault="000C094B" w:rsidP="000C094B">
      <w:pPr>
        <w:pStyle w:val="BodyText"/>
        <w:spacing w:before="40" w:after="40"/>
        <w:ind w:firstLine="720"/>
        <w:rPr>
          <w:del w:id="95" w:author="elizabeth mallett" w:date="2018-10-04T12:11:00Z"/>
          <w:sz w:val="18"/>
          <w:szCs w:val="18"/>
        </w:rPr>
      </w:pPr>
      <w:r>
        <w:rPr>
          <w:sz w:val="18"/>
          <w:szCs w:val="18"/>
        </w:rPr>
        <w:t xml:space="preserve">WGQ/WEQ </w:t>
      </w:r>
      <w:r w:rsidR="00886F1C">
        <w:rPr>
          <w:sz w:val="18"/>
          <w:szCs w:val="18"/>
        </w:rPr>
        <w:t xml:space="preserve">FERC Forms Subcommittee: </w:t>
      </w:r>
      <w:ins w:id="96" w:author="elizabeth mallett" w:date="2018-10-04T12:10:00Z">
        <w:r w:rsidR="00B16DBA">
          <w:rPr>
            <w:sz w:val="18"/>
            <w:szCs w:val="18"/>
          </w:rPr>
          <w:t xml:space="preserve"> </w:t>
        </w:r>
      </w:ins>
      <w:r w:rsidR="00886F1C">
        <w:rPr>
          <w:sz w:val="18"/>
          <w:szCs w:val="18"/>
        </w:rPr>
        <w:t>Leigh Spangler, Dick Brooks</w:t>
      </w:r>
    </w:p>
    <w:p w14:paraId="1354CAEF" w14:textId="77777777" w:rsidR="00EB16D3" w:rsidRDefault="00EB16D3" w:rsidP="00B16DBA">
      <w:pPr>
        <w:pStyle w:val="BodyText"/>
        <w:spacing w:before="40" w:after="40"/>
        <w:ind w:firstLine="720"/>
        <w:rPr>
          <w:sz w:val="18"/>
          <w:szCs w:val="18"/>
        </w:rPr>
      </w:pPr>
    </w:p>
    <w:sectPr w:rsidR="00EB16D3"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B693" w14:textId="77777777" w:rsidR="00FF72E2" w:rsidRDefault="00FF72E2">
      <w:r>
        <w:separator/>
      </w:r>
    </w:p>
  </w:endnote>
  <w:endnote w:type="continuationSeparator" w:id="0">
    <w:p w14:paraId="1B0C79C4" w14:textId="77777777" w:rsidR="00FF72E2" w:rsidRDefault="00FF72E2">
      <w:r>
        <w:continuationSeparator/>
      </w:r>
    </w:p>
  </w:endnote>
  <w:endnote w:id="1">
    <w:p w14:paraId="11297AE9" w14:textId="5AB444D9" w:rsidR="00284BA1" w:rsidRDefault="00284BA1">
      <w:pPr>
        <w:pStyle w:val="EndnoteText"/>
        <w:spacing w:before="40" w:after="40"/>
        <w:jc w:val="left"/>
        <w:rPr>
          <w:b/>
          <w:sz w:val="18"/>
          <w:szCs w:val="18"/>
        </w:rPr>
      </w:pPr>
      <w:r>
        <w:rPr>
          <w:b/>
          <w:sz w:val="18"/>
          <w:szCs w:val="18"/>
        </w:rPr>
        <w:t xml:space="preserve">End Notes, WGQ </w:t>
      </w:r>
      <w:ins w:id="13" w:author="Keith Sappenfield" w:date="2018-09-12T11:09:00Z">
        <w:r>
          <w:rPr>
            <w:b/>
            <w:sz w:val="18"/>
            <w:szCs w:val="18"/>
          </w:rPr>
          <w:t>2019</w:t>
        </w:r>
      </w:ins>
      <w:r>
        <w:rPr>
          <w:b/>
          <w:sz w:val="18"/>
          <w:szCs w:val="18"/>
        </w:rPr>
        <w:t xml:space="preserve">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53366D7E"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w:t>
      </w:r>
      <w:ins w:id="14" w:author="Keith Sappenfield" w:date="2018-09-12T11:09:00Z">
        <w:r>
          <w:rPr>
            <w:sz w:val="18"/>
            <w:szCs w:val="18"/>
          </w:rPr>
          <w:t>2019</w:t>
        </w:r>
      </w:ins>
      <w:r>
        <w:rPr>
          <w:sz w:val="18"/>
          <w:szCs w:val="18"/>
        </w:rPr>
        <w:t xml:space="preserve"> Annual Plan Item No. 1.</w:t>
      </w:r>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713C2234" w:rsidR="00284BA1" w:rsidRDefault="00284BA1" w:rsidP="009F1D51">
    <w:pPr>
      <w:pStyle w:val="Footer"/>
      <w:pBdr>
        <w:top w:val="single" w:sz="4" w:space="1" w:color="auto"/>
      </w:pBdr>
      <w:jc w:val="right"/>
      <w:rPr>
        <w:sz w:val="18"/>
        <w:szCs w:val="18"/>
      </w:rPr>
    </w:pPr>
    <w:ins w:id="97" w:author="Keith Sappenfield" w:date="2018-09-12T11:08:00Z">
      <w:r>
        <w:rPr>
          <w:sz w:val="18"/>
          <w:szCs w:val="18"/>
        </w:rPr>
        <w:t>2019</w:t>
      </w:r>
    </w:ins>
    <w:r>
      <w:rPr>
        <w:sz w:val="18"/>
        <w:szCs w:val="18"/>
      </w:rPr>
      <w:t xml:space="preserve"> WGQ Annual Plan </w:t>
    </w:r>
    <w:r w:rsidRPr="000518F3">
      <w:rPr>
        <w:sz w:val="18"/>
        <w:szCs w:val="18"/>
      </w:rPr>
      <w:t xml:space="preserve">as </w:t>
    </w:r>
    <w:ins w:id="98" w:author="elizabeth mallett" w:date="2018-10-04T12:09:00Z">
      <w:r w:rsidR="00B16DBA" w:rsidRPr="000518F3">
        <w:rPr>
          <w:sz w:val="18"/>
          <w:szCs w:val="18"/>
        </w:rPr>
        <w:t>Proposed by the WGQ Annual Plan Subcommittee on October 4, 201</w:t>
      </w:r>
    </w:ins>
    <w:ins w:id="99" w:author="elizabeth mallett" w:date="2018-10-04T12:16:00Z">
      <w:r w:rsidR="000518F3" w:rsidRPr="000518F3">
        <w:rPr>
          <w:sz w:val="18"/>
          <w:szCs w:val="18"/>
        </w:rPr>
        <w:t>8</w:t>
      </w:r>
    </w:ins>
    <w:del w:id="100" w:author="elizabeth mallett" w:date="2018-10-04T12:09:00Z">
      <w:r w:rsidDel="00B16DBA">
        <w:rPr>
          <w:sz w:val="18"/>
          <w:szCs w:val="18"/>
        </w:rPr>
        <w:delText xml:space="preserve">Adopted by the Board of Directors on </w:delText>
      </w:r>
    </w:del>
    <w:ins w:id="101" w:author="Keith Sappenfield" w:date="2018-09-12T11:08:00Z">
      <w:del w:id="102" w:author="elizabeth mallett" w:date="2018-10-04T12:09:00Z">
        <w:r w:rsidDel="00B16DBA">
          <w:rPr>
            <w:sz w:val="18"/>
            <w:szCs w:val="18"/>
          </w:rPr>
          <w:delText>December 13</w:delText>
        </w:r>
      </w:del>
    </w:ins>
    <w:del w:id="103" w:author="elizabeth mallett" w:date="2018-10-04T12:09:00Z">
      <w:r w:rsidDel="00B16DBA">
        <w:rPr>
          <w:sz w:val="18"/>
          <w:szCs w:val="18"/>
        </w:rPr>
        <w:delText>, 2018</w:delText>
      </w:r>
      <w:r w:rsidDel="00B16DBA">
        <w:rPr>
          <w:b/>
          <w:sz w:val="18"/>
          <w:szCs w:val="18"/>
        </w:rPr>
        <w:delText xml:space="preserve"> </w:delText>
      </w:r>
    </w:del>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C063D">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C063D">
      <w:rPr>
        <w:noProof/>
        <w:sz w:val="18"/>
        <w:szCs w:val="18"/>
      </w:rPr>
      <w:t>3</w:t>
    </w:r>
    <w:r>
      <w:rPr>
        <w:sz w:val="18"/>
        <w:szCs w:val="18"/>
      </w:rPr>
      <w:fldChar w:fldCharType="end"/>
    </w:r>
  </w:p>
  <w:p w14:paraId="3458BFEF" w14:textId="77777777" w:rsidR="00284BA1" w:rsidRDefault="0028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BA60" w14:textId="77777777" w:rsidR="00FF72E2" w:rsidRDefault="00FF72E2">
      <w:r>
        <w:separator/>
      </w:r>
    </w:p>
  </w:footnote>
  <w:footnote w:type="continuationSeparator" w:id="0">
    <w:p w14:paraId="27699598" w14:textId="77777777" w:rsidR="00FF72E2" w:rsidRDefault="00FF72E2">
      <w:r>
        <w:continuationSeparator/>
      </w:r>
    </w:p>
  </w:footnote>
  <w:footnote w:id="1">
    <w:p w14:paraId="71D6091B" w14:textId="6CD8BDA9"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ins w:id="17" w:author="elizabeth mallett" w:date="2018-10-04T11:33:00Z">
        <w:r w:rsidR="00B751A7">
          <w:rPr>
            <w:sz w:val="16"/>
            <w:szCs w:val="16"/>
          </w:rPr>
          <w:t>.</w:t>
        </w:r>
      </w:ins>
      <w:del w:id="18" w:author="elizabeth mallett" w:date="2018-10-04T11:33:00Z">
        <w:r w:rsidRPr="00ED707E" w:rsidDel="00B751A7">
          <w:rPr>
            <w:sz w:val="16"/>
            <w:szCs w:val="16"/>
          </w:rPr>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E1"/>
    <w:rsid w:val="000079A4"/>
    <w:rsid w:val="00010F70"/>
    <w:rsid w:val="00011390"/>
    <w:rsid w:val="00012BF4"/>
    <w:rsid w:val="0002447F"/>
    <w:rsid w:val="00031C65"/>
    <w:rsid w:val="00032FC4"/>
    <w:rsid w:val="000341AB"/>
    <w:rsid w:val="00036EE3"/>
    <w:rsid w:val="00043E5F"/>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49F4"/>
    <w:rsid w:val="00112DE3"/>
    <w:rsid w:val="001165E4"/>
    <w:rsid w:val="00120606"/>
    <w:rsid w:val="00121CC9"/>
    <w:rsid w:val="001430E1"/>
    <w:rsid w:val="001529A1"/>
    <w:rsid w:val="0015719E"/>
    <w:rsid w:val="00161A67"/>
    <w:rsid w:val="00161AAE"/>
    <w:rsid w:val="001659F8"/>
    <w:rsid w:val="00170FE9"/>
    <w:rsid w:val="00191151"/>
    <w:rsid w:val="0019507D"/>
    <w:rsid w:val="00195965"/>
    <w:rsid w:val="001A4422"/>
    <w:rsid w:val="001A72DA"/>
    <w:rsid w:val="001B0FE0"/>
    <w:rsid w:val="001B152F"/>
    <w:rsid w:val="001D6127"/>
    <w:rsid w:val="001E33ED"/>
    <w:rsid w:val="001E5C5C"/>
    <w:rsid w:val="0020007F"/>
    <w:rsid w:val="002037E9"/>
    <w:rsid w:val="00203B05"/>
    <w:rsid w:val="00211257"/>
    <w:rsid w:val="0021248C"/>
    <w:rsid w:val="00217017"/>
    <w:rsid w:val="00230489"/>
    <w:rsid w:val="00237D2C"/>
    <w:rsid w:val="00252410"/>
    <w:rsid w:val="00265963"/>
    <w:rsid w:val="00266072"/>
    <w:rsid w:val="00270AB7"/>
    <w:rsid w:val="00270CC3"/>
    <w:rsid w:val="00274C0E"/>
    <w:rsid w:val="002753F1"/>
    <w:rsid w:val="00283E90"/>
    <w:rsid w:val="00284BA1"/>
    <w:rsid w:val="002878E0"/>
    <w:rsid w:val="002B0AE4"/>
    <w:rsid w:val="002C19A6"/>
    <w:rsid w:val="002E378A"/>
    <w:rsid w:val="002E50EA"/>
    <w:rsid w:val="002E6DB9"/>
    <w:rsid w:val="00300A24"/>
    <w:rsid w:val="003275CA"/>
    <w:rsid w:val="0033584D"/>
    <w:rsid w:val="00342BA7"/>
    <w:rsid w:val="00350C20"/>
    <w:rsid w:val="003667FE"/>
    <w:rsid w:val="00366BA1"/>
    <w:rsid w:val="003775BB"/>
    <w:rsid w:val="00380DF7"/>
    <w:rsid w:val="0038109E"/>
    <w:rsid w:val="00383858"/>
    <w:rsid w:val="00397C12"/>
    <w:rsid w:val="003A615C"/>
    <w:rsid w:val="003B01AA"/>
    <w:rsid w:val="003C23BD"/>
    <w:rsid w:val="003D4A70"/>
    <w:rsid w:val="003E3057"/>
    <w:rsid w:val="003E6E99"/>
    <w:rsid w:val="00400041"/>
    <w:rsid w:val="004458F3"/>
    <w:rsid w:val="004509C0"/>
    <w:rsid w:val="00454C53"/>
    <w:rsid w:val="004609D2"/>
    <w:rsid w:val="00462AA1"/>
    <w:rsid w:val="004749FF"/>
    <w:rsid w:val="00477CA2"/>
    <w:rsid w:val="0048344A"/>
    <w:rsid w:val="004842EC"/>
    <w:rsid w:val="004922FB"/>
    <w:rsid w:val="004975BA"/>
    <w:rsid w:val="004A4EC4"/>
    <w:rsid w:val="004A592D"/>
    <w:rsid w:val="004B4A4A"/>
    <w:rsid w:val="004B4E11"/>
    <w:rsid w:val="004B5834"/>
    <w:rsid w:val="004B687F"/>
    <w:rsid w:val="004E18A8"/>
    <w:rsid w:val="004E2138"/>
    <w:rsid w:val="004F0FD7"/>
    <w:rsid w:val="005018CE"/>
    <w:rsid w:val="005102E0"/>
    <w:rsid w:val="0051427C"/>
    <w:rsid w:val="00514A48"/>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D3702"/>
    <w:rsid w:val="005E18B4"/>
    <w:rsid w:val="005E5380"/>
    <w:rsid w:val="00611B5B"/>
    <w:rsid w:val="00617063"/>
    <w:rsid w:val="00620D79"/>
    <w:rsid w:val="00622C4B"/>
    <w:rsid w:val="0062332F"/>
    <w:rsid w:val="0062767C"/>
    <w:rsid w:val="00632AEF"/>
    <w:rsid w:val="00636376"/>
    <w:rsid w:val="006365AE"/>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5360"/>
    <w:rsid w:val="0072692E"/>
    <w:rsid w:val="007304A9"/>
    <w:rsid w:val="00743A6E"/>
    <w:rsid w:val="00750220"/>
    <w:rsid w:val="00752488"/>
    <w:rsid w:val="00754CD8"/>
    <w:rsid w:val="00755EAA"/>
    <w:rsid w:val="00775DC9"/>
    <w:rsid w:val="00780343"/>
    <w:rsid w:val="007810F1"/>
    <w:rsid w:val="007819C6"/>
    <w:rsid w:val="00781E19"/>
    <w:rsid w:val="00784BF3"/>
    <w:rsid w:val="007864CD"/>
    <w:rsid w:val="00786947"/>
    <w:rsid w:val="007A6CBC"/>
    <w:rsid w:val="007A71EE"/>
    <w:rsid w:val="007C1D22"/>
    <w:rsid w:val="007C3751"/>
    <w:rsid w:val="007C7D5C"/>
    <w:rsid w:val="007D0951"/>
    <w:rsid w:val="007D3729"/>
    <w:rsid w:val="007E0BFA"/>
    <w:rsid w:val="007E0D14"/>
    <w:rsid w:val="007F1A86"/>
    <w:rsid w:val="007F4301"/>
    <w:rsid w:val="0080302D"/>
    <w:rsid w:val="00813A5A"/>
    <w:rsid w:val="00813D10"/>
    <w:rsid w:val="008168BD"/>
    <w:rsid w:val="00816F6D"/>
    <w:rsid w:val="00825B4A"/>
    <w:rsid w:val="00835EE4"/>
    <w:rsid w:val="00836B67"/>
    <w:rsid w:val="008376AC"/>
    <w:rsid w:val="008506E1"/>
    <w:rsid w:val="00853E3D"/>
    <w:rsid w:val="0087136E"/>
    <w:rsid w:val="00871C80"/>
    <w:rsid w:val="00875AAE"/>
    <w:rsid w:val="00886F1C"/>
    <w:rsid w:val="0089055A"/>
    <w:rsid w:val="00896D66"/>
    <w:rsid w:val="008B70BB"/>
    <w:rsid w:val="008B79D4"/>
    <w:rsid w:val="008D0418"/>
    <w:rsid w:val="008D2D76"/>
    <w:rsid w:val="008D697C"/>
    <w:rsid w:val="009034F0"/>
    <w:rsid w:val="00903E89"/>
    <w:rsid w:val="00915331"/>
    <w:rsid w:val="00916FDE"/>
    <w:rsid w:val="0092033C"/>
    <w:rsid w:val="00920421"/>
    <w:rsid w:val="00922A76"/>
    <w:rsid w:val="00927F8D"/>
    <w:rsid w:val="0093255D"/>
    <w:rsid w:val="00940DE9"/>
    <w:rsid w:val="00942881"/>
    <w:rsid w:val="009440D6"/>
    <w:rsid w:val="009469D9"/>
    <w:rsid w:val="009521BD"/>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6CC0"/>
    <w:rsid w:val="00A432AD"/>
    <w:rsid w:val="00A51D20"/>
    <w:rsid w:val="00A529D8"/>
    <w:rsid w:val="00A52CF6"/>
    <w:rsid w:val="00A66CDD"/>
    <w:rsid w:val="00A74FB5"/>
    <w:rsid w:val="00A77947"/>
    <w:rsid w:val="00A85AC7"/>
    <w:rsid w:val="00A9472E"/>
    <w:rsid w:val="00AB1AEF"/>
    <w:rsid w:val="00AB4385"/>
    <w:rsid w:val="00AC5910"/>
    <w:rsid w:val="00AD6CC4"/>
    <w:rsid w:val="00AE26E8"/>
    <w:rsid w:val="00AE642E"/>
    <w:rsid w:val="00AE7CC9"/>
    <w:rsid w:val="00AF06BB"/>
    <w:rsid w:val="00AF164D"/>
    <w:rsid w:val="00AF453A"/>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861F5"/>
    <w:rsid w:val="00B92FF8"/>
    <w:rsid w:val="00BA025C"/>
    <w:rsid w:val="00BB5887"/>
    <w:rsid w:val="00BC475F"/>
    <w:rsid w:val="00BC48C9"/>
    <w:rsid w:val="00BC5589"/>
    <w:rsid w:val="00BD03AF"/>
    <w:rsid w:val="00BD2E59"/>
    <w:rsid w:val="00BE3C9C"/>
    <w:rsid w:val="00BF617F"/>
    <w:rsid w:val="00C00A46"/>
    <w:rsid w:val="00C02950"/>
    <w:rsid w:val="00C220E5"/>
    <w:rsid w:val="00C2627B"/>
    <w:rsid w:val="00C3127C"/>
    <w:rsid w:val="00C37B83"/>
    <w:rsid w:val="00C44125"/>
    <w:rsid w:val="00C508D5"/>
    <w:rsid w:val="00C678C0"/>
    <w:rsid w:val="00C7568D"/>
    <w:rsid w:val="00C75964"/>
    <w:rsid w:val="00C801DD"/>
    <w:rsid w:val="00C809A1"/>
    <w:rsid w:val="00C80CA1"/>
    <w:rsid w:val="00C84BD8"/>
    <w:rsid w:val="00C85AAB"/>
    <w:rsid w:val="00CC1F71"/>
    <w:rsid w:val="00CC4CE4"/>
    <w:rsid w:val="00CC510B"/>
    <w:rsid w:val="00CD156B"/>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7D78"/>
    <w:rsid w:val="00DD42A8"/>
    <w:rsid w:val="00DF22D4"/>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E584E"/>
    <w:rsid w:val="00EF0E11"/>
    <w:rsid w:val="00EF527F"/>
    <w:rsid w:val="00F06DA1"/>
    <w:rsid w:val="00F10F93"/>
    <w:rsid w:val="00F12659"/>
    <w:rsid w:val="00F14966"/>
    <w:rsid w:val="00F1789B"/>
    <w:rsid w:val="00F242C9"/>
    <w:rsid w:val="00F2461E"/>
    <w:rsid w:val="00F27F85"/>
    <w:rsid w:val="00F30BEC"/>
    <w:rsid w:val="00F56C88"/>
    <w:rsid w:val="00F667C3"/>
    <w:rsid w:val="00F7706E"/>
    <w:rsid w:val="00F85F66"/>
    <w:rsid w:val="00F87695"/>
    <w:rsid w:val="00FA6CF4"/>
    <w:rsid w:val="00FB630E"/>
    <w:rsid w:val="00FB7464"/>
    <w:rsid w:val="00FC3D0B"/>
    <w:rsid w:val="00FE2CDB"/>
    <w:rsid w:val="00FE76D4"/>
    <w:rsid w:val="00FF72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2684438C-31E4-4325-83C9-FAEEBC08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3FE0-5DB2-452B-B1B4-F8A81D31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3665</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NAESB</cp:lastModifiedBy>
  <cp:revision>2</cp:revision>
  <cp:lastPrinted>2016-11-28T15:28:00Z</cp:lastPrinted>
  <dcterms:created xsi:type="dcterms:W3CDTF">2018-10-16T17:10:00Z</dcterms:created>
  <dcterms:modified xsi:type="dcterms:W3CDTF">2018-10-16T17:10:00Z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