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2D3" w:rsidRPr="00546DFF" w:rsidRDefault="00B06B0C" w:rsidP="00003DE9">
      <w:pPr>
        <w:spacing w:before="60" w:after="60"/>
        <w:jc w:val="center"/>
        <w:rPr>
          <w:rFonts w:ascii="Arial" w:hAnsi="Arial" w:cs="Arial"/>
          <w:b/>
        </w:rPr>
      </w:pPr>
      <w:r w:rsidRPr="00546DFF">
        <w:rPr>
          <w:rFonts w:ascii="Arial" w:hAnsi="Arial" w:cs="Arial"/>
          <w:b/>
        </w:rPr>
        <w:t xml:space="preserve">NAESB Accreditation Requirements for </w:t>
      </w:r>
      <w:r w:rsidR="00003DE9" w:rsidRPr="00546DFF">
        <w:rPr>
          <w:rFonts w:ascii="Arial" w:hAnsi="Arial" w:cs="Arial"/>
          <w:b/>
        </w:rPr>
        <w:t xml:space="preserve">Certification of </w:t>
      </w:r>
      <w:del w:id="0" w:author="Wendell Miyaji" w:date="2014-10-02T09:44:00Z">
        <w:r w:rsidR="00A465EC" w:rsidRPr="00546DFF" w:rsidDel="00B534A1">
          <w:rPr>
            <w:rFonts w:ascii="Arial" w:hAnsi="Arial" w:cs="Arial"/>
            <w:b/>
          </w:rPr>
          <w:delText>Energy Efficiency</w:delText>
        </w:r>
      </w:del>
      <w:ins w:id="1" w:author="Wendell Miyaji" w:date="2014-10-02T09:44:00Z">
        <w:r w:rsidR="00B534A1">
          <w:rPr>
            <w:rFonts w:ascii="Arial" w:hAnsi="Arial" w:cs="Arial"/>
            <w:b/>
          </w:rPr>
          <w:t>Retail Demand Response</w:t>
        </w:r>
      </w:ins>
      <w:r w:rsidR="00A465EC" w:rsidRPr="00546DFF">
        <w:rPr>
          <w:rFonts w:ascii="Arial" w:hAnsi="Arial" w:cs="Arial"/>
          <w:b/>
        </w:rPr>
        <w:t xml:space="preserve"> </w:t>
      </w:r>
    </w:p>
    <w:p w:rsidR="00B06B0C" w:rsidRPr="00546DFF" w:rsidRDefault="00D13543" w:rsidP="00003DE9">
      <w:pPr>
        <w:spacing w:before="60" w:after="60"/>
        <w:jc w:val="center"/>
        <w:rPr>
          <w:rFonts w:ascii="Arial" w:hAnsi="Arial" w:cs="Arial"/>
          <w:b/>
        </w:rPr>
      </w:pPr>
      <w:r w:rsidRPr="00546DFF">
        <w:rPr>
          <w:rFonts w:ascii="Arial" w:hAnsi="Arial" w:cs="Arial"/>
          <w:b/>
        </w:rPr>
        <w:t>Measurement and Verification</w:t>
      </w:r>
      <w:r w:rsidR="00003DE9" w:rsidRPr="00546DFF">
        <w:rPr>
          <w:rFonts w:ascii="Arial" w:hAnsi="Arial" w:cs="Arial"/>
          <w:b/>
        </w:rPr>
        <w:t xml:space="preserve"> Products and</w:t>
      </w:r>
      <w:r w:rsidR="00A1114C" w:rsidRPr="00546DFF">
        <w:rPr>
          <w:rFonts w:ascii="Arial" w:hAnsi="Arial" w:cs="Arial"/>
          <w:b/>
        </w:rPr>
        <w:t xml:space="preserve"> </w:t>
      </w:r>
      <w:r w:rsidR="00003DE9" w:rsidRPr="00546DFF">
        <w:rPr>
          <w:rFonts w:ascii="Arial" w:hAnsi="Arial" w:cs="Arial"/>
          <w:b/>
        </w:rPr>
        <w:t xml:space="preserve">Services </w:t>
      </w:r>
    </w:p>
    <w:p w:rsidR="00B06B0C" w:rsidRPr="00546DFF" w:rsidRDefault="00B06B0C">
      <w:pPr>
        <w:spacing w:before="60" w:after="60"/>
        <w:jc w:val="center"/>
        <w:rPr>
          <w:rFonts w:ascii="Arial" w:hAnsi="Arial" w:cs="Arial"/>
        </w:rPr>
      </w:pPr>
      <w:r w:rsidRPr="00546DFF">
        <w:rPr>
          <w:rFonts w:ascii="Arial" w:hAnsi="Arial" w:cs="Arial"/>
        </w:rPr>
        <w:t xml:space="preserve">  </w:t>
      </w:r>
    </w:p>
    <w:p w:rsidR="00B06B0C" w:rsidRPr="00546DFF" w:rsidRDefault="00B06B0C" w:rsidP="00664C7B">
      <w:pPr>
        <w:pStyle w:val="ListParagraph"/>
        <w:numPr>
          <w:ilvl w:val="0"/>
          <w:numId w:val="36"/>
        </w:numPr>
        <w:spacing w:before="60" w:after="120"/>
        <w:rPr>
          <w:rFonts w:ascii="Arial" w:hAnsi="Arial" w:cs="Arial"/>
        </w:rPr>
        <w:pPrChange w:id="2" w:author="Eric Winkler" w:date="2014-10-06T12:22:00Z">
          <w:pPr>
            <w:pStyle w:val="ListParagraph"/>
            <w:numPr>
              <w:numId w:val="36"/>
            </w:numPr>
            <w:spacing w:before="60" w:after="60"/>
            <w:ind w:hanging="360"/>
          </w:pPr>
        </w:pPrChange>
      </w:pPr>
      <w:r w:rsidRPr="00546DFF">
        <w:rPr>
          <w:rFonts w:ascii="Arial" w:hAnsi="Arial" w:cs="Arial"/>
        </w:rPr>
        <w:t>INTRODUCTION</w:t>
      </w:r>
    </w:p>
    <w:p w:rsidR="00B06B0C" w:rsidRPr="00546DFF" w:rsidRDefault="001E6B40" w:rsidP="00664C7B">
      <w:pPr>
        <w:pStyle w:val="ListParagraph"/>
        <w:spacing w:before="60" w:after="120"/>
        <w:ind w:left="0" w:firstLine="720"/>
        <w:rPr>
          <w:rFonts w:ascii="Arial" w:hAnsi="Arial" w:cs="Arial"/>
        </w:rPr>
        <w:pPrChange w:id="3" w:author="Eric Winkler" w:date="2014-10-06T12:22:00Z">
          <w:pPr>
            <w:pStyle w:val="ListParagraph"/>
            <w:spacing w:before="60" w:after="60"/>
            <w:ind w:left="0" w:firstLine="720"/>
          </w:pPr>
        </w:pPrChange>
      </w:pPr>
      <w:r w:rsidRPr="00546DFF">
        <w:rPr>
          <w:rFonts w:ascii="Arial" w:hAnsi="Arial" w:cs="Arial"/>
        </w:rPr>
        <w:t>1.1</w:t>
      </w:r>
      <w:r w:rsidRPr="00546DFF">
        <w:rPr>
          <w:rFonts w:ascii="Arial" w:hAnsi="Arial" w:cs="Arial"/>
        </w:rPr>
        <w:tab/>
      </w:r>
      <w:r w:rsidR="00B06B0C" w:rsidRPr="00546DFF">
        <w:rPr>
          <w:rFonts w:ascii="Arial" w:hAnsi="Arial" w:cs="Arial"/>
        </w:rPr>
        <w:t xml:space="preserve">About this Document </w:t>
      </w:r>
    </w:p>
    <w:p w:rsidR="00B06B0C" w:rsidRPr="00546DFF" w:rsidRDefault="00B06B0C" w:rsidP="00664C7B">
      <w:pPr>
        <w:spacing w:before="60" w:after="120"/>
        <w:ind w:left="1440"/>
        <w:rPr>
          <w:rFonts w:ascii="Arial" w:hAnsi="Arial" w:cs="Arial"/>
          <w:sz w:val="22"/>
          <w:szCs w:val="22"/>
        </w:rPr>
        <w:pPrChange w:id="4" w:author="Eric Winkler" w:date="2014-10-06T12:22:00Z">
          <w:pPr>
            <w:spacing w:before="60" w:after="60"/>
            <w:ind w:left="1440"/>
          </w:pPr>
        </w:pPrChange>
      </w:pPr>
      <w:r w:rsidRPr="00546DFF">
        <w:rPr>
          <w:rFonts w:ascii="Arial" w:hAnsi="Arial" w:cs="Arial"/>
          <w:sz w:val="22"/>
          <w:szCs w:val="22"/>
        </w:rPr>
        <w:t xml:space="preserve">This document provides </w:t>
      </w:r>
      <w:r w:rsidR="00D13543" w:rsidRPr="00546DFF">
        <w:rPr>
          <w:rFonts w:ascii="Arial" w:hAnsi="Arial" w:cs="Arial"/>
          <w:sz w:val="22"/>
          <w:szCs w:val="22"/>
        </w:rPr>
        <w:t>the technical and managerial</w:t>
      </w:r>
      <w:r w:rsidRPr="00546DFF">
        <w:rPr>
          <w:rFonts w:ascii="Arial" w:hAnsi="Arial" w:cs="Arial"/>
          <w:sz w:val="22"/>
          <w:szCs w:val="22"/>
        </w:rPr>
        <w:t xml:space="preserve"> details</w:t>
      </w:r>
      <w:r w:rsidR="00D13543" w:rsidRPr="00546DFF">
        <w:rPr>
          <w:rFonts w:ascii="Arial" w:hAnsi="Arial" w:cs="Arial"/>
          <w:sz w:val="22"/>
          <w:szCs w:val="22"/>
        </w:rPr>
        <w:t xml:space="preserve"> that an </w:t>
      </w:r>
      <w:r w:rsidR="00736EDC">
        <w:rPr>
          <w:rFonts w:ascii="Arial" w:hAnsi="Arial" w:cs="Arial"/>
          <w:sz w:val="22"/>
          <w:szCs w:val="22"/>
        </w:rPr>
        <w:t>E</w:t>
      </w:r>
      <w:r w:rsidR="00D13543" w:rsidRPr="00546DFF">
        <w:rPr>
          <w:rFonts w:ascii="Arial" w:hAnsi="Arial" w:cs="Arial"/>
          <w:sz w:val="22"/>
          <w:szCs w:val="22"/>
        </w:rPr>
        <w:t xml:space="preserve">ntity seeking certification through the NAESB </w:t>
      </w:r>
      <w:del w:id="5" w:author="Wendell Miyaji" w:date="2014-10-02T09:44:00Z">
        <w:r w:rsidR="00385438" w:rsidRPr="00546DFF" w:rsidDel="00B534A1">
          <w:rPr>
            <w:rFonts w:ascii="Arial" w:hAnsi="Arial" w:cs="Arial"/>
            <w:sz w:val="22"/>
            <w:szCs w:val="22"/>
          </w:rPr>
          <w:delText>Energy Efficiency</w:delText>
        </w:r>
      </w:del>
      <w:ins w:id="6" w:author="Wendell Miyaji" w:date="2014-10-02T09:44:00Z">
        <w:r w:rsidR="00B534A1">
          <w:rPr>
            <w:rFonts w:ascii="Arial" w:hAnsi="Arial" w:cs="Arial"/>
            <w:sz w:val="22"/>
            <w:szCs w:val="22"/>
          </w:rPr>
          <w:t>Retail Demand Response</w:t>
        </w:r>
      </w:ins>
      <w:r w:rsidR="00385438" w:rsidRPr="00546DFF">
        <w:rPr>
          <w:rFonts w:ascii="Arial" w:hAnsi="Arial" w:cs="Arial"/>
          <w:sz w:val="22"/>
          <w:szCs w:val="22"/>
        </w:rPr>
        <w:t xml:space="preserve"> </w:t>
      </w:r>
      <w:r w:rsidR="00D13543" w:rsidRPr="00546DFF">
        <w:rPr>
          <w:rFonts w:ascii="Arial" w:hAnsi="Arial" w:cs="Arial"/>
          <w:sz w:val="22"/>
          <w:szCs w:val="22"/>
        </w:rPr>
        <w:t>Measurement and Verification Certification</w:t>
      </w:r>
      <w:r w:rsidR="008E0659" w:rsidRPr="00546DFF">
        <w:rPr>
          <w:rFonts w:ascii="Arial" w:hAnsi="Arial" w:cs="Arial"/>
          <w:sz w:val="22"/>
          <w:szCs w:val="22"/>
        </w:rPr>
        <w:t xml:space="preserve"> (</w:t>
      </w:r>
      <w:del w:id="7" w:author="Wendell Miyaji" w:date="2014-10-02T12:51:00Z">
        <w:r w:rsidR="008E0659" w:rsidRPr="00546DFF" w:rsidDel="00054386">
          <w:rPr>
            <w:rFonts w:ascii="Arial" w:hAnsi="Arial" w:cs="Arial"/>
            <w:sz w:val="22"/>
            <w:szCs w:val="22"/>
          </w:rPr>
          <w:delText>(</w:delText>
        </w:r>
      </w:del>
      <w:del w:id="8" w:author="Wendell Miyaji" w:date="2014-10-02T09:44:00Z">
        <w:r w:rsidR="008E0659" w:rsidRPr="009E2AAB" w:rsidDel="00B534A1">
          <w:rPr>
            <w:rFonts w:ascii="Arial" w:hAnsi="Arial" w:cs="Arial"/>
            <w:sz w:val="22"/>
            <w:szCs w:val="22"/>
            <w:highlight w:val="yellow"/>
          </w:rPr>
          <w:delText>EE</w:delText>
        </w:r>
        <w:r w:rsidR="008E0659" w:rsidRPr="00546DFF" w:rsidDel="00B534A1">
          <w:rPr>
            <w:rFonts w:ascii="Arial" w:hAnsi="Arial" w:cs="Arial"/>
            <w:sz w:val="22"/>
            <w:szCs w:val="22"/>
          </w:rPr>
          <w:delText xml:space="preserve"> </w:delText>
        </w:r>
      </w:del>
      <w:ins w:id="9" w:author="Wendell Miyaji" w:date="2014-10-02T09:44:00Z">
        <w:r w:rsidR="00B534A1">
          <w:rPr>
            <w:rFonts w:ascii="Arial" w:hAnsi="Arial" w:cs="Arial"/>
            <w:sz w:val="22"/>
            <w:szCs w:val="22"/>
          </w:rPr>
          <w:t>DR</w:t>
        </w:r>
        <w:r w:rsidR="00B534A1" w:rsidRPr="00546DFF">
          <w:rPr>
            <w:rFonts w:ascii="Arial" w:hAnsi="Arial" w:cs="Arial"/>
            <w:sz w:val="22"/>
            <w:szCs w:val="22"/>
          </w:rPr>
          <w:t xml:space="preserve"> </w:t>
        </w:r>
      </w:ins>
      <w:r w:rsidR="008E0659" w:rsidRPr="00546DFF">
        <w:rPr>
          <w:rFonts w:ascii="Arial" w:hAnsi="Arial" w:cs="Arial"/>
          <w:sz w:val="22"/>
          <w:szCs w:val="22"/>
        </w:rPr>
        <w:t>M&amp;V Certification)</w:t>
      </w:r>
      <w:r w:rsidR="00617EE3" w:rsidRPr="00546DFF">
        <w:rPr>
          <w:rFonts w:ascii="Arial" w:hAnsi="Arial" w:cs="Arial"/>
          <w:sz w:val="22"/>
          <w:szCs w:val="22"/>
        </w:rPr>
        <w:t xml:space="preserve"> </w:t>
      </w:r>
      <w:r w:rsidR="00052B1A" w:rsidRPr="00546DFF">
        <w:rPr>
          <w:rFonts w:ascii="Arial" w:hAnsi="Arial" w:cs="Arial"/>
          <w:sz w:val="22"/>
          <w:szCs w:val="22"/>
        </w:rPr>
        <w:t xml:space="preserve">Program </w:t>
      </w:r>
      <w:r w:rsidR="00A7290B" w:rsidRPr="00546DFF">
        <w:rPr>
          <w:rFonts w:ascii="Arial" w:hAnsi="Arial" w:cs="Arial"/>
          <w:sz w:val="22"/>
          <w:szCs w:val="22"/>
        </w:rPr>
        <w:t xml:space="preserve">must demonstrate that </w:t>
      </w:r>
      <w:proofErr w:type="gramStart"/>
      <w:r w:rsidR="00A7290B" w:rsidRPr="00546DFF">
        <w:rPr>
          <w:rFonts w:ascii="Arial" w:hAnsi="Arial" w:cs="Arial"/>
          <w:sz w:val="22"/>
          <w:szCs w:val="22"/>
        </w:rPr>
        <w:t>it</w:t>
      </w:r>
      <w:r w:rsidR="008E0659" w:rsidRPr="00546DFF">
        <w:rPr>
          <w:rFonts w:ascii="Arial" w:hAnsi="Arial" w:cs="Arial"/>
          <w:sz w:val="22"/>
          <w:szCs w:val="22"/>
        </w:rPr>
        <w:t>s</w:t>
      </w:r>
      <w:proofErr w:type="gramEnd"/>
      <w:r w:rsidR="00A7290B" w:rsidRPr="00546DFF">
        <w:rPr>
          <w:rFonts w:ascii="Arial" w:hAnsi="Arial" w:cs="Arial"/>
          <w:sz w:val="22"/>
          <w:szCs w:val="22"/>
        </w:rPr>
        <w:t xml:space="preserve"> </w:t>
      </w:r>
      <w:del w:id="10" w:author="Wendell Miyaji" w:date="2014-10-02T09:45:00Z">
        <w:r w:rsidR="00DF15F9" w:rsidDel="00B534A1">
          <w:rPr>
            <w:rFonts w:ascii="Arial" w:hAnsi="Arial" w:cs="Arial"/>
            <w:sz w:val="22"/>
            <w:szCs w:val="22"/>
          </w:rPr>
          <w:delText>Energy Efficiency</w:delText>
        </w:r>
      </w:del>
      <w:ins w:id="11" w:author="Wendell Miyaji" w:date="2014-10-02T09:45:00Z">
        <w:r w:rsidR="00B534A1">
          <w:rPr>
            <w:rFonts w:ascii="Arial" w:hAnsi="Arial" w:cs="Arial"/>
            <w:sz w:val="22"/>
            <w:szCs w:val="22"/>
          </w:rPr>
          <w:t>Retail Demand Response</w:t>
        </w:r>
      </w:ins>
      <w:r w:rsidR="00DF15F9">
        <w:rPr>
          <w:rFonts w:ascii="Arial" w:hAnsi="Arial" w:cs="Arial"/>
          <w:sz w:val="22"/>
          <w:szCs w:val="22"/>
        </w:rPr>
        <w:t xml:space="preserve"> M</w:t>
      </w:r>
      <w:r w:rsidR="008E0659" w:rsidRPr="00546DFF">
        <w:rPr>
          <w:rFonts w:ascii="Arial" w:hAnsi="Arial" w:cs="Arial"/>
          <w:sz w:val="22"/>
          <w:szCs w:val="22"/>
        </w:rPr>
        <w:t xml:space="preserve">easurement </w:t>
      </w:r>
      <w:r w:rsidR="00DF15F9">
        <w:rPr>
          <w:rFonts w:ascii="Arial" w:hAnsi="Arial" w:cs="Arial"/>
          <w:sz w:val="22"/>
          <w:szCs w:val="22"/>
        </w:rPr>
        <w:t>&amp;</w:t>
      </w:r>
      <w:r w:rsidR="00DF15F9" w:rsidRPr="00546DFF">
        <w:rPr>
          <w:rFonts w:ascii="Arial" w:hAnsi="Arial" w:cs="Arial"/>
          <w:sz w:val="22"/>
          <w:szCs w:val="22"/>
        </w:rPr>
        <w:t xml:space="preserve"> </w:t>
      </w:r>
      <w:r w:rsidR="00DF15F9">
        <w:rPr>
          <w:rFonts w:ascii="Arial" w:hAnsi="Arial" w:cs="Arial"/>
          <w:sz w:val="22"/>
          <w:szCs w:val="22"/>
        </w:rPr>
        <w:t>V</w:t>
      </w:r>
      <w:r w:rsidR="008E0659" w:rsidRPr="00546DFF">
        <w:rPr>
          <w:rFonts w:ascii="Arial" w:hAnsi="Arial" w:cs="Arial"/>
          <w:sz w:val="22"/>
          <w:szCs w:val="22"/>
        </w:rPr>
        <w:t xml:space="preserve">erification </w:t>
      </w:r>
      <w:del w:id="12" w:author="Wendell Miyaji" w:date="2014-10-02T10:55:00Z">
        <w:r w:rsidR="005A6A37" w:rsidRPr="00546DFF" w:rsidDel="004F4424">
          <w:rPr>
            <w:rFonts w:ascii="Arial" w:hAnsi="Arial" w:cs="Arial"/>
            <w:sz w:val="22"/>
            <w:szCs w:val="22"/>
          </w:rPr>
          <w:delText xml:space="preserve">product or </w:delText>
        </w:r>
      </w:del>
      <w:r w:rsidR="005A6A37" w:rsidRPr="00546DFF">
        <w:rPr>
          <w:rFonts w:ascii="Arial" w:hAnsi="Arial" w:cs="Arial"/>
          <w:sz w:val="22"/>
          <w:szCs w:val="22"/>
        </w:rPr>
        <w:t xml:space="preserve">service </w:t>
      </w:r>
      <w:r w:rsidR="001C7A23" w:rsidRPr="00546DFF">
        <w:rPr>
          <w:rFonts w:ascii="Arial" w:hAnsi="Arial" w:cs="Arial"/>
          <w:sz w:val="22"/>
          <w:szCs w:val="22"/>
        </w:rPr>
        <w:t>(“</w:t>
      </w:r>
      <w:del w:id="13" w:author="Wendell Miyaji" w:date="2014-10-02T09:45:00Z">
        <w:r w:rsidR="00DF15F9" w:rsidRPr="009E2AAB" w:rsidDel="00B534A1">
          <w:rPr>
            <w:rFonts w:ascii="Arial" w:hAnsi="Arial" w:cs="Arial"/>
            <w:sz w:val="22"/>
            <w:szCs w:val="22"/>
            <w:highlight w:val="yellow"/>
          </w:rPr>
          <w:delText>E</w:delText>
        </w:r>
        <w:r w:rsidR="00DF15F9" w:rsidDel="00B534A1">
          <w:rPr>
            <w:rFonts w:ascii="Arial" w:hAnsi="Arial" w:cs="Arial"/>
            <w:sz w:val="22"/>
            <w:szCs w:val="22"/>
          </w:rPr>
          <w:delText xml:space="preserve">E </w:delText>
        </w:r>
      </w:del>
      <w:ins w:id="14" w:author="Wendell Miyaji" w:date="2014-10-02T09:45:00Z">
        <w:r w:rsidR="00B534A1">
          <w:rPr>
            <w:rFonts w:ascii="Arial" w:hAnsi="Arial" w:cs="Arial"/>
            <w:sz w:val="22"/>
            <w:szCs w:val="22"/>
          </w:rPr>
          <w:t xml:space="preserve">DR </w:t>
        </w:r>
      </w:ins>
      <w:r w:rsidR="001C7A23" w:rsidRPr="00546DFF">
        <w:rPr>
          <w:rFonts w:ascii="Arial" w:hAnsi="Arial" w:cs="Arial"/>
          <w:sz w:val="22"/>
          <w:szCs w:val="22"/>
        </w:rPr>
        <w:t xml:space="preserve">M&amp;V </w:t>
      </w:r>
      <w:del w:id="15" w:author="Wendell Miyaji" w:date="2014-10-02T10:55:00Z">
        <w:r w:rsidR="001C7A23" w:rsidRPr="00546DFF" w:rsidDel="004F4424">
          <w:rPr>
            <w:rFonts w:ascii="Arial" w:hAnsi="Arial" w:cs="Arial"/>
            <w:sz w:val="22"/>
            <w:szCs w:val="22"/>
          </w:rPr>
          <w:delText>Product</w:delText>
        </w:r>
        <w:r w:rsidR="00CD133E" w:rsidDel="004F4424">
          <w:rPr>
            <w:rFonts w:ascii="Arial" w:hAnsi="Arial" w:cs="Arial"/>
            <w:sz w:val="22"/>
            <w:szCs w:val="22"/>
          </w:rPr>
          <w:delText>s</w:delText>
        </w:r>
        <w:r w:rsidR="001C7A23" w:rsidRPr="00546DFF" w:rsidDel="004F4424">
          <w:rPr>
            <w:rFonts w:ascii="Arial" w:hAnsi="Arial" w:cs="Arial"/>
            <w:sz w:val="22"/>
            <w:szCs w:val="22"/>
          </w:rPr>
          <w:delText xml:space="preserve"> or </w:delText>
        </w:r>
      </w:del>
      <w:r w:rsidR="00823C05" w:rsidRPr="00546DFF">
        <w:rPr>
          <w:rFonts w:ascii="Arial" w:hAnsi="Arial" w:cs="Arial"/>
          <w:sz w:val="22"/>
          <w:szCs w:val="22"/>
        </w:rPr>
        <w:t>Services</w:t>
      </w:r>
      <w:r w:rsidR="001C7A23" w:rsidRPr="00546DFF">
        <w:rPr>
          <w:rFonts w:ascii="Arial" w:hAnsi="Arial" w:cs="Arial"/>
          <w:sz w:val="22"/>
          <w:szCs w:val="22"/>
        </w:rPr>
        <w:t xml:space="preserve">”) </w:t>
      </w:r>
      <w:r w:rsidR="00A7290B" w:rsidRPr="00546DFF">
        <w:rPr>
          <w:rFonts w:ascii="Arial" w:hAnsi="Arial" w:cs="Arial"/>
          <w:sz w:val="22"/>
          <w:szCs w:val="22"/>
        </w:rPr>
        <w:t xml:space="preserve">meets in </w:t>
      </w:r>
      <w:r w:rsidR="00FE647C" w:rsidRPr="00546DFF">
        <w:rPr>
          <w:rFonts w:ascii="Arial" w:hAnsi="Arial" w:cs="Arial"/>
          <w:sz w:val="22"/>
          <w:szCs w:val="22"/>
        </w:rPr>
        <w:t xml:space="preserve">its </w:t>
      </w:r>
      <w:r w:rsidR="00A7290B" w:rsidRPr="00546DFF">
        <w:rPr>
          <w:rFonts w:ascii="Arial" w:hAnsi="Arial" w:cs="Arial"/>
          <w:sz w:val="22"/>
          <w:szCs w:val="22"/>
        </w:rPr>
        <w:t>Certification Practice Statement</w:t>
      </w:r>
      <w:r w:rsidR="008E0659" w:rsidRPr="00546DFF">
        <w:rPr>
          <w:rFonts w:ascii="Arial" w:hAnsi="Arial" w:cs="Arial"/>
          <w:sz w:val="22"/>
          <w:szCs w:val="22"/>
        </w:rPr>
        <w:t xml:space="preserve"> </w:t>
      </w:r>
      <w:r w:rsidR="005A6A37" w:rsidRPr="00546DFF">
        <w:rPr>
          <w:rFonts w:ascii="Arial" w:hAnsi="Arial" w:cs="Arial"/>
          <w:sz w:val="22"/>
          <w:szCs w:val="22"/>
        </w:rPr>
        <w:t xml:space="preserve">filed as part of the NAESB </w:t>
      </w:r>
      <w:r w:rsidR="00D4619A">
        <w:rPr>
          <w:rFonts w:ascii="Arial" w:hAnsi="Arial" w:cs="Arial"/>
          <w:sz w:val="22"/>
          <w:szCs w:val="22"/>
        </w:rPr>
        <w:t>a</w:t>
      </w:r>
      <w:r w:rsidR="005A6A37" w:rsidRPr="00546DFF">
        <w:rPr>
          <w:rFonts w:ascii="Arial" w:hAnsi="Arial" w:cs="Arial"/>
          <w:sz w:val="22"/>
          <w:szCs w:val="22"/>
        </w:rPr>
        <w:t xml:space="preserve">ccreditation </w:t>
      </w:r>
      <w:r w:rsidR="00D4619A">
        <w:rPr>
          <w:rFonts w:ascii="Arial" w:hAnsi="Arial" w:cs="Arial"/>
          <w:sz w:val="22"/>
          <w:szCs w:val="22"/>
        </w:rPr>
        <w:t>r</w:t>
      </w:r>
      <w:r w:rsidR="005A6A37" w:rsidRPr="00546DFF">
        <w:rPr>
          <w:rFonts w:ascii="Arial" w:hAnsi="Arial" w:cs="Arial"/>
          <w:sz w:val="22"/>
          <w:szCs w:val="22"/>
        </w:rPr>
        <w:t>equirements</w:t>
      </w:r>
      <w:r w:rsidR="00D13543" w:rsidRPr="00546DFF">
        <w:rPr>
          <w:rFonts w:ascii="Arial" w:hAnsi="Arial" w:cs="Arial"/>
          <w:sz w:val="22"/>
          <w:szCs w:val="22"/>
        </w:rPr>
        <w:t>.</w:t>
      </w:r>
      <w:r w:rsidRPr="00546DFF">
        <w:rPr>
          <w:rFonts w:ascii="Arial" w:hAnsi="Arial" w:cs="Arial"/>
          <w:sz w:val="22"/>
          <w:szCs w:val="22"/>
        </w:rPr>
        <w:t xml:space="preserve"> </w:t>
      </w:r>
      <w:r w:rsidR="00D13543" w:rsidRPr="00546DFF">
        <w:rPr>
          <w:rFonts w:ascii="Arial" w:hAnsi="Arial" w:cs="Arial"/>
          <w:sz w:val="22"/>
          <w:szCs w:val="22"/>
        </w:rPr>
        <w:t xml:space="preserve"> </w:t>
      </w:r>
      <w:r w:rsidRPr="00546DFF">
        <w:rPr>
          <w:rFonts w:ascii="Arial" w:hAnsi="Arial" w:cs="Arial"/>
          <w:sz w:val="22"/>
          <w:szCs w:val="22"/>
        </w:rPr>
        <w:t xml:space="preserve">The following requirements are intended to </w:t>
      </w:r>
      <w:r w:rsidR="00D13543" w:rsidRPr="00546DFF">
        <w:rPr>
          <w:rFonts w:ascii="Arial" w:hAnsi="Arial" w:cs="Arial"/>
          <w:sz w:val="22"/>
          <w:szCs w:val="22"/>
        </w:rPr>
        <w:t>support the</w:t>
      </w:r>
      <w:ins w:id="16" w:author="Wendell Miyaji" w:date="2014-10-02T12:39:00Z">
        <w:r w:rsidR="0064776C">
          <w:rPr>
            <w:rFonts w:ascii="Arial" w:hAnsi="Arial" w:cs="Arial"/>
            <w:sz w:val="22"/>
            <w:szCs w:val="22"/>
          </w:rPr>
          <w:t xml:space="preserve"> retail</w:t>
        </w:r>
      </w:ins>
      <w:r w:rsidR="00D13543" w:rsidRPr="00546DFF">
        <w:rPr>
          <w:rFonts w:ascii="Arial" w:hAnsi="Arial" w:cs="Arial"/>
          <w:sz w:val="22"/>
          <w:szCs w:val="22"/>
        </w:rPr>
        <w:t xml:space="preserve"> </w:t>
      </w:r>
      <w:r w:rsidRPr="00546DFF">
        <w:rPr>
          <w:rFonts w:ascii="Arial" w:hAnsi="Arial" w:cs="Arial"/>
          <w:sz w:val="22"/>
          <w:szCs w:val="22"/>
        </w:rPr>
        <w:t xml:space="preserve">NAESB </w:t>
      </w:r>
      <w:del w:id="17" w:author="Wendell Miyaji" w:date="2014-10-02T12:24:00Z">
        <w:r w:rsidRPr="00546DFF" w:rsidDel="006258DF">
          <w:rPr>
            <w:rFonts w:ascii="Arial" w:hAnsi="Arial" w:cs="Arial"/>
            <w:sz w:val="22"/>
            <w:szCs w:val="22"/>
          </w:rPr>
          <w:delText xml:space="preserve">WEQ </w:delText>
        </w:r>
      </w:del>
      <w:r w:rsidRPr="00546DFF">
        <w:rPr>
          <w:rFonts w:ascii="Arial" w:hAnsi="Arial" w:cs="Arial"/>
          <w:sz w:val="22"/>
          <w:szCs w:val="22"/>
        </w:rPr>
        <w:t xml:space="preserve">Business Practice </w:t>
      </w:r>
      <w:del w:id="18" w:author="Wendell Miyaji" w:date="2014-10-02T09:45:00Z">
        <w:r w:rsidRPr="00546DFF" w:rsidDel="00B534A1">
          <w:rPr>
            <w:rFonts w:ascii="Arial" w:hAnsi="Arial" w:cs="Arial"/>
            <w:sz w:val="22"/>
            <w:szCs w:val="22"/>
          </w:rPr>
          <w:delText>Standards</w:delText>
        </w:r>
        <w:r w:rsidR="00D13543" w:rsidRPr="00546DFF" w:rsidDel="00B534A1">
          <w:rPr>
            <w:rFonts w:ascii="Arial" w:hAnsi="Arial" w:cs="Arial"/>
            <w:sz w:val="22"/>
            <w:szCs w:val="22"/>
          </w:rPr>
          <w:delText xml:space="preserve"> </w:delText>
        </w:r>
        <w:r w:rsidR="002324FB" w:rsidRPr="00546DFF" w:rsidDel="00B534A1">
          <w:rPr>
            <w:rFonts w:ascii="Arial" w:hAnsi="Arial" w:cs="Arial"/>
            <w:sz w:val="22"/>
            <w:szCs w:val="22"/>
          </w:rPr>
          <w:delText xml:space="preserve">WEQ-021 </w:delText>
        </w:r>
        <w:r w:rsidR="00D13543" w:rsidRPr="00546DFF" w:rsidDel="00B534A1">
          <w:rPr>
            <w:rFonts w:ascii="Arial" w:hAnsi="Arial" w:cs="Arial"/>
            <w:sz w:val="22"/>
            <w:szCs w:val="22"/>
          </w:rPr>
          <w:delText xml:space="preserve">and </w:delText>
        </w:r>
      </w:del>
      <w:r w:rsidR="00D13543" w:rsidRPr="00546DFF">
        <w:rPr>
          <w:rFonts w:ascii="Arial" w:hAnsi="Arial" w:cs="Arial"/>
          <w:sz w:val="22"/>
          <w:szCs w:val="22"/>
        </w:rPr>
        <w:t>REQ</w:t>
      </w:r>
      <w:r w:rsidR="006718D1" w:rsidRPr="00546DFF">
        <w:rPr>
          <w:rFonts w:ascii="Arial" w:hAnsi="Arial" w:cs="Arial"/>
          <w:sz w:val="22"/>
          <w:szCs w:val="22"/>
        </w:rPr>
        <w:t>.</w:t>
      </w:r>
      <w:del w:id="19" w:author="Wendell Miyaji" w:date="2014-10-02T09:45:00Z">
        <w:r w:rsidR="006718D1" w:rsidRPr="00546DFF" w:rsidDel="00B534A1">
          <w:rPr>
            <w:rFonts w:ascii="Arial" w:hAnsi="Arial" w:cs="Arial"/>
            <w:sz w:val="22"/>
            <w:szCs w:val="22"/>
          </w:rPr>
          <w:delText>19</w:delText>
        </w:r>
        <w:r w:rsidR="00D13543" w:rsidRPr="00546DFF" w:rsidDel="00B534A1">
          <w:rPr>
            <w:rFonts w:ascii="Arial" w:hAnsi="Arial" w:cs="Arial"/>
            <w:sz w:val="22"/>
            <w:szCs w:val="22"/>
          </w:rPr>
          <w:delText xml:space="preserve"> </w:delText>
        </w:r>
      </w:del>
      <w:ins w:id="20" w:author="Wendell Miyaji" w:date="2014-10-02T09:45:00Z">
        <w:r w:rsidR="00B534A1">
          <w:rPr>
            <w:rFonts w:ascii="Arial" w:hAnsi="Arial" w:cs="Arial"/>
            <w:sz w:val="22"/>
            <w:szCs w:val="22"/>
          </w:rPr>
          <w:t>13</w:t>
        </w:r>
        <w:r w:rsidR="00B534A1" w:rsidRPr="00546DFF">
          <w:rPr>
            <w:rFonts w:ascii="Arial" w:hAnsi="Arial" w:cs="Arial"/>
            <w:sz w:val="22"/>
            <w:szCs w:val="22"/>
          </w:rPr>
          <w:t xml:space="preserve"> </w:t>
        </w:r>
      </w:ins>
      <w:r w:rsidR="00D13543" w:rsidRPr="00546DFF">
        <w:rPr>
          <w:rFonts w:ascii="Arial" w:hAnsi="Arial" w:cs="Arial"/>
          <w:sz w:val="22"/>
          <w:szCs w:val="22"/>
        </w:rPr>
        <w:t xml:space="preserve">Model Business Practices for </w:t>
      </w:r>
      <w:del w:id="21" w:author="Wendell Miyaji" w:date="2014-10-02T09:45:00Z">
        <w:r w:rsidR="00D13543" w:rsidRPr="00546DFF" w:rsidDel="00B534A1">
          <w:rPr>
            <w:rFonts w:ascii="Arial" w:hAnsi="Arial" w:cs="Arial"/>
            <w:sz w:val="22"/>
            <w:szCs w:val="22"/>
          </w:rPr>
          <w:delText>Energy Efficiency</w:delText>
        </w:r>
      </w:del>
      <w:ins w:id="22" w:author="Wendell Miyaji" w:date="2014-10-02T09:45:00Z">
        <w:r w:rsidR="00B534A1">
          <w:rPr>
            <w:rFonts w:ascii="Arial" w:hAnsi="Arial" w:cs="Arial"/>
            <w:sz w:val="22"/>
            <w:szCs w:val="22"/>
          </w:rPr>
          <w:t>Demand Response</w:t>
        </w:r>
      </w:ins>
      <w:r w:rsidR="00D13543" w:rsidRPr="00546DFF">
        <w:rPr>
          <w:rFonts w:ascii="Arial" w:hAnsi="Arial" w:cs="Arial"/>
          <w:sz w:val="22"/>
          <w:szCs w:val="22"/>
        </w:rPr>
        <w:t>.</w:t>
      </w:r>
    </w:p>
    <w:p w:rsidR="00BB7DF4" w:rsidRPr="00546DFF" w:rsidRDefault="00370B74" w:rsidP="00664C7B">
      <w:pPr>
        <w:numPr>
          <w:ilvl w:val="1"/>
          <w:numId w:val="36"/>
        </w:numPr>
        <w:spacing w:before="60" w:after="120"/>
        <w:rPr>
          <w:rFonts w:ascii="Arial" w:hAnsi="Arial" w:cs="Arial"/>
          <w:sz w:val="22"/>
          <w:szCs w:val="22"/>
        </w:rPr>
        <w:pPrChange w:id="23" w:author="Eric Winkler" w:date="2014-10-06T12:22:00Z">
          <w:pPr>
            <w:numPr>
              <w:ilvl w:val="1"/>
              <w:numId w:val="36"/>
            </w:numPr>
            <w:spacing w:before="60" w:after="60"/>
            <w:ind w:left="1080" w:hanging="360"/>
          </w:pPr>
        </w:pPrChange>
      </w:pPr>
      <w:r w:rsidRPr="00546DFF">
        <w:rPr>
          <w:rFonts w:ascii="Arial" w:hAnsi="Arial" w:cs="Arial"/>
          <w:sz w:val="22"/>
          <w:szCs w:val="22"/>
        </w:rPr>
        <w:t xml:space="preserve">     Certification Applicability</w:t>
      </w:r>
    </w:p>
    <w:p w:rsidR="00370B74" w:rsidRPr="00546DFF" w:rsidRDefault="00370B74" w:rsidP="00664C7B">
      <w:pPr>
        <w:spacing w:before="60" w:after="120"/>
        <w:ind w:left="1440"/>
        <w:rPr>
          <w:rFonts w:ascii="Arial" w:hAnsi="Arial" w:cs="Arial"/>
          <w:sz w:val="22"/>
          <w:szCs w:val="22"/>
        </w:rPr>
        <w:pPrChange w:id="24" w:author="Eric Winkler" w:date="2014-10-06T12:22:00Z">
          <w:pPr>
            <w:spacing w:before="60" w:after="60"/>
            <w:ind w:left="1440"/>
          </w:pPr>
        </w:pPrChange>
      </w:pPr>
      <w:r w:rsidRPr="00546DFF">
        <w:rPr>
          <w:rFonts w:ascii="Arial" w:hAnsi="Arial" w:cs="Arial"/>
          <w:sz w:val="22"/>
          <w:szCs w:val="22"/>
        </w:rPr>
        <w:t xml:space="preserve">This </w:t>
      </w:r>
      <w:del w:id="25" w:author="Wendell Miyaji" w:date="2014-10-02T09:45:00Z">
        <w:r w:rsidR="008E0659" w:rsidRPr="009E2AAB" w:rsidDel="00B534A1">
          <w:rPr>
            <w:rFonts w:ascii="Arial" w:hAnsi="Arial" w:cs="Arial"/>
            <w:sz w:val="22"/>
            <w:szCs w:val="22"/>
            <w:highlight w:val="yellow"/>
          </w:rPr>
          <w:delText>EE</w:delText>
        </w:r>
        <w:r w:rsidR="008E0659" w:rsidRPr="00546DFF" w:rsidDel="00B534A1">
          <w:rPr>
            <w:rFonts w:ascii="Arial" w:hAnsi="Arial" w:cs="Arial"/>
            <w:sz w:val="22"/>
            <w:szCs w:val="22"/>
          </w:rPr>
          <w:delText xml:space="preserve"> </w:delText>
        </w:r>
      </w:del>
      <w:ins w:id="26" w:author="Wendell Miyaji" w:date="2014-10-02T12:39:00Z">
        <w:r w:rsidR="0064776C">
          <w:rPr>
            <w:rFonts w:ascii="Arial" w:hAnsi="Arial" w:cs="Arial"/>
            <w:sz w:val="22"/>
            <w:szCs w:val="22"/>
          </w:rPr>
          <w:t>r</w:t>
        </w:r>
      </w:ins>
      <w:ins w:id="27" w:author="Wendell Miyaji" w:date="2014-10-02T09:45:00Z">
        <w:r w:rsidR="00B534A1">
          <w:rPr>
            <w:rFonts w:ascii="Arial" w:hAnsi="Arial" w:cs="Arial"/>
            <w:sz w:val="22"/>
            <w:szCs w:val="22"/>
          </w:rPr>
          <w:t>etail DR</w:t>
        </w:r>
        <w:r w:rsidR="00B534A1" w:rsidRPr="00546DFF">
          <w:rPr>
            <w:rFonts w:ascii="Arial" w:hAnsi="Arial" w:cs="Arial"/>
            <w:sz w:val="22"/>
            <w:szCs w:val="22"/>
          </w:rPr>
          <w:t xml:space="preserve"> </w:t>
        </w:r>
      </w:ins>
      <w:r w:rsidR="008E0659" w:rsidRPr="00546DFF">
        <w:rPr>
          <w:rFonts w:ascii="Arial" w:hAnsi="Arial" w:cs="Arial"/>
          <w:sz w:val="22"/>
          <w:szCs w:val="22"/>
        </w:rPr>
        <w:t>M&amp;V C</w:t>
      </w:r>
      <w:r w:rsidRPr="00546DFF">
        <w:rPr>
          <w:rFonts w:ascii="Arial" w:hAnsi="Arial" w:cs="Arial"/>
          <w:sz w:val="22"/>
          <w:szCs w:val="22"/>
        </w:rPr>
        <w:t xml:space="preserve">ertification is limited to </w:t>
      </w:r>
      <w:ins w:id="28" w:author="Wendell Miyaji" w:date="2014-10-02T12:39:00Z">
        <w:r w:rsidR="0064776C">
          <w:rPr>
            <w:rFonts w:ascii="Arial" w:hAnsi="Arial" w:cs="Arial"/>
            <w:sz w:val="22"/>
            <w:szCs w:val="22"/>
          </w:rPr>
          <w:t>r</w:t>
        </w:r>
      </w:ins>
      <w:ins w:id="29" w:author="Wendell Miyaji" w:date="2014-10-02T09:46:00Z">
        <w:r w:rsidR="00B534A1">
          <w:rPr>
            <w:rFonts w:ascii="Arial" w:hAnsi="Arial" w:cs="Arial"/>
            <w:sz w:val="22"/>
            <w:szCs w:val="22"/>
          </w:rPr>
          <w:t xml:space="preserve">etail Demand Response </w:t>
        </w:r>
      </w:ins>
      <w:r w:rsidR="008E0659" w:rsidRPr="00546DFF">
        <w:rPr>
          <w:rFonts w:ascii="Arial" w:hAnsi="Arial" w:cs="Arial"/>
          <w:sz w:val="22"/>
          <w:szCs w:val="22"/>
        </w:rPr>
        <w:t xml:space="preserve">M&amp;V </w:t>
      </w:r>
      <w:del w:id="30" w:author="Wendell Miyaji" w:date="2014-10-02T10:55:00Z">
        <w:r w:rsidR="001C7A23" w:rsidRPr="00546DFF" w:rsidDel="002308EA">
          <w:rPr>
            <w:rFonts w:ascii="Arial" w:hAnsi="Arial" w:cs="Arial"/>
            <w:sz w:val="22"/>
            <w:szCs w:val="22"/>
          </w:rPr>
          <w:delText>P</w:delText>
        </w:r>
        <w:r w:rsidRPr="00546DFF" w:rsidDel="002308EA">
          <w:rPr>
            <w:rFonts w:ascii="Arial" w:hAnsi="Arial" w:cs="Arial"/>
            <w:sz w:val="22"/>
            <w:szCs w:val="22"/>
          </w:rPr>
          <w:delText>roduct</w:delText>
        </w:r>
        <w:r w:rsidR="00B34593" w:rsidRPr="00546DFF" w:rsidDel="002308EA">
          <w:rPr>
            <w:rFonts w:ascii="Arial" w:hAnsi="Arial" w:cs="Arial"/>
            <w:sz w:val="22"/>
            <w:szCs w:val="22"/>
          </w:rPr>
          <w:delText>s</w:delText>
        </w:r>
        <w:r w:rsidRPr="00546DFF" w:rsidDel="002308EA">
          <w:rPr>
            <w:rFonts w:ascii="Arial" w:hAnsi="Arial" w:cs="Arial"/>
            <w:sz w:val="22"/>
            <w:szCs w:val="22"/>
          </w:rPr>
          <w:delText xml:space="preserve"> or </w:delText>
        </w:r>
      </w:del>
      <w:r w:rsidR="00823C05" w:rsidRPr="00546DFF">
        <w:rPr>
          <w:rFonts w:ascii="Arial" w:hAnsi="Arial" w:cs="Arial"/>
          <w:sz w:val="22"/>
          <w:szCs w:val="22"/>
        </w:rPr>
        <w:t>Services</w:t>
      </w:r>
      <w:r w:rsidR="00074674" w:rsidRPr="00546DFF">
        <w:rPr>
          <w:rFonts w:ascii="Arial" w:hAnsi="Arial" w:cs="Arial"/>
          <w:sz w:val="22"/>
          <w:szCs w:val="22"/>
        </w:rPr>
        <w:t xml:space="preserve"> </w:t>
      </w:r>
      <w:r w:rsidRPr="00546DFF">
        <w:rPr>
          <w:rFonts w:ascii="Arial" w:hAnsi="Arial" w:cs="Arial"/>
          <w:sz w:val="22"/>
          <w:szCs w:val="22"/>
        </w:rPr>
        <w:t>described in the Certification Practice Statement.</w:t>
      </w:r>
      <w:r w:rsidR="00823C05" w:rsidRPr="00546DFF">
        <w:rPr>
          <w:rFonts w:ascii="Arial" w:hAnsi="Arial" w:cs="Arial"/>
          <w:sz w:val="22"/>
          <w:szCs w:val="22"/>
        </w:rPr>
        <w:t xml:space="preserve"> An </w:t>
      </w:r>
      <w:r w:rsidR="001C7A23" w:rsidRPr="00546DFF">
        <w:rPr>
          <w:rFonts w:ascii="Arial" w:hAnsi="Arial" w:cs="Arial"/>
          <w:sz w:val="22"/>
          <w:szCs w:val="22"/>
        </w:rPr>
        <w:t xml:space="preserve">M&amp;V </w:t>
      </w:r>
      <w:del w:id="31" w:author="Wendell Miyaji" w:date="2014-10-02T10:55:00Z">
        <w:r w:rsidR="001C7A23" w:rsidRPr="00546DFF" w:rsidDel="002308EA">
          <w:rPr>
            <w:rFonts w:ascii="Arial" w:hAnsi="Arial" w:cs="Arial"/>
            <w:sz w:val="22"/>
            <w:szCs w:val="22"/>
          </w:rPr>
          <w:delText>P</w:delText>
        </w:r>
        <w:r w:rsidR="00074674" w:rsidRPr="00546DFF" w:rsidDel="002308EA">
          <w:rPr>
            <w:rFonts w:ascii="Arial" w:hAnsi="Arial" w:cs="Arial"/>
            <w:sz w:val="22"/>
            <w:szCs w:val="22"/>
          </w:rPr>
          <w:delText xml:space="preserve">roduct or </w:delText>
        </w:r>
      </w:del>
      <w:r w:rsidR="001C7A23" w:rsidRPr="00546DFF">
        <w:rPr>
          <w:rFonts w:ascii="Arial" w:hAnsi="Arial" w:cs="Arial"/>
          <w:sz w:val="22"/>
          <w:szCs w:val="22"/>
        </w:rPr>
        <w:t>S</w:t>
      </w:r>
      <w:r w:rsidR="00074674" w:rsidRPr="00546DFF">
        <w:rPr>
          <w:rFonts w:ascii="Arial" w:hAnsi="Arial" w:cs="Arial"/>
          <w:sz w:val="22"/>
          <w:szCs w:val="22"/>
        </w:rPr>
        <w:t xml:space="preserve">ervice may be offered separately or as part of an </w:t>
      </w:r>
      <w:r w:rsidR="00146660" w:rsidRPr="00546DFF">
        <w:rPr>
          <w:rFonts w:ascii="Arial" w:hAnsi="Arial" w:cs="Arial"/>
          <w:sz w:val="22"/>
          <w:szCs w:val="22"/>
        </w:rPr>
        <w:t xml:space="preserve">integrated </w:t>
      </w:r>
      <w:del w:id="32" w:author="Wendell Miyaji" w:date="2014-10-02T10:55:00Z">
        <w:r w:rsidR="00074674" w:rsidRPr="00546DFF" w:rsidDel="002308EA">
          <w:rPr>
            <w:rFonts w:ascii="Arial" w:hAnsi="Arial" w:cs="Arial"/>
            <w:sz w:val="22"/>
            <w:szCs w:val="22"/>
          </w:rPr>
          <w:delText>energy efficiency</w:delText>
        </w:r>
      </w:del>
      <w:ins w:id="33" w:author="Wendell Miyaji" w:date="2014-10-02T10:55:00Z">
        <w:r w:rsidR="002308EA">
          <w:rPr>
            <w:rFonts w:ascii="Arial" w:hAnsi="Arial" w:cs="Arial"/>
            <w:sz w:val="22"/>
            <w:szCs w:val="22"/>
          </w:rPr>
          <w:t>demand response</w:t>
        </w:r>
      </w:ins>
      <w:r w:rsidR="00074674" w:rsidRPr="00546DFF">
        <w:rPr>
          <w:rFonts w:ascii="Arial" w:hAnsi="Arial" w:cs="Arial"/>
          <w:sz w:val="22"/>
          <w:szCs w:val="22"/>
        </w:rPr>
        <w:t xml:space="preserve"> </w:t>
      </w:r>
      <w:del w:id="34" w:author="Wendell Miyaji" w:date="2014-10-02T10:56:00Z">
        <w:r w:rsidR="00074674" w:rsidRPr="00546DFF" w:rsidDel="002308EA">
          <w:rPr>
            <w:rFonts w:ascii="Arial" w:hAnsi="Arial" w:cs="Arial"/>
            <w:sz w:val="22"/>
            <w:szCs w:val="22"/>
          </w:rPr>
          <w:delText xml:space="preserve">product or </w:delText>
        </w:r>
      </w:del>
      <w:r w:rsidR="00074674" w:rsidRPr="00546DFF">
        <w:rPr>
          <w:rFonts w:ascii="Arial" w:hAnsi="Arial" w:cs="Arial"/>
          <w:sz w:val="22"/>
          <w:szCs w:val="22"/>
        </w:rPr>
        <w:t xml:space="preserve">service. </w:t>
      </w:r>
      <w:r w:rsidRPr="00546DFF">
        <w:rPr>
          <w:rFonts w:ascii="Arial" w:hAnsi="Arial" w:cs="Arial"/>
          <w:sz w:val="22"/>
          <w:szCs w:val="22"/>
        </w:rPr>
        <w:t xml:space="preserve"> The </w:t>
      </w:r>
      <w:r w:rsidR="00D4619A">
        <w:rPr>
          <w:rFonts w:ascii="Arial" w:hAnsi="Arial" w:cs="Arial"/>
          <w:sz w:val="22"/>
          <w:szCs w:val="22"/>
        </w:rPr>
        <w:t>c</w:t>
      </w:r>
      <w:r w:rsidRPr="00546DFF">
        <w:rPr>
          <w:rFonts w:ascii="Arial" w:hAnsi="Arial" w:cs="Arial"/>
          <w:sz w:val="22"/>
          <w:szCs w:val="22"/>
        </w:rPr>
        <w:t xml:space="preserve">ertification </w:t>
      </w:r>
      <w:r w:rsidR="00146660" w:rsidRPr="00546DFF">
        <w:rPr>
          <w:rFonts w:ascii="Arial" w:hAnsi="Arial" w:cs="Arial"/>
          <w:sz w:val="22"/>
          <w:szCs w:val="22"/>
        </w:rPr>
        <w:t xml:space="preserve">applies only to the </w:t>
      </w:r>
      <w:bookmarkStart w:id="35" w:name="_GoBack"/>
      <w:bookmarkEnd w:id="35"/>
      <w:r w:rsidR="00146660" w:rsidRPr="00546DFF">
        <w:rPr>
          <w:rFonts w:ascii="Arial" w:hAnsi="Arial" w:cs="Arial"/>
          <w:sz w:val="22"/>
          <w:szCs w:val="22"/>
        </w:rPr>
        <w:t xml:space="preserve">M&amp;V process described in the Certification Practice Statement and </w:t>
      </w:r>
      <w:r w:rsidRPr="00546DFF">
        <w:rPr>
          <w:rFonts w:ascii="Arial" w:hAnsi="Arial" w:cs="Arial"/>
          <w:sz w:val="22"/>
          <w:szCs w:val="22"/>
        </w:rPr>
        <w:t xml:space="preserve">does </w:t>
      </w:r>
      <w:r w:rsidR="00DF15F9">
        <w:rPr>
          <w:rFonts w:ascii="Arial" w:hAnsi="Arial" w:cs="Arial"/>
          <w:sz w:val="22"/>
          <w:szCs w:val="22"/>
        </w:rPr>
        <w:t xml:space="preserve">not </w:t>
      </w:r>
      <w:r w:rsidRPr="00546DFF">
        <w:rPr>
          <w:rFonts w:ascii="Arial" w:hAnsi="Arial" w:cs="Arial"/>
          <w:sz w:val="22"/>
          <w:szCs w:val="22"/>
        </w:rPr>
        <w:t>imply any guarantee of product performance, demand reduction, energy savings, or economic benefit</w:t>
      </w:r>
      <w:r w:rsidR="00DB3191" w:rsidRPr="00546DFF">
        <w:rPr>
          <w:rFonts w:ascii="Arial" w:hAnsi="Arial" w:cs="Arial"/>
          <w:sz w:val="22"/>
          <w:szCs w:val="22"/>
        </w:rPr>
        <w:t xml:space="preserve"> associated with the energy efficiency product, service or program</w:t>
      </w:r>
      <w:r w:rsidRPr="00546DFF">
        <w:rPr>
          <w:rFonts w:ascii="Arial" w:hAnsi="Arial" w:cs="Arial"/>
          <w:sz w:val="22"/>
          <w:szCs w:val="22"/>
        </w:rPr>
        <w:t xml:space="preserve">.  The </w:t>
      </w:r>
      <w:r w:rsidR="00D4619A">
        <w:rPr>
          <w:rFonts w:ascii="Arial" w:hAnsi="Arial" w:cs="Arial"/>
          <w:sz w:val="22"/>
          <w:szCs w:val="22"/>
        </w:rPr>
        <w:t>c</w:t>
      </w:r>
      <w:r w:rsidRPr="00546DFF">
        <w:rPr>
          <w:rFonts w:ascii="Arial" w:hAnsi="Arial" w:cs="Arial"/>
          <w:sz w:val="22"/>
          <w:szCs w:val="22"/>
        </w:rPr>
        <w:t>ertification does not warrant compliance with applicable Governing Documents</w:t>
      </w:r>
      <w:ins w:id="36" w:author="Eric Winkler" w:date="2014-10-06T11:54:00Z">
        <w:r w:rsidR="002F2E40">
          <w:rPr>
            <w:rFonts w:ascii="Arial" w:hAnsi="Arial" w:cs="Arial"/>
            <w:sz w:val="22"/>
            <w:szCs w:val="22"/>
          </w:rPr>
          <w:t xml:space="preserve"> or</w:t>
        </w:r>
      </w:ins>
      <w:del w:id="37" w:author="Eric Winkler" w:date="2014-10-06T11:54:00Z">
        <w:r w:rsidRPr="00546DFF" w:rsidDel="002F2E40">
          <w:rPr>
            <w:rFonts w:ascii="Arial" w:hAnsi="Arial" w:cs="Arial"/>
            <w:sz w:val="22"/>
            <w:szCs w:val="22"/>
          </w:rPr>
          <w:delText>,</w:delText>
        </w:r>
      </w:del>
      <w:r w:rsidRPr="00546DFF">
        <w:rPr>
          <w:rFonts w:ascii="Arial" w:hAnsi="Arial" w:cs="Arial"/>
          <w:sz w:val="22"/>
          <w:szCs w:val="22"/>
        </w:rPr>
        <w:t xml:space="preserve"> </w:t>
      </w:r>
      <w:del w:id="38" w:author="Eric Winkler" w:date="2014-10-06T11:54:00Z">
        <w:r w:rsidRPr="00546DFF" w:rsidDel="002F2E40">
          <w:rPr>
            <w:rFonts w:ascii="Arial" w:hAnsi="Arial" w:cs="Arial"/>
            <w:sz w:val="22"/>
            <w:szCs w:val="22"/>
          </w:rPr>
          <w:delText>Wholesale or</w:delText>
        </w:r>
      </w:del>
      <w:r w:rsidRPr="00546DFF">
        <w:rPr>
          <w:rFonts w:ascii="Arial" w:hAnsi="Arial" w:cs="Arial"/>
          <w:sz w:val="22"/>
          <w:szCs w:val="22"/>
        </w:rPr>
        <w:t xml:space="preserve"> Retail product specifications under </w:t>
      </w:r>
      <w:r w:rsidR="00DB3191" w:rsidRPr="00546DFF">
        <w:rPr>
          <w:rFonts w:ascii="Arial" w:hAnsi="Arial" w:cs="Arial"/>
          <w:sz w:val="22"/>
          <w:szCs w:val="22"/>
        </w:rPr>
        <w:t xml:space="preserve">any </w:t>
      </w:r>
      <w:r w:rsidRPr="00546DFF">
        <w:rPr>
          <w:rFonts w:ascii="Arial" w:hAnsi="Arial" w:cs="Arial"/>
          <w:sz w:val="22"/>
          <w:szCs w:val="22"/>
        </w:rPr>
        <w:t>applicable tariff</w:t>
      </w:r>
      <w:del w:id="39" w:author="Eric Winkler" w:date="2014-10-06T11:54:00Z">
        <w:r w:rsidR="00DF15F9" w:rsidRPr="00546DFF" w:rsidDel="002F2E40">
          <w:rPr>
            <w:rFonts w:ascii="Arial" w:hAnsi="Arial" w:cs="Arial"/>
            <w:sz w:val="22"/>
            <w:szCs w:val="22"/>
          </w:rPr>
          <w:delText>, or</w:delText>
        </w:r>
        <w:r w:rsidR="00DB3191" w:rsidRPr="00546DFF" w:rsidDel="002F2E40">
          <w:rPr>
            <w:rFonts w:ascii="Arial" w:hAnsi="Arial" w:cs="Arial"/>
            <w:sz w:val="22"/>
            <w:szCs w:val="22"/>
          </w:rPr>
          <w:delText xml:space="preserve"> any other regulatory requirements </w:delText>
        </w:r>
        <w:r w:rsidR="00CD78A5" w:rsidRPr="00546DFF" w:rsidDel="002F2E40">
          <w:rPr>
            <w:rFonts w:ascii="Arial" w:hAnsi="Arial" w:cs="Arial"/>
            <w:sz w:val="22"/>
            <w:szCs w:val="22"/>
          </w:rPr>
          <w:delText>associated with a Federal or State</w:delText>
        </w:r>
        <w:r w:rsidR="00DB3191" w:rsidRPr="00546DFF" w:rsidDel="002F2E40">
          <w:rPr>
            <w:rFonts w:ascii="Arial" w:hAnsi="Arial" w:cs="Arial"/>
            <w:sz w:val="22"/>
            <w:szCs w:val="22"/>
          </w:rPr>
          <w:delText xml:space="preserve"> energy efficiency </w:delText>
        </w:r>
        <w:r w:rsidR="00CD78A5" w:rsidRPr="00546DFF" w:rsidDel="002F2E40">
          <w:rPr>
            <w:rFonts w:ascii="Arial" w:hAnsi="Arial" w:cs="Arial"/>
            <w:sz w:val="22"/>
            <w:szCs w:val="22"/>
          </w:rPr>
          <w:delText xml:space="preserve">program or </w:delText>
        </w:r>
        <w:r w:rsidRPr="00546DFF" w:rsidDel="002F2E40">
          <w:rPr>
            <w:rFonts w:ascii="Arial" w:hAnsi="Arial" w:cs="Arial"/>
            <w:sz w:val="22"/>
            <w:szCs w:val="22"/>
          </w:rPr>
          <w:delText>building codes</w:delText>
        </w:r>
      </w:del>
      <w:r w:rsidRPr="00546DFF">
        <w:rPr>
          <w:rFonts w:ascii="Arial" w:hAnsi="Arial" w:cs="Arial"/>
          <w:sz w:val="22"/>
          <w:szCs w:val="22"/>
        </w:rPr>
        <w:t>.</w:t>
      </w:r>
    </w:p>
    <w:p w:rsidR="00BB7DF4" w:rsidRPr="00546DFF" w:rsidRDefault="00BB7DF4" w:rsidP="00664C7B">
      <w:pPr>
        <w:spacing w:before="60" w:after="120"/>
        <w:rPr>
          <w:rFonts w:ascii="Arial" w:hAnsi="Arial" w:cs="Arial"/>
          <w:sz w:val="22"/>
          <w:szCs w:val="22"/>
        </w:rPr>
        <w:pPrChange w:id="40" w:author="Eric Winkler" w:date="2014-10-06T12:22:00Z">
          <w:pPr>
            <w:spacing w:before="60" w:after="60"/>
          </w:pPr>
        </w:pPrChange>
      </w:pPr>
    </w:p>
    <w:p w:rsidR="00B06B0C" w:rsidRPr="00FE6FAD" w:rsidRDefault="00B06B0C" w:rsidP="00664C7B">
      <w:pPr>
        <w:pStyle w:val="ListParagraph"/>
        <w:numPr>
          <w:ilvl w:val="0"/>
          <w:numId w:val="36"/>
        </w:numPr>
        <w:spacing w:before="60" w:after="120"/>
        <w:rPr>
          <w:rFonts w:ascii="Arial" w:hAnsi="Arial" w:cs="Arial"/>
          <w:caps/>
        </w:rPr>
        <w:pPrChange w:id="41" w:author="Eric Winkler" w:date="2014-10-06T12:22:00Z">
          <w:pPr>
            <w:pStyle w:val="ListParagraph"/>
            <w:numPr>
              <w:numId w:val="36"/>
            </w:numPr>
            <w:spacing w:before="60" w:after="60"/>
            <w:ind w:hanging="360"/>
          </w:pPr>
        </w:pPrChange>
      </w:pPr>
      <w:r w:rsidRPr="00FE6FAD">
        <w:rPr>
          <w:rFonts w:ascii="Arial" w:hAnsi="Arial" w:cs="Arial"/>
          <w:caps/>
        </w:rPr>
        <w:t>Definitions</w:t>
      </w:r>
      <w:r w:rsidR="00546DFF" w:rsidRPr="00FE6FAD">
        <w:rPr>
          <w:rFonts w:ascii="Arial" w:hAnsi="Arial" w:cs="Arial"/>
          <w:caps/>
        </w:rPr>
        <w:t xml:space="preserve"> </w:t>
      </w:r>
    </w:p>
    <w:p w:rsidR="00D4619A" w:rsidRDefault="001E6B40" w:rsidP="00664C7B">
      <w:pPr>
        <w:spacing w:before="60" w:after="120"/>
        <w:ind w:left="1440" w:hanging="720"/>
        <w:rPr>
          <w:rFonts w:ascii="Arial" w:hAnsi="Arial" w:cs="Arial"/>
          <w:sz w:val="22"/>
          <w:szCs w:val="22"/>
        </w:rPr>
        <w:pPrChange w:id="42" w:author="Eric Winkler" w:date="2014-10-06T12:22:00Z">
          <w:pPr>
            <w:spacing w:before="60" w:after="60"/>
            <w:ind w:left="1440" w:hanging="720"/>
          </w:pPr>
        </w:pPrChange>
      </w:pPr>
      <w:r w:rsidRPr="00546DFF">
        <w:rPr>
          <w:rFonts w:ascii="Arial" w:hAnsi="Arial" w:cs="Arial"/>
          <w:sz w:val="22"/>
          <w:szCs w:val="22"/>
        </w:rPr>
        <w:t>2.1</w:t>
      </w:r>
      <w:r w:rsidRPr="00546DFF">
        <w:rPr>
          <w:rFonts w:ascii="Arial" w:hAnsi="Arial" w:cs="Arial"/>
          <w:sz w:val="22"/>
          <w:szCs w:val="22"/>
        </w:rPr>
        <w:tab/>
      </w:r>
      <w:r w:rsidR="00D4619A" w:rsidRPr="00FE6FAD">
        <w:rPr>
          <w:rFonts w:ascii="Arial" w:hAnsi="Arial" w:cs="Arial"/>
          <w:b/>
          <w:sz w:val="22"/>
          <w:szCs w:val="22"/>
        </w:rPr>
        <w:t>Certification Practice Statement</w:t>
      </w:r>
      <w:r w:rsidR="00D4619A">
        <w:rPr>
          <w:rFonts w:ascii="Arial" w:hAnsi="Arial" w:cs="Arial"/>
          <w:sz w:val="22"/>
          <w:szCs w:val="22"/>
        </w:rPr>
        <w:t>:  A statement of the practices which a certification authority employs in issuing certificate</w:t>
      </w:r>
      <w:r w:rsidR="0070656F">
        <w:rPr>
          <w:rFonts w:ascii="Arial" w:hAnsi="Arial" w:cs="Arial"/>
          <w:sz w:val="22"/>
          <w:szCs w:val="22"/>
        </w:rPr>
        <w:t>.</w:t>
      </w:r>
    </w:p>
    <w:p w:rsidR="0070656F" w:rsidRDefault="0070656F" w:rsidP="00664C7B">
      <w:pPr>
        <w:spacing w:before="60" w:after="120"/>
        <w:ind w:left="1440" w:hanging="720"/>
        <w:rPr>
          <w:rFonts w:ascii="Arial" w:hAnsi="Arial" w:cs="Arial"/>
          <w:sz w:val="22"/>
          <w:szCs w:val="22"/>
        </w:rPr>
        <w:pPrChange w:id="43" w:author="Eric Winkler" w:date="2014-10-06T12:22:00Z">
          <w:pPr>
            <w:spacing w:before="60" w:after="60"/>
            <w:ind w:left="1440" w:hanging="720"/>
          </w:pPr>
        </w:pPrChange>
      </w:pPr>
      <w:r>
        <w:rPr>
          <w:rFonts w:ascii="Arial" w:hAnsi="Arial" w:cs="Arial"/>
          <w:sz w:val="22"/>
          <w:szCs w:val="22"/>
        </w:rPr>
        <w:t>2.2</w:t>
      </w:r>
      <w:r>
        <w:rPr>
          <w:rFonts w:ascii="Arial" w:hAnsi="Arial" w:cs="Arial"/>
          <w:sz w:val="22"/>
          <w:szCs w:val="22"/>
        </w:rPr>
        <w:tab/>
      </w:r>
      <w:del w:id="44" w:author="Wendell Miyaji" w:date="2014-10-02T09:46:00Z">
        <w:r w:rsidRPr="009E2AAB" w:rsidDel="00B534A1">
          <w:rPr>
            <w:rFonts w:ascii="Arial" w:hAnsi="Arial" w:cs="Arial"/>
            <w:b/>
            <w:sz w:val="22"/>
            <w:szCs w:val="22"/>
            <w:highlight w:val="yellow"/>
          </w:rPr>
          <w:delText>Energy Efficiency</w:delText>
        </w:r>
        <w:r w:rsidRPr="009E2AAB" w:rsidDel="00B534A1">
          <w:rPr>
            <w:rFonts w:ascii="Arial" w:hAnsi="Arial" w:cs="Arial"/>
            <w:sz w:val="22"/>
            <w:szCs w:val="22"/>
            <w:highlight w:val="yellow"/>
          </w:rPr>
          <w:delText>:  Installed measures on retail customer facilities that achieve a permanent reduction in electric energy usage while maintaining a comparable quality of service.</w:delText>
        </w:r>
      </w:del>
      <w:ins w:id="45" w:author="Wendell Miyaji" w:date="2014-10-02T09:46:00Z">
        <w:r w:rsidR="00B534A1">
          <w:rPr>
            <w:rFonts w:ascii="Arial" w:hAnsi="Arial" w:cs="Arial"/>
            <w:b/>
            <w:sz w:val="22"/>
            <w:szCs w:val="22"/>
          </w:rPr>
          <w:t xml:space="preserve">Demand Response: </w:t>
        </w:r>
      </w:ins>
      <w:r>
        <w:rPr>
          <w:rFonts w:ascii="Arial" w:hAnsi="Arial" w:cs="Arial"/>
          <w:sz w:val="22"/>
          <w:szCs w:val="22"/>
        </w:rPr>
        <w:t xml:space="preserve"> </w:t>
      </w:r>
      <w:ins w:id="46" w:author="Wendell Miyaji" w:date="2014-10-02T09:47:00Z">
        <w:r w:rsidR="00B534A1">
          <w:rPr>
            <w:rFonts w:ascii="Arial" w:hAnsi="Arial" w:cs="Arial"/>
            <w:sz w:val="22"/>
            <w:szCs w:val="22"/>
          </w:rPr>
          <w:t>A temporary change in electricity usage by a Demand Resource in response to market or reliability conditions.</w:t>
        </w:r>
      </w:ins>
    </w:p>
    <w:p w:rsidR="00273E56" w:rsidRPr="00546DFF" w:rsidRDefault="0070656F" w:rsidP="00664C7B">
      <w:pPr>
        <w:spacing w:before="60" w:after="120"/>
        <w:ind w:left="1440" w:hanging="720"/>
        <w:rPr>
          <w:rFonts w:ascii="Arial" w:hAnsi="Arial" w:cs="Arial"/>
          <w:sz w:val="22"/>
          <w:szCs w:val="22"/>
        </w:rPr>
        <w:pPrChange w:id="47" w:author="Eric Winkler" w:date="2014-10-06T12:22:00Z">
          <w:pPr>
            <w:spacing w:before="60" w:after="60"/>
            <w:ind w:left="1440" w:hanging="720"/>
          </w:pPr>
        </w:pPrChange>
      </w:pPr>
      <w:r>
        <w:rPr>
          <w:rFonts w:ascii="Arial" w:hAnsi="Arial" w:cs="Arial"/>
          <w:sz w:val="22"/>
          <w:szCs w:val="22"/>
        </w:rPr>
        <w:t>2.3</w:t>
      </w:r>
      <w:r w:rsidR="00D4619A">
        <w:rPr>
          <w:rFonts w:ascii="Arial" w:hAnsi="Arial" w:cs="Arial"/>
          <w:sz w:val="22"/>
          <w:szCs w:val="22"/>
        </w:rPr>
        <w:tab/>
      </w:r>
      <w:del w:id="48" w:author="Wendell Miyaji" w:date="2014-10-02T09:52:00Z">
        <w:r w:rsidR="00997201" w:rsidRPr="00997201">
          <w:rPr>
            <w:rFonts w:ascii="Arial" w:hAnsi="Arial" w:cs="Arial"/>
            <w:b/>
            <w:sz w:val="22"/>
            <w:szCs w:val="22"/>
            <w:rPrChange w:id="49" w:author="Wendell Miyaji" w:date="2014-10-02T12:40:00Z">
              <w:rPr>
                <w:rFonts w:ascii="Arial" w:hAnsi="Arial" w:cs="Arial"/>
                <w:b/>
                <w:sz w:val="22"/>
                <w:szCs w:val="22"/>
                <w:highlight w:val="yellow"/>
              </w:rPr>
            </w:rPrChange>
          </w:rPr>
          <w:delText xml:space="preserve">Energy Efficiency </w:delText>
        </w:r>
      </w:del>
      <w:r w:rsidR="00997201" w:rsidRPr="00997201">
        <w:rPr>
          <w:rFonts w:ascii="Arial" w:hAnsi="Arial" w:cs="Arial"/>
          <w:b/>
          <w:sz w:val="22"/>
          <w:szCs w:val="22"/>
          <w:rPrChange w:id="50" w:author="Wendell Miyaji" w:date="2014-10-02T12:40:00Z">
            <w:rPr>
              <w:rFonts w:ascii="Arial" w:hAnsi="Arial" w:cs="Arial"/>
              <w:b/>
              <w:sz w:val="22"/>
              <w:szCs w:val="22"/>
              <w:highlight w:val="yellow"/>
            </w:rPr>
          </w:rPrChange>
        </w:rPr>
        <w:t>Baseline</w:t>
      </w:r>
      <w:r w:rsidR="00997201" w:rsidRPr="00997201">
        <w:rPr>
          <w:rFonts w:ascii="Arial" w:hAnsi="Arial" w:cs="Arial"/>
          <w:sz w:val="22"/>
          <w:szCs w:val="22"/>
          <w:rPrChange w:id="51" w:author="Wendell Miyaji" w:date="2014-10-02T12:40:00Z">
            <w:rPr>
              <w:rFonts w:ascii="Arial" w:hAnsi="Arial" w:cs="Arial"/>
              <w:sz w:val="22"/>
              <w:szCs w:val="22"/>
              <w:highlight w:val="yellow"/>
            </w:rPr>
          </w:rPrChange>
        </w:rPr>
        <w:t xml:space="preserve">: </w:t>
      </w:r>
      <w:r w:rsidR="00997201" w:rsidRPr="00997201">
        <w:rPr>
          <w:rFonts w:ascii="Arial" w:hAnsi="Arial" w:cs="Arial"/>
          <w:sz w:val="22"/>
          <w:szCs w:val="22"/>
          <w:rPrChange w:id="52" w:author="Wendell Miyaji" w:date="2014-10-02T12:41:00Z">
            <w:rPr>
              <w:rFonts w:ascii="Arial" w:hAnsi="Arial" w:cs="Arial"/>
              <w:sz w:val="22"/>
              <w:szCs w:val="22"/>
              <w:highlight w:val="yellow"/>
            </w:rPr>
          </w:rPrChange>
        </w:rPr>
        <w:t xml:space="preserve"> </w:t>
      </w:r>
      <w:ins w:id="53" w:author="Wendell Miyaji" w:date="2014-10-02T09:52:00Z">
        <w:r w:rsidR="00997201">
          <w:rPr>
            <w:rFonts w:ascii="Arial" w:hAnsi="Arial" w:cs="Arial"/>
            <w:sz w:val="22"/>
            <w:szCs w:val="22"/>
          </w:rPr>
          <w:t>A</w:t>
        </w:r>
        <w:r w:rsidR="00B534A1" w:rsidRPr="00B534A1">
          <w:rPr>
            <w:rFonts w:ascii="Arial" w:hAnsi="Arial" w:cs="Arial"/>
            <w:sz w:val="22"/>
            <w:szCs w:val="22"/>
          </w:rPr>
          <w:t xml:space="preserve"> method of estimating the electricity that would have been consumed by a Retail Customer or Demand Resource in the absence of a Demand Response Event. It may be calculated using interval metering and/or statistical sampling techniques</w:t>
        </w:r>
      </w:ins>
      <w:ins w:id="54" w:author="Eric Winkler" w:date="2014-10-06T11:55:00Z">
        <w:r w:rsidR="002F2E40">
          <w:rPr>
            <w:rFonts w:ascii="Arial" w:hAnsi="Arial" w:cs="Arial"/>
            <w:sz w:val="22"/>
            <w:szCs w:val="22"/>
          </w:rPr>
          <w:t>, pursuant to applicable Governing Documents</w:t>
        </w:r>
      </w:ins>
      <w:ins w:id="55" w:author="Wendell Miyaji" w:date="2014-10-02T09:52:00Z">
        <w:r w:rsidR="00B534A1" w:rsidRPr="00B534A1">
          <w:rPr>
            <w:rFonts w:ascii="Arial" w:hAnsi="Arial" w:cs="Arial"/>
            <w:sz w:val="22"/>
            <w:szCs w:val="22"/>
          </w:rPr>
          <w:t>.</w:t>
        </w:r>
      </w:ins>
      <w:del w:id="56" w:author="Wendell Miyaji" w:date="2014-10-02T09:52:00Z">
        <w:r w:rsidRPr="009E2AAB" w:rsidDel="00B534A1">
          <w:rPr>
            <w:rFonts w:ascii="Arial" w:hAnsi="Arial" w:cs="Arial"/>
            <w:sz w:val="22"/>
            <w:szCs w:val="22"/>
            <w:highlight w:val="yellow"/>
          </w:rPr>
          <w:delText>T</w:delText>
        </w:r>
        <w:r w:rsidR="00273E56" w:rsidRPr="009E2AAB" w:rsidDel="00B534A1">
          <w:rPr>
            <w:rFonts w:ascii="Arial" w:hAnsi="Arial" w:cs="Arial"/>
            <w:sz w:val="22"/>
            <w:szCs w:val="22"/>
            <w:highlight w:val="yellow"/>
          </w:rPr>
          <w:delText>he load (MW) that would have existed but for the implementation of an Energy Efficiency measure, product or service.</w:delText>
        </w:r>
        <w:r w:rsidR="00273E56" w:rsidRPr="00546DFF" w:rsidDel="00B534A1">
          <w:rPr>
            <w:rFonts w:ascii="Arial" w:hAnsi="Arial" w:cs="Arial"/>
            <w:sz w:val="22"/>
            <w:szCs w:val="22"/>
          </w:rPr>
          <w:delText xml:space="preserve"> </w:delText>
        </w:r>
      </w:del>
    </w:p>
    <w:p w:rsidR="00B15F15" w:rsidRPr="00546DFF" w:rsidRDefault="00273E56" w:rsidP="00664C7B">
      <w:pPr>
        <w:spacing w:before="60" w:after="120"/>
        <w:ind w:left="1440" w:hanging="720"/>
        <w:rPr>
          <w:rFonts w:ascii="Arial" w:hAnsi="Arial" w:cs="Arial"/>
          <w:sz w:val="22"/>
          <w:szCs w:val="22"/>
        </w:rPr>
        <w:pPrChange w:id="57" w:author="Eric Winkler" w:date="2014-10-06T12:22:00Z">
          <w:pPr>
            <w:spacing w:before="60" w:after="60"/>
            <w:ind w:left="1440" w:hanging="720"/>
          </w:pPr>
        </w:pPrChange>
      </w:pPr>
      <w:r w:rsidRPr="00546DFF">
        <w:rPr>
          <w:rFonts w:ascii="Arial" w:hAnsi="Arial" w:cs="Arial"/>
          <w:sz w:val="22"/>
          <w:szCs w:val="22"/>
        </w:rPr>
        <w:t>2.</w:t>
      </w:r>
      <w:r w:rsidR="0070656F">
        <w:rPr>
          <w:rFonts w:ascii="Arial" w:hAnsi="Arial" w:cs="Arial"/>
          <w:sz w:val="22"/>
          <w:szCs w:val="22"/>
        </w:rPr>
        <w:t>4</w:t>
      </w:r>
      <w:r w:rsidRPr="00546DFF">
        <w:rPr>
          <w:rFonts w:ascii="Arial" w:hAnsi="Arial" w:cs="Arial"/>
          <w:sz w:val="22"/>
          <w:szCs w:val="22"/>
        </w:rPr>
        <w:tab/>
      </w:r>
      <w:r w:rsidR="001F7E45" w:rsidRPr="00546DFF">
        <w:rPr>
          <w:rFonts w:ascii="Arial" w:hAnsi="Arial" w:cs="Arial"/>
          <w:b/>
          <w:sz w:val="22"/>
          <w:szCs w:val="22"/>
        </w:rPr>
        <w:t>Measurement &amp; Verification (M&amp;V)</w:t>
      </w:r>
      <w:r w:rsidR="001F7E45" w:rsidRPr="00ED415A">
        <w:rPr>
          <w:rFonts w:ascii="Arial" w:hAnsi="Arial" w:cs="Arial"/>
          <w:sz w:val="22"/>
          <w:szCs w:val="22"/>
        </w:rPr>
        <w:t>:</w:t>
      </w:r>
      <w:r w:rsidR="00213D63" w:rsidRPr="00546DFF">
        <w:rPr>
          <w:rFonts w:ascii="Arial" w:hAnsi="Arial" w:cs="Arial"/>
          <w:sz w:val="22"/>
          <w:szCs w:val="22"/>
        </w:rPr>
        <w:t xml:space="preserve">  The process of determining reductions in usage and/or Demand resulting from </w:t>
      </w:r>
      <w:r w:rsidRPr="00546DFF">
        <w:rPr>
          <w:rFonts w:ascii="Arial" w:hAnsi="Arial" w:cs="Arial"/>
          <w:sz w:val="22"/>
          <w:szCs w:val="22"/>
        </w:rPr>
        <w:t xml:space="preserve">a </w:t>
      </w:r>
      <w:r w:rsidR="00213D63" w:rsidRPr="00546DFF">
        <w:rPr>
          <w:rFonts w:ascii="Arial" w:hAnsi="Arial" w:cs="Arial"/>
          <w:sz w:val="22"/>
          <w:szCs w:val="22"/>
        </w:rPr>
        <w:t xml:space="preserve">Demand Response </w:t>
      </w:r>
      <w:del w:id="58" w:author="Wendell Miyaji" w:date="2014-10-02T09:53:00Z">
        <w:r w:rsidR="00213D63" w:rsidRPr="00546DFF" w:rsidDel="00B534A1">
          <w:rPr>
            <w:rFonts w:ascii="Arial" w:hAnsi="Arial" w:cs="Arial"/>
            <w:sz w:val="22"/>
            <w:szCs w:val="22"/>
          </w:rPr>
          <w:delText xml:space="preserve">or </w:delText>
        </w:r>
        <w:r w:rsidR="00213D63" w:rsidRPr="009E2AAB" w:rsidDel="00B534A1">
          <w:rPr>
            <w:rFonts w:ascii="Arial" w:hAnsi="Arial" w:cs="Arial"/>
            <w:sz w:val="22"/>
            <w:szCs w:val="22"/>
            <w:highlight w:val="yellow"/>
          </w:rPr>
          <w:delText>Energy Efficiency</w:delText>
        </w:r>
        <w:r w:rsidRPr="00546DFF" w:rsidDel="00B534A1">
          <w:rPr>
            <w:rFonts w:ascii="Arial" w:hAnsi="Arial" w:cs="Arial"/>
            <w:sz w:val="22"/>
            <w:szCs w:val="22"/>
          </w:rPr>
          <w:delText xml:space="preserve"> </w:delText>
        </w:r>
      </w:del>
      <w:r w:rsidRPr="00546DFF">
        <w:rPr>
          <w:rFonts w:ascii="Arial" w:hAnsi="Arial" w:cs="Arial"/>
          <w:sz w:val="22"/>
          <w:szCs w:val="22"/>
        </w:rPr>
        <w:t xml:space="preserve">measure, product or service. </w:t>
      </w:r>
    </w:p>
    <w:p w:rsidR="00B15F15" w:rsidRDefault="00B15F15" w:rsidP="00664C7B">
      <w:pPr>
        <w:spacing w:before="60" w:after="120"/>
        <w:ind w:left="1440" w:hanging="720"/>
        <w:rPr>
          <w:rFonts w:ascii="Arial" w:hAnsi="Arial" w:cs="Arial"/>
          <w:sz w:val="22"/>
          <w:szCs w:val="22"/>
        </w:rPr>
        <w:pPrChange w:id="59" w:author="Eric Winkler" w:date="2014-10-06T12:22:00Z">
          <w:pPr>
            <w:spacing w:before="60" w:after="60"/>
            <w:ind w:left="1440" w:hanging="720"/>
          </w:pPr>
        </w:pPrChange>
      </w:pPr>
      <w:r w:rsidRPr="00546DFF">
        <w:rPr>
          <w:rFonts w:ascii="Arial" w:hAnsi="Arial" w:cs="Arial"/>
          <w:sz w:val="22"/>
          <w:szCs w:val="22"/>
        </w:rPr>
        <w:t>2.</w:t>
      </w:r>
      <w:r w:rsidR="0070656F">
        <w:rPr>
          <w:rFonts w:ascii="Arial" w:hAnsi="Arial" w:cs="Arial"/>
          <w:sz w:val="22"/>
          <w:szCs w:val="22"/>
        </w:rPr>
        <w:t>5</w:t>
      </w:r>
      <w:r w:rsidRPr="00546DFF">
        <w:rPr>
          <w:rFonts w:ascii="Arial" w:hAnsi="Arial" w:cs="Arial"/>
          <w:sz w:val="22"/>
          <w:szCs w:val="22"/>
        </w:rPr>
        <w:tab/>
      </w:r>
      <w:r w:rsidR="001F7E45" w:rsidRPr="00546DFF">
        <w:rPr>
          <w:rFonts w:ascii="Arial" w:hAnsi="Arial" w:cs="Arial"/>
          <w:b/>
          <w:sz w:val="22"/>
          <w:szCs w:val="22"/>
        </w:rPr>
        <w:t>Validating, Editing, and Estimation (VEE)</w:t>
      </w:r>
      <w:r w:rsidR="001F7E45" w:rsidRPr="00ED415A">
        <w:rPr>
          <w:rFonts w:ascii="Arial" w:hAnsi="Arial" w:cs="Arial"/>
          <w:sz w:val="22"/>
          <w:szCs w:val="22"/>
        </w:rPr>
        <w:t>:</w:t>
      </w:r>
      <w:r w:rsidRPr="00546DFF">
        <w:rPr>
          <w:rFonts w:ascii="Arial" w:hAnsi="Arial" w:cs="Arial"/>
          <w:sz w:val="22"/>
          <w:szCs w:val="22"/>
        </w:rPr>
        <w:t>  The process of confirming the accuracy of raw meter data and, if necessary, replacing corrupt or missing data.  VEE guidelines are published in the Edison Electric Institute’s Uniform Business Practices for Unbundled Electricity Metering.</w:t>
      </w:r>
    </w:p>
    <w:p w:rsidR="007D6FD1" w:rsidRDefault="0070656F" w:rsidP="00664C7B">
      <w:pPr>
        <w:spacing w:before="60" w:after="120"/>
        <w:ind w:left="1440" w:hanging="720"/>
        <w:rPr>
          <w:rFonts w:ascii="Arial" w:hAnsi="Arial" w:cs="Arial"/>
          <w:sz w:val="22"/>
          <w:szCs w:val="22"/>
        </w:rPr>
        <w:pPrChange w:id="60" w:author="Eric Winkler" w:date="2014-10-06T12:22:00Z">
          <w:pPr>
            <w:spacing w:before="60" w:after="60"/>
            <w:ind w:left="1440" w:hanging="720"/>
          </w:pPr>
        </w:pPrChange>
      </w:pPr>
      <w:r>
        <w:rPr>
          <w:rFonts w:ascii="Arial" w:hAnsi="Arial" w:cs="Arial"/>
          <w:sz w:val="22"/>
          <w:szCs w:val="22"/>
        </w:rPr>
        <w:t>2.6</w:t>
      </w:r>
      <w:r w:rsidR="007D6FD1">
        <w:rPr>
          <w:rFonts w:ascii="Arial" w:hAnsi="Arial" w:cs="Arial"/>
          <w:sz w:val="22"/>
          <w:szCs w:val="22"/>
        </w:rPr>
        <w:tab/>
      </w:r>
      <w:r w:rsidR="007D6FD1" w:rsidRPr="00FE6FAD">
        <w:rPr>
          <w:rFonts w:ascii="Arial" w:hAnsi="Arial" w:cs="Arial"/>
          <w:b/>
          <w:sz w:val="22"/>
          <w:szCs w:val="22"/>
        </w:rPr>
        <w:t>Entity</w:t>
      </w:r>
      <w:r w:rsidR="007D6FD1">
        <w:rPr>
          <w:rFonts w:ascii="Arial" w:hAnsi="Arial" w:cs="Arial"/>
          <w:sz w:val="22"/>
          <w:szCs w:val="22"/>
        </w:rPr>
        <w:t>:</w:t>
      </w:r>
      <w:r w:rsidR="00AE649C">
        <w:rPr>
          <w:rFonts w:ascii="Arial" w:hAnsi="Arial" w:cs="Arial"/>
          <w:sz w:val="22"/>
          <w:szCs w:val="22"/>
        </w:rPr>
        <w:t xml:space="preserve">  The </w:t>
      </w:r>
      <w:r w:rsidR="00DF15F9">
        <w:rPr>
          <w:rFonts w:ascii="Arial" w:hAnsi="Arial" w:cs="Arial"/>
          <w:sz w:val="22"/>
          <w:szCs w:val="22"/>
        </w:rPr>
        <w:t>organization, party or body</w:t>
      </w:r>
      <w:r w:rsidR="00AE649C">
        <w:rPr>
          <w:rFonts w:ascii="Arial" w:hAnsi="Arial" w:cs="Arial"/>
          <w:sz w:val="22"/>
          <w:szCs w:val="22"/>
        </w:rPr>
        <w:t xml:space="preserve"> seeking to provide its Certification Practice Statement pursuant to the requirements hereof. </w:t>
      </w:r>
    </w:p>
    <w:p w:rsidR="00D4619A" w:rsidRPr="00546DFF" w:rsidRDefault="0070656F" w:rsidP="00664C7B">
      <w:pPr>
        <w:spacing w:before="60" w:after="120"/>
        <w:ind w:left="1440" w:hanging="720"/>
        <w:rPr>
          <w:rFonts w:ascii="Arial" w:hAnsi="Arial" w:cs="Arial"/>
          <w:sz w:val="22"/>
          <w:szCs w:val="22"/>
        </w:rPr>
        <w:pPrChange w:id="61" w:author="Eric Winkler" w:date="2014-10-06T12:22:00Z">
          <w:pPr>
            <w:spacing w:before="60" w:after="60"/>
            <w:ind w:left="1440" w:hanging="720"/>
          </w:pPr>
        </w:pPrChange>
      </w:pPr>
      <w:r>
        <w:rPr>
          <w:rFonts w:ascii="Arial" w:hAnsi="Arial" w:cs="Arial"/>
          <w:sz w:val="22"/>
          <w:szCs w:val="22"/>
        </w:rPr>
        <w:t>2.7</w:t>
      </w:r>
      <w:r w:rsidR="00D4619A">
        <w:rPr>
          <w:rFonts w:ascii="Arial" w:hAnsi="Arial" w:cs="Arial"/>
          <w:sz w:val="22"/>
          <w:szCs w:val="22"/>
        </w:rPr>
        <w:tab/>
      </w:r>
      <w:r w:rsidR="00D4619A" w:rsidRPr="00FE6FAD">
        <w:rPr>
          <w:rFonts w:ascii="Arial" w:hAnsi="Arial" w:cs="Arial"/>
          <w:b/>
          <w:sz w:val="22"/>
          <w:szCs w:val="22"/>
        </w:rPr>
        <w:t>Governing Documents</w:t>
      </w:r>
      <w:r w:rsidR="00D4619A">
        <w:rPr>
          <w:rFonts w:ascii="Arial" w:hAnsi="Arial" w:cs="Arial"/>
          <w:sz w:val="22"/>
          <w:szCs w:val="22"/>
        </w:rPr>
        <w:t xml:space="preserve">: Documents that determine the interactions among parties, including but not limited to, applicable law, regulatory documents (e.g. tariffs, rules, </w:t>
      </w:r>
      <w:del w:id="62" w:author="Wendell Miyaji" w:date="2014-10-02T12:41:00Z">
        <w:r w:rsidR="00D4619A" w:rsidDel="00800C0B">
          <w:rPr>
            <w:rFonts w:ascii="Arial" w:hAnsi="Arial" w:cs="Arial"/>
            <w:sz w:val="22"/>
            <w:szCs w:val="22"/>
          </w:rPr>
          <w:delText>regulations</w:delText>
        </w:r>
      </w:del>
      <w:ins w:id="63" w:author="Wendell Miyaji" w:date="2014-10-02T12:41:00Z">
        <w:r w:rsidR="00800C0B">
          <w:rPr>
            <w:rFonts w:ascii="Arial" w:hAnsi="Arial" w:cs="Arial"/>
            <w:sz w:val="22"/>
            <w:szCs w:val="22"/>
          </w:rPr>
          <w:t>and regulations</w:t>
        </w:r>
      </w:ins>
      <w:r w:rsidR="00D4619A">
        <w:rPr>
          <w:rFonts w:ascii="Arial" w:hAnsi="Arial" w:cs="Arial"/>
          <w:sz w:val="22"/>
          <w:szCs w:val="22"/>
        </w:rPr>
        <w:t>), contractual agreements, operational manuals, and other relevant models and operational procedures.</w:t>
      </w:r>
    </w:p>
    <w:p w:rsidR="003D52D3" w:rsidRPr="00546DFF" w:rsidRDefault="003D52D3" w:rsidP="00664C7B">
      <w:pPr>
        <w:spacing w:before="60" w:after="120"/>
        <w:ind w:left="1440" w:hanging="720"/>
        <w:rPr>
          <w:rFonts w:ascii="Arial" w:hAnsi="Arial" w:cs="Arial"/>
          <w:sz w:val="22"/>
          <w:szCs w:val="22"/>
        </w:rPr>
        <w:pPrChange w:id="64" w:author="Eric Winkler" w:date="2014-10-06T12:22:00Z">
          <w:pPr>
            <w:spacing w:before="60" w:after="60"/>
            <w:ind w:left="1440" w:hanging="720"/>
          </w:pPr>
        </w:pPrChange>
      </w:pPr>
    </w:p>
    <w:p w:rsidR="00B06B0C" w:rsidRPr="00FE6FAD" w:rsidRDefault="001E6B40" w:rsidP="00664C7B">
      <w:pPr>
        <w:pStyle w:val="ListParagraph"/>
        <w:numPr>
          <w:ilvl w:val="0"/>
          <w:numId w:val="36"/>
        </w:numPr>
        <w:spacing w:before="60" w:after="120"/>
        <w:rPr>
          <w:rFonts w:ascii="Arial" w:hAnsi="Arial" w:cs="Arial"/>
          <w:caps/>
        </w:rPr>
        <w:pPrChange w:id="65" w:author="Eric Winkler" w:date="2014-10-06T12:22:00Z">
          <w:pPr>
            <w:pStyle w:val="ListParagraph"/>
            <w:numPr>
              <w:numId w:val="36"/>
            </w:numPr>
            <w:spacing w:before="60" w:after="60"/>
            <w:ind w:hanging="360"/>
          </w:pPr>
        </w:pPrChange>
      </w:pPr>
      <w:r w:rsidRPr="00FE6FAD">
        <w:rPr>
          <w:rFonts w:ascii="Arial" w:hAnsi="Arial" w:cs="Arial"/>
          <w:caps/>
        </w:rPr>
        <w:t>Certification</w:t>
      </w:r>
      <w:r w:rsidR="00321BCC" w:rsidRPr="00FE6FAD">
        <w:rPr>
          <w:rFonts w:ascii="Arial" w:hAnsi="Arial" w:cs="Arial"/>
          <w:caps/>
        </w:rPr>
        <w:t xml:space="preserve"> Practice Statement</w:t>
      </w:r>
      <w:r w:rsidR="00196744" w:rsidRPr="00FE6FAD">
        <w:rPr>
          <w:rFonts w:ascii="Arial" w:hAnsi="Arial" w:cs="Arial"/>
          <w:caps/>
        </w:rPr>
        <w:t xml:space="preserve"> </w:t>
      </w:r>
    </w:p>
    <w:p w:rsidR="00196744" w:rsidRPr="00546DFF" w:rsidRDefault="00AE649C" w:rsidP="00664C7B">
      <w:pPr>
        <w:pStyle w:val="ListParagraph"/>
        <w:spacing w:before="60" w:after="120"/>
        <w:rPr>
          <w:rFonts w:ascii="Arial" w:hAnsi="Arial" w:cs="Arial"/>
        </w:rPr>
        <w:pPrChange w:id="66" w:author="Eric Winkler" w:date="2014-10-06T12:22:00Z">
          <w:pPr>
            <w:pStyle w:val="ListParagraph"/>
            <w:spacing w:before="60" w:after="60"/>
          </w:pPr>
        </w:pPrChange>
      </w:pPr>
      <w:r>
        <w:rPr>
          <w:rFonts w:ascii="Arial" w:hAnsi="Arial" w:cs="Arial"/>
        </w:rPr>
        <w:t>The</w:t>
      </w:r>
      <w:r w:rsidRPr="00546DFF">
        <w:rPr>
          <w:rFonts w:ascii="Arial" w:hAnsi="Arial" w:cs="Arial"/>
        </w:rPr>
        <w:t xml:space="preserve"> </w:t>
      </w:r>
      <w:r w:rsidR="007D6FD1">
        <w:rPr>
          <w:rFonts w:ascii="Arial" w:hAnsi="Arial" w:cs="Arial"/>
        </w:rPr>
        <w:t>E</w:t>
      </w:r>
      <w:r w:rsidR="00196744" w:rsidRPr="00546DFF">
        <w:rPr>
          <w:rFonts w:ascii="Arial" w:hAnsi="Arial" w:cs="Arial"/>
        </w:rPr>
        <w:t xml:space="preserve">ntity must submit a Certification Practice Statement which shall demonstrate and describe how </w:t>
      </w:r>
      <w:proofErr w:type="gramStart"/>
      <w:r w:rsidR="00196744" w:rsidRPr="00546DFF">
        <w:rPr>
          <w:rFonts w:ascii="Arial" w:hAnsi="Arial" w:cs="Arial"/>
        </w:rPr>
        <w:t>its</w:t>
      </w:r>
      <w:proofErr w:type="gramEnd"/>
      <w:ins w:id="67" w:author="Eric Winkler" w:date="2014-10-06T11:57:00Z">
        <w:r w:rsidR="002F2E40">
          <w:rPr>
            <w:rFonts w:ascii="Arial" w:hAnsi="Arial" w:cs="Arial"/>
          </w:rPr>
          <w:t xml:space="preserve"> DR</w:t>
        </w:r>
      </w:ins>
      <w:del w:id="68" w:author="Eric Winkler" w:date="2014-10-06T11:57:00Z">
        <w:r w:rsidR="00196744" w:rsidRPr="00546DFF" w:rsidDel="002F2E40">
          <w:rPr>
            <w:rFonts w:ascii="Arial" w:hAnsi="Arial" w:cs="Arial"/>
          </w:rPr>
          <w:delText xml:space="preserve"> </w:delText>
        </w:r>
        <w:r w:rsidR="005646FB" w:rsidRPr="00546DFF" w:rsidDel="002F2E40">
          <w:rPr>
            <w:rFonts w:ascii="Arial" w:hAnsi="Arial" w:cs="Arial"/>
          </w:rPr>
          <w:delText>EE</w:delText>
        </w:r>
      </w:del>
      <w:r w:rsidR="005646FB" w:rsidRPr="00546DFF">
        <w:rPr>
          <w:rFonts w:ascii="Arial" w:hAnsi="Arial" w:cs="Arial"/>
        </w:rPr>
        <w:t xml:space="preserve"> </w:t>
      </w:r>
      <w:r w:rsidR="00196744" w:rsidRPr="00546DFF">
        <w:rPr>
          <w:rFonts w:ascii="Arial" w:hAnsi="Arial" w:cs="Arial"/>
        </w:rPr>
        <w:t xml:space="preserve">M&amp;V </w:t>
      </w:r>
      <w:del w:id="69" w:author="Wendell Miyaji" w:date="2014-10-02T11:10:00Z">
        <w:r w:rsidR="005646FB" w:rsidRPr="00546DFF" w:rsidDel="00B7525C">
          <w:rPr>
            <w:rFonts w:ascii="Arial" w:hAnsi="Arial" w:cs="Arial"/>
          </w:rPr>
          <w:delText>Product</w:delText>
        </w:r>
        <w:r w:rsidR="00546DFF" w:rsidDel="00B7525C">
          <w:rPr>
            <w:rFonts w:ascii="Arial" w:hAnsi="Arial" w:cs="Arial"/>
          </w:rPr>
          <w:delText>s</w:delText>
        </w:r>
        <w:r w:rsidR="005646FB" w:rsidRPr="00546DFF" w:rsidDel="00B7525C">
          <w:rPr>
            <w:rFonts w:ascii="Arial" w:hAnsi="Arial" w:cs="Arial"/>
          </w:rPr>
          <w:delText xml:space="preserve"> or </w:delText>
        </w:r>
      </w:del>
      <w:r w:rsidR="00823C05" w:rsidRPr="00546DFF">
        <w:rPr>
          <w:rFonts w:ascii="Arial" w:hAnsi="Arial" w:cs="Arial"/>
        </w:rPr>
        <w:t>Services</w:t>
      </w:r>
      <w:r w:rsidR="005646FB" w:rsidRPr="00546DFF">
        <w:rPr>
          <w:rFonts w:ascii="Arial" w:hAnsi="Arial" w:cs="Arial"/>
        </w:rPr>
        <w:t xml:space="preserve"> </w:t>
      </w:r>
      <w:r w:rsidR="00196744" w:rsidRPr="00546DFF">
        <w:rPr>
          <w:rFonts w:ascii="Arial" w:hAnsi="Arial" w:cs="Arial"/>
        </w:rPr>
        <w:t xml:space="preserve">meets the following requirements and to which the </w:t>
      </w:r>
      <w:r w:rsidR="007D6FD1">
        <w:rPr>
          <w:rFonts w:ascii="Arial" w:hAnsi="Arial" w:cs="Arial"/>
        </w:rPr>
        <w:t>E</w:t>
      </w:r>
      <w:r w:rsidR="00196744" w:rsidRPr="00546DFF">
        <w:rPr>
          <w:rFonts w:ascii="Arial" w:hAnsi="Arial" w:cs="Arial"/>
        </w:rPr>
        <w:t xml:space="preserve">ntity shall certify the accuracy of the representations contained in the Certification Practice Statement. </w:t>
      </w:r>
    </w:p>
    <w:p w:rsidR="001E6B40" w:rsidRPr="00546DFF" w:rsidRDefault="001E6B40" w:rsidP="00664C7B">
      <w:pPr>
        <w:pStyle w:val="ListParagraph"/>
        <w:spacing w:before="60" w:after="120"/>
        <w:rPr>
          <w:rFonts w:ascii="Arial" w:hAnsi="Arial" w:cs="Arial"/>
        </w:rPr>
        <w:pPrChange w:id="70" w:author="Eric Winkler" w:date="2014-10-06T12:22:00Z">
          <w:pPr>
            <w:pStyle w:val="ListParagraph"/>
            <w:spacing w:before="60" w:after="60"/>
          </w:pPr>
        </w:pPrChange>
      </w:pPr>
      <w:r w:rsidRPr="00546DFF">
        <w:rPr>
          <w:rFonts w:ascii="Arial" w:hAnsi="Arial" w:cs="Arial"/>
        </w:rPr>
        <w:t>3.1</w:t>
      </w:r>
      <w:r w:rsidRPr="00546DFF">
        <w:rPr>
          <w:rFonts w:ascii="Arial" w:hAnsi="Arial" w:cs="Arial"/>
        </w:rPr>
        <w:tab/>
      </w:r>
      <w:del w:id="71" w:author="Wendell Miyaji" w:date="2014-10-02T11:10:00Z">
        <w:r w:rsidR="00321BCC" w:rsidRPr="00546DFF" w:rsidDel="00B7525C">
          <w:rPr>
            <w:rFonts w:ascii="Arial" w:hAnsi="Arial" w:cs="Arial"/>
          </w:rPr>
          <w:delText>Requirements</w:delText>
        </w:r>
      </w:del>
      <w:ins w:id="72" w:author="Wendell Miyaji" w:date="2014-10-02T11:10:00Z">
        <w:r w:rsidR="00B7525C">
          <w:rPr>
            <w:rFonts w:ascii="Arial" w:hAnsi="Arial" w:cs="Arial"/>
          </w:rPr>
          <w:t>Summary</w:t>
        </w:r>
      </w:ins>
    </w:p>
    <w:p w:rsidR="001C7A23" w:rsidRPr="00546DFF" w:rsidRDefault="001E6B40" w:rsidP="00664C7B">
      <w:pPr>
        <w:pStyle w:val="ListParagraph"/>
        <w:spacing w:before="60" w:after="120"/>
        <w:ind w:left="2160" w:hanging="720"/>
        <w:rPr>
          <w:rFonts w:ascii="Arial" w:hAnsi="Arial" w:cs="Arial"/>
        </w:rPr>
        <w:pPrChange w:id="73" w:author="Eric Winkler" w:date="2014-10-06T12:22:00Z">
          <w:pPr>
            <w:pStyle w:val="ListParagraph"/>
            <w:spacing w:before="60" w:after="60"/>
            <w:ind w:left="2160" w:hanging="720"/>
          </w:pPr>
        </w:pPrChange>
      </w:pPr>
      <w:r w:rsidRPr="00546DFF">
        <w:rPr>
          <w:rFonts w:ascii="Arial" w:hAnsi="Arial" w:cs="Arial"/>
        </w:rPr>
        <w:t>3.1.1</w:t>
      </w:r>
      <w:r w:rsidRPr="00546DFF">
        <w:rPr>
          <w:rFonts w:ascii="Arial" w:hAnsi="Arial" w:cs="Arial"/>
        </w:rPr>
        <w:tab/>
      </w:r>
      <w:r w:rsidR="00AE649C">
        <w:rPr>
          <w:rFonts w:ascii="Arial" w:hAnsi="Arial" w:cs="Arial"/>
        </w:rPr>
        <w:t>The</w:t>
      </w:r>
      <w:r w:rsidR="00AE649C" w:rsidRPr="00546DFF">
        <w:rPr>
          <w:rFonts w:ascii="Arial" w:hAnsi="Arial" w:cs="Arial"/>
        </w:rPr>
        <w:t xml:space="preserve"> </w:t>
      </w:r>
      <w:r w:rsidR="007D6FD1">
        <w:rPr>
          <w:rFonts w:ascii="Arial" w:hAnsi="Arial" w:cs="Arial"/>
        </w:rPr>
        <w:t>E</w:t>
      </w:r>
      <w:r w:rsidR="00052B1A" w:rsidRPr="00546DFF">
        <w:rPr>
          <w:rFonts w:ascii="Arial" w:hAnsi="Arial" w:cs="Arial"/>
        </w:rPr>
        <w:t>ntity m</w:t>
      </w:r>
      <w:r w:rsidR="00321BCC" w:rsidRPr="00546DFF">
        <w:rPr>
          <w:rFonts w:ascii="Arial" w:hAnsi="Arial" w:cs="Arial"/>
        </w:rPr>
        <w:t xml:space="preserve">ust </w:t>
      </w:r>
      <w:r w:rsidR="00FE647C" w:rsidRPr="00546DFF">
        <w:rPr>
          <w:rFonts w:ascii="Arial" w:hAnsi="Arial" w:cs="Arial"/>
        </w:rPr>
        <w:t xml:space="preserve">identify </w:t>
      </w:r>
      <w:r w:rsidR="00C61648" w:rsidRPr="00546DFF">
        <w:rPr>
          <w:rFonts w:ascii="Arial" w:hAnsi="Arial" w:cs="Arial"/>
        </w:rPr>
        <w:t xml:space="preserve">the </w:t>
      </w:r>
      <w:r w:rsidR="00FE647C" w:rsidRPr="00546DFF">
        <w:rPr>
          <w:rFonts w:ascii="Arial" w:hAnsi="Arial" w:cs="Arial"/>
        </w:rPr>
        <w:t xml:space="preserve">nature or character of the </w:t>
      </w:r>
      <w:del w:id="74" w:author="Wendell Miyaji" w:date="2014-10-02T09:54:00Z">
        <w:r w:rsidR="005646FB" w:rsidRPr="00AF1980" w:rsidDel="00B534A1">
          <w:rPr>
            <w:rFonts w:ascii="Arial" w:hAnsi="Arial" w:cs="Arial"/>
          </w:rPr>
          <w:delText>EE</w:delText>
        </w:r>
        <w:r w:rsidR="005646FB" w:rsidRPr="00546DFF" w:rsidDel="00B534A1">
          <w:rPr>
            <w:rFonts w:ascii="Arial" w:hAnsi="Arial" w:cs="Arial"/>
          </w:rPr>
          <w:delText xml:space="preserve"> </w:delText>
        </w:r>
      </w:del>
      <w:ins w:id="75" w:author="Wendell Miyaji" w:date="2014-10-02T09:54:00Z">
        <w:r w:rsidR="00B534A1">
          <w:rPr>
            <w:rFonts w:ascii="Arial" w:hAnsi="Arial" w:cs="Arial"/>
          </w:rPr>
          <w:t>DR</w:t>
        </w:r>
        <w:r w:rsidR="00B534A1" w:rsidRPr="00546DFF">
          <w:rPr>
            <w:rFonts w:ascii="Arial" w:hAnsi="Arial" w:cs="Arial"/>
          </w:rPr>
          <w:t xml:space="preserve"> </w:t>
        </w:r>
      </w:ins>
      <w:r w:rsidR="00FE647C" w:rsidRPr="00546DFF">
        <w:rPr>
          <w:rFonts w:ascii="Arial" w:hAnsi="Arial" w:cs="Arial"/>
        </w:rPr>
        <w:t>measure, product or service</w:t>
      </w:r>
      <w:del w:id="76" w:author="Wendell Miyaji" w:date="2014-10-02T09:58:00Z">
        <w:r w:rsidR="000159AC" w:rsidRPr="00546DFF" w:rsidDel="00AF1980">
          <w:rPr>
            <w:rStyle w:val="FootnoteReference"/>
            <w:rFonts w:ascii="Arial" w:hAnsi="Arial"/>
            <w:vertAlign w:val="superscript"/>
          </w:rPr>
          <w:footnoteReference w:id="1"/>
        </w:r>
      </w:del>
      <w:r w:rsidR="00FE647C" w:rsidRPr="00546DFF">
        <w:rPr>
          <w:rFonts w:ascii="Arial" w:hAnsi="Arial" w:cs="Arial"/>
        </w:rPr>
        <w:t xml:space="preserve"> its </w:t>
      </w:r>
      <w:del w:id="79" w:author="Wendell Miyaji" w:date="2014-10-02T09:54:00Z">
        <w:r w:rsidR="005646FB" w:rsidRPr="00AF1980" w:rsidDel="00B534A1">
          <w:rPr>
            <w:rFonts w:ascii="Arial" w:hAnsi="Arial" w:cs="Arial"/>
          </w:rPr>
          <w:delText>EE</w:delText>
        </w:r>
        <w:r w:rsidR="005646FB" w:rsidRPr="00546DFF" w:rsidDel="00B534A1">
          <w:rPr>
            <w:rFonts w:ascii="Arial" w:hAnsi="Arial" w:cs="Arial"/>
          </w:rPr>
          <w:delText xml:space="preserve"> </w:delText>
        </w:r>
      </w:del>
      <w:ins w:id="80" w:author="Wendell Miyaji" w:date="2014-10-02T09:54:00Z">
        <w:r w:rsidR="00B534A1">
          <w:rPr>
            <w:rFonts w:ascii="Arial" w:hAnsi="Arial" w:cs="Arial"/>
          </w:rPr>
          <w:t>DR</w:t>
        </w:r>
        <w:r w:rsidR="00B534A1" w:rsidRPr="00546DFF">
          <w:rPr>
            <w:rFonts w:ascii="Arial" w:hAnsi="Arial" w:cs="Arial"/>
          </w:rPr>
          <w:t xml:space="preserve"> </w:t>
        </w:r>
      </w:ins>
      <w:r w:rsidR="00FE647C" w:rsidRPr="00546DFF">
        <w:rPr>
          <w:rFonts w:ascii="Arial" w:hAnsi="Arial" w:cs="Arial"/>
        </w:rPr>
        <w:t xml:space="preserve">M&amp;V </w:t>
      </w:r>
      <w:del w:id="81" w:author="Wendell Miyaji" w:date="2014-10-02T11:11:00Z">
        <w:r w:rsidR="005646FB" w:rsidRPr="00546DFF" w:rsidDel="00B7525C">
          <w:rPr>
            <w:rFonts w:ascii="Arial" w:hAnsi="Arial" w:cs="Arial"/>
          </w:rPr>
          <w:delText>P</w:delText>
        </w:r>
        <w:r w:rsidR="00FE647C" w:rsidRPr="00546DFF" w:rsidDel="00B7525C">
          <w:rPr>
            <w:rFonts w:ascii="Arial" w:hAnsi="Arial" w:cs="Arial"/>
          </w:rPr>
          <w:delText>roduct</w:delText>
        </w:r>
        <w:r w:rsidR="00B34593" w:rsidRPr="00546DFF" w:rsidDel="00B7525C">
          <w:rPr>
            <w:rFonts w:ascii="Arial" w:hAnsi="Arial" w:cs="Arial"/>
          </w:rPr>
          <w:delText>s</w:delText>
        </w:r>
        <w:r w:rsidR="00FE647C" w:rsidRPr="00546DFF" w:rsidDel="00B7525C">
          <w:rPr>
            <w:rFonts w:ascii="Arial" w:hAnsi="Arial" w:cs="Arial"/>
          </w:rPr>
          <w:delText xml:space="preserve"> or </w:delText>
        </w:r>
      </w:del>
      <w:r w:rsidR="005646FB" w:rsidRPr="00546DFF">
        <w:rPr>
          <w:rFonts w:ascii="Arial" w:hAnsi="Arial" w:cs="Arial"/>
        </w:rPr>
        <w:t>S</w:t>
      </w:r>
      <w:r w:rsidR="00FE647C" w:rsidRPr="00546DFF">
        <w:rPr>
          <w:rFonts w:ascii="Arial" w:hAnsi="Arial" w:cs="Arial"/>
        </w:rPr>
        <w:t>ervice</w:t>
      </w:r>
      <w:r w:rsidR="00B34593" w:rsidRPr="00546DFF">
        <w:rPr>
          <w:rFonts w:ascii="Arial" w:hAnsi="Arial" w:cs="Arial"/>
        </w:rPr>
        <w:t>s</w:t>
      </w:r>
      <w:r w:rsidR="00FE647C" w:rsidRPr="00546DFF">
        <w:rPr>
          <w:rFonts w:ascii="Arial" w:hAnsi="Arial" w:cs="Arial"/>
        </w:rPr>
        <w:t xml:space="preserve"> </w:t>
      </w:r>
      <w:r w:rsidR="00B34593" w:rsidRPr="00546DFF">
        <w:rPr>
          <w:rFonts w:ascii="Arial" w:hAnsi="Arial" w:cs="Arial"/>
        </w:rPr>
        <w:t>are</w:t>
      </w:r>
      <w:r w:rsidR="00FE647C" w:rsidRPr="00546DFF">
        <w:rPr>
          <w:rFonts w:ascii="Arial" w:hAnsi="Arial" w:cs="Arial"/>
        </w:rPr>
        <w:t xml:space="preserve"> intended to measure and verify</w:t>
      </w:r>
      <w:del w:id="82" w:author="Wendell Miyaji" w:date="2014-10-02T09:57:00Z">
        <w:r w:rsidR="00FE647C" w:rsidRPr="00546DFF" w:rsidDel="00AF1980">
          <w:rPr>
            <w:rFonts w:ascii="Arial" w:hAnsi="Arial" w:cs="Arial"/>
          </w:rPr>
          <w:delText xml:space="preserve">, </w:delText>
        </w:r>
      </w:del>
      <w:ins w:id="83" w:author="Wendell Miyaji" w:date="2014-10-02T09:57:00Z">
        <w:r w:rsidR="00AF1980">
          <w:rPr>
            <w:rFonts w:ascii="Arial" w:hAnsi="Arial" w:cs="Arial"/>
          </w:rPr>
          <w:t>.</w:t>
        </w:r>
        <w:r w:rsidR="00AF1980" w:rsidRPr="00546DFF">
          <w:rPr>
            <w:rFonts w:ascii="Arial" w:hAnsi="Arial" w:cs="Arial"/>
          </w:rPr>
          <w:t xml:space="preserve"> </w:t>
        </w:r>
      </w:ins>
      <w:del w:id="84" w:author="Wendell Miyaji" w:date="2014-10-02T09:57:00Z">
        <w:r w:rsidR="00136AF0" w:rsidRPr="00546DFF" w:rsidDel="00AF1980">
          <w:rPr>
            <w:rFonts w:ascii="Arial" w:hAnsi="Arial" w:cs="Arial"/>
          </w:rPr>
          <w:delText>including but not limited to:</w:delText>
        </w:r>
        <w:r w:rsidR="00FE647C" w:rsidRPr="00546DFF" w:rsidDel="00AF1980">
          <w:rPr>
            <w:rFonts w:ascii="Arial" w:hAnsi="Arial" w:cs="Arial"/>
            <w:i/>
          </w:rPr>
          <w:delText xml:space="preserve"> </w:delText>
        </w:r>
        <w:r w:rsidR="00136AF0" w:rsidRPr="00546DFF" w:rsidDel="00AF1980">
          <w:rPr>
            <w:rFonts w:ascii="Arial" w:hAnsi="Arial" w:cs="Arial"/>
          </w:rPr>
          <w:delText xml:space="preserve">new construction/lost opportunity measures, existing </w:delText>
        </w:r>
        <w:r w:rsidR="00FE647C" w:rsidRPr="00546DFF" w:rsidDel="00AF1980">
          <w:rPr>
            <w:rFonts w:ascii="Arial" w:hAnsi="Arial" w:cs="Arial"/>
          </w:rPr>
          <w:delText>equipment modification or retrofit; operational or manufacturing process</w:delText>
        </w:r>
        <w:r w:rsidR="00C61648" w:rsidRPr="00546DFF" w:rsidDel="00AF1980">
          <w:rPr>
            <w:rFonts w:ascii="Arial" w:hAnsi="Arial" w:cs="Arial"/>
          </w:rPr>
          <w:delText xml:space="preserve"> changes</w:delText>
        </w:r>
        <w:r w:rsidR="001C7A23" w:rsidRPr="00546DFF" w:rsidDel="00AF1980">
          <w:rPr>
            <w:rFonts w:ascii="Arial" w:hAnsi="Arial" w:cs="Arial"/>
          </w:rPr>
          <w:delText xml:space="preserve">; energy efficient building codes; distribution grid upgrades and automation that provides for conservation voltage or var reductions; etc. </w:delText>
        </w:r>
      </w:del>
    </w:p>
    <w:p w:rsidR="00B06B0C" w:rsidRDefault="00C61648" w:rsidP="00664C7B">
      <w:pPr>
        <w:pStyle w:val="ListParagraph"/>
        <w:spacing w:before="60" w:after="120"/>
        <w:ind w:left="2160" w:hanging="720"/>
        <w:rPr>
          <w:ins w:id="85" w:author="Wendell Miyaji" w:date="2014-10-02T10:18:00Z"/>
          <w:rFonts w:ascii="Arial" w:hAnsi="Arial" w:cs="Arial"/>
        </w:rPr>
        <w:pPrChange w:id="86" w:author="Eric Winkler" w:date="2014-10-06T12:22:00Z">
          <w:pPr>
            <w:pStyle w:val="ListParagraph"/>
            <w:spacing w:before="60" w:after="60"/>
            <w:ind w:left="2160" w:hanging="720"/>
          </w:pPr>
        </w:pPrChange>
      </w:pPr>
      <w:r w:rsidRPr="00546DFF">
        <w:rPr>
          <w:rFonts w:ascii="Arial" w:hAnsi="Arial" w:cs="Arial"/>
        </w:rPr>
        <w:t>3.1.2</w:t>
      </w:r>
      <w:r w:rsidRPr="00546DFF">
        <w:rPr>
          <w:rFonts w:ascii="Arial" w:hAnsi="Arial" w:cs="Arial"/>
        </w:rPr>
        <w:tab/>
      </w:r>
      <w:r w:rsidR="00AE649C">
        <w:rPr>
          <w:rFonts w:ascii="Arial" w:hAnsi="Arial" w:cs="Arial"/>
        </w:rPr>
        <w:t>The</w:t>
      </w:r>
      <w:r w:rsidRPr="00546DFF">
        <w:rPr>
          <w:rFonts w:ascii="Arial" w:hAnsi="Arial" w:cs="Arial"/>
        </w:rPr>
        <w:t xml:space="preserve"> </w:t>
      </w:r>
      <w:r w:rsidR="007D6FD1">
        <w:rPr>
          <w:rFonts w:ascii="Arial" w:hAnsi="Arial" w:cs="Arial"/>
        </w:rPr>
        <w:t>Entity</w:t>
      </w:r>
      <w:r w:rsidRPr="00546DFF">
        <w:rPr>
          <w:rFonts w:ascii="Arial" w:hAnsi="Arial" w:cs="Arial"/>
        </w:rPr>
        <w:t xml:space="preserve"> must </w:t>
      </w:r>
      <w:r w:rsidR="00321BCC" w:rsidRPr="00546DFF">
        <w:rPr>
          <w:rFonts w:ascii="Arial" w:hAnsi="Arial" w:cs="Arial"/>
        </w:rPr>
        <w:t xml:space="preserve">verify that </w:t>
      </w:r>
      <w:r w:rsidR="005646FB" w:rsidRPr="00546DFF">
        <w:rPr>
          <w:rFonts w:ascii="Arial" w:hAnsi="Arial" w:cs="Arial"/>
        </w:rPr>
        <w:t xml:space="preserve">the </w:t>
      </w:r>
      <w:del w:id="87" w:author="Wendell Miyaji" w:date="2014-10-02T09:54:00Z">
        <w:r w:rsidR="005646FB" w:rsidRPr="00AF1980" w:rsidDel="00B534A1">
          <w:rPr>
            <w:rFonts w:ascii="Arial" w:hAnsi="Arial" w:cs="Arial"/>
          </w:rPr>
          <w:delText>EE</w:delText>
        </w:r>
        <w:r w:rsidR="005646FB" w:rsidRPr="00546DFF" w:rsidDel="00B534A1">
          <w:rPr>
            <w:rFonts w:ascii="Arial" w:hAnsi="Arial" w:cs="Arial"/>
          </w:rPr>
          <w:delText xml:space="preserve"> </w:delText>
        </w:r>
      </w:del>
      <w:ins w:id="88" w:author="Wendell Miyaji" w:date="2014-10-02T09:54:00Z">
        <w:r w:rsidR="00B534A1">
          <w:rPr>
            <w:rFonts w:ascii="Arial" w:hAnsi="Arial" w:cs="Arial"/>
          </w:rPr>
          <w:t>DR</w:t>
        </w:r>
        <w:r w:rsidR="00B534A1" w:rsidRPr="00546DFF">
          <w:rPr>
            <w:rFonts w:ascii="Arial" w:hAnsi="Arial" w:cs="Arial"/>
          </w:rPr>
          <w:t xml:space="preserve"> </w:t>
        </w:r>
      </w:ins>
      <w:r w:rsidR="00136AF0" w:rsidRPr="00546DFF">
        <w:rPr>
          <w:rFonts w:ascii="Arial" w:hAnsi="Arial" w:cs="Arial"/>
        </w:rPr>
        <w:t xml:space="preserve">M&amp;V </w:t>
      </w:r>
      <w:del w:id="89" w:author="Wendell Miyaji" w:date="2014-10-02T11:11:00Z">
        <w:r w:rsidR="005646FB" w:rsidRPr="00546DFF" w:rsidDel="00B7525C">
          <w:rPr>
            <w:rFonts w:ascii="Arial" w:hAnsi="Arial" w:cs="Arial"/>
          </w:rPr>
          <w:delText>P</w:delText>
        </w:r>
        <w:r w:rsidR="00321BCC" w:rsidRPr="00546DFF" w:rsidDel="00B7525C">
          <w:rPr>
            <w:rFonts w:ascii="Arial" w:hAnsi="Arial" w:cs="Arial"/>
          </w:rPr>
          <w:delText xml:space="preserve">roducts or </w:delText>
        </w:r>
      </w:del>
      <w:r w:rsidR="005646FB" w:rsidRPr="00546DFF">
        <w:rPr>
          <w:rFonts w:ascii="Arial" w:hAnsi="Arial" w:cs="Arial"/>
        </w:rPr>
        <w:t>S</w:t>
      </w:r>
      <w:r w:rsidR="00321BCC" w:rsidRPr="00546DFF">
        <w:rPr>
          <w:rFonts w:ascii="Arial" w:hAnsi="Arial" w:cs="Arial"/>
        </w:rPr>
        <w:t xml:space="preserve">ervices for which certification is sought </w:t>
      </w:r>
      <w:r w:rsidR="00F27C21" w:rsidRPr="00546DFF">
        <w:rPr>
          <w:rFonts w:ascii="Arial" w:hAnsi="Arial" w:cs="Arial"/>
        </w:rPr>
        <w:t>utilize one</w:t>
      </w:r>
      <w:r w:rsidR="00A542B0" w:rsidRPr="00546DFF">
        <w:rPr>
          <w:rFonts w:ascii="Arial" w:hAnsi="Arial" w:cs="Arial"/>
        </w:rPr>
        <w:t xml:space="preserve"> or more</w:t>
      </w:r>
      <w:r w:rsidR="00F27C21" w:rsidRPr="00546DFF">
        <w:rPr>
          <w:rFonts w:ascii="Arial" w:hAnsi="Arial" w:cs="Arial"/>
        </w:rPr>
        <w:t xml:space="preserve"> of</w:t>
      </w:r>
      <w:r w:rsidR="00321BCC" w:rsidRPr="00546DFF">
        <w:rPr>
          <w:rFonts w:ascii="Arial" w:hAnsi="Arial" w:cs="Arial"/>
        </w:rPr>
        <w:t xml:space="preserve"> the </w:t>
      </w:r>
      <w:r w:rsidR="00136AF0" w:rsidRPr="00546DFF">
        <w:rPr>
          <w:rFonts w:ascii="Arial" w:hAnsi="Arial" w:cs="Arial"/>
        </w:rPr>
        <w:t xml:space="preserve">Measurement and Verification </w:t>
      </w:r>
      <w:r w:rsidR="00F27C21" w:rsidRPr="00546DFF">
        <w:rPr>
          <w:rFonts w:ascii="Arial" w:hAnsi="Arial" w:cs="Arial"/>
        </w:rPr>
        <w:t>methodologies</w:t>
      </w:r>
      <w:r w:rsidR="00321BCC" w:rsidRPr="00546DFF">
        <w:rPr>
          <w:rFonts w:ascii="Arial" w:hAnsi="Arial" w:cs="Arial"/>
        </w:rPr>
        <w:t xml:space="preserve"> described in </w:t>
      </w:r>
      <w:del w:id="90" w:author="Wendell Miyaji" w:date="2014-10-02T09:54:00Z">
        <w:r w:rsidR="00321BCC" w:rsidRPr="00AF1980" w:rsidDel="00B534A1">
          <w:rPr>
            <w:rFonts w:ascii="Arial" w:hAnsi="Arial" w:cs="Arial"/>
          </w:rPr>
          <w:delText xml:space="preserve">WEQ-021-3.6.1 and/or </w:delText>
        </w:r>
      </w:del>
      <w:r w:rsidR="00321BCC" w:rsidRPr="00AF1980">
        <w:rPr>
          <w:rFonts w:ascii="Arial" w:hAnsi="Arial" w:cs="Arial"/>
        </w:rPr>
        <w:t>REQ.</w:t>
      </w:r>
      <w:del w:id="91" w:author="Wendell Miyaji" w:date="2014-10-02T09:55:00Z">
        <w:r w:rsidR="00321BCC" w:rsidRPr="00AF1980" w:rsidDel="00AF1980">
          <w:rPr>
            <w:rFonts w:ascii="Arial" w:hAnsi="Arial" w:cs="Arial"/>
          </w:rPr>
          <w:delText>19</w:delText>
        </w:r>
      </w:del>
      <w:ins w:id="92" w:author="Wendell Miyaji" w:date="2014-10-02T09:55:00Z">
        <w:r w:rsidR="00AF1980" w:rsidRPr="00AF1980">
          <w:rPr>
            <w:rFonts w:ascii="Arial" w:hAnsi="Arial" w:cs="Arial"/>
          </w:rPr>
          <w:t>13</w:t>
        </w:r>
      </w:ins>
      <w:r w:rsidR="00321BCC" w:rsidRPr="00AF1980">
        <w:rPr>
          <w:rFonts w:ascii="Arial" w:hAnsi="Arial" w:cs="Arial"/>
        </w:rPr>
        <w:t>.3</w:t>
      </w:r>
      <w:proofErr w:type="gramStart"/>
      <w:r w:rsidR="00321BCC" w:rsidRPr="00AF1980">
        <w:rPr>
          <w:rFonts w:ascii="Arial" w:hAnsi="Arial" w:cs="Arial"/>
        </w:rPr>
        <w:t>.</w:t>
      </w:r>
      <w:proofErr w:type="gramEnd"/>
      <w:del w:id="93" w:author="Wendell Miyaji" w:date="2014-10-02T09:55:00Z">
        <w:r w:rsidR="00321BCC" w:rsidRPr="00AF1980" w:rsidDel="00AF1980">
          <w:rPr>
            <w:rFonts w:ascii="Arial" w:hAnsi="Arial" w:cs="Arial"/>
          </w:rPr>
          <w:delText>1</w:delText>
        </w:r>
      </w:del>
      <w:ins w:id="94" w:author="Wendell Miyaji" w:date="2014-10-02T09:55:00Z">
        <w:r w:rsidR="00AF1980" w:rsidRPr="00AF1980">
          <w:rPr>
            <w:rFonts w:ascii="Arial" w:hAnsi="Arial" w:cs="Arial"/>
          </w:rPr>
          <w:t>4</w:t>
        </w:r>
      </w:ins>
      <w:r w:rsidR="00321BCC" w:rsidRPr="00AF1980">
        <w:rPr>
          <w:rFonts w:ascii="Arial" w:hAnsi="Arial" w:cs="Arial"/>
        </w:rPr>
        <w:t>.</w:t>
      </w:r>
      <w:ins w:id="95" w:author="Wendell Miyaji" w:date="2014-10-02T10:04:00Z">
        <w:r w:rsidR="00AF1980">
          <w:rPr>
            <w:rFonts w:ascii="Arial" w:hAnsi="Arial" w:cs="Arial"/>
          </w:rPr>
          <w:t xml:space="preserve"> </w:t>
        </w:r>
        <w:proofErr w:type="gramStart"/>
        <w:r w:rsidR="00AF1980">
          <w:rPr>
            <w:rFonts w:ascii="Arial" w:hAnsi="Arial" w:cs="Arial"/>
          </w:rPr>
          <w:t>or</w:t>
        </w:r>
        <w:proofErr w:type="gramEnd"/>
        <w:r w:rsidR="00AF1980">
          <w:rPr>
            <w:rFonts w:ascii="Arial" w:hAnsi="Arial" w:cs="Arial"/>
          </w:rPr>
          <w:t xml:space="preserve"> describe in comparable detail the alternative method as allowed by REQ 13.3.4 and approved by the Program Administrator</w:t>
        </w:r>
      </w:ins>
      <w:ins w:id="96" w:author="Eric Winkler" w:date="2014-10-06T11:59:00Z">
        <w:r w:rsidR="002F2E40">
          <w:rPr>
            <w:rFonts w:ascii="Arial" w:hAnsi="Arial" w:cs="Arial"/>
          </w:rPr>
          <w:t xml:space="preserve"> or other regulatory authority</w:t>
        </w:r>
      </w:ins>
      <w:ins w:id="97" w:author="Wendell Miyaji" w:date="2014-10-02T10:04:00Z">
        <w:r w:rsidR="00AF1980">
          <w:rPr>
            <w:rFonts w:ascii="Arial" w:hAnsi="Arial" w:cs="Arial"/>
          </w:rPr>
          <w:t>.</w:t>
        </w:r>
      </w:ins>
      <w:r w:rsidR="00321BCC" w:rsidRPr="00546DFF">
        <w:rPr>
          <w:rFonts w:ascii="Arial" w:hAnsi="Arial" w:cs="Arial"/>
        </w:rPr>
        <w:t xml:space="preserve"> </w:t>
      </w:r>
      <w:r w:rsidR="00052B1A" w:rsidRPr="00546DFF">
        <w:rPr>
          <w:rFonts w:ascii="Arial" w:hAnsi="Arial" w:cs="Arial"/>
        </w:rPr>
        <w:t xml:space="preserve"> </w:t>
      </w:r>
      <w:del w:id="98" w:author="Wendell Miyaji" w:date="2014-10-02T09:57:00Z">
        <w:r w:rsidR="0093010A" w:rsidRPr="00546DFF" w:rsidDel="00AF1980">
          <w:rPr>
            <w:rFonts w:ascii="Arial" w:hAnsi="Arial" w:cs="Arial"/>
          </w:rPr>
          <w:delText xml:space="preserve">The Certification Practice Statement should </w:delText>
        </w:r>
        <w:r w:rsidR="00136AF0" w:rsidRPr="00546DFF" w:rsidDel="00AF1980">
          <w:rPr>
            <w:rFonts w:ascii="Arial" w:hAnsi="Arial" w:cs="Arial"/>
          </w:rPr>
          <w:delText xml:space="preserve">indicate and </w:delText>
        </w:r>
        <w:r w:rsidR="0093010A" w:rsidRPr="00546DFF" w:rsidDel="00AF1980">
          <w:rPr>
            <w:rFonts w:ascii="Arial" w:hAnsi="Arial" w:cs="Arial"/>
          </w:rPr>
          <w:delText xml:space="preserve">justify the use of </w:delText>
        </w:r>
        <w:r w:rsidR="00136AF0" w:rsidRPr="00546DFF" w:rsidDel="00AF1980">
          <w:rPr>
            <w:rFonts w:ascii="Arial" w:hAnsi="Arial" w:cs="Arial"/>
          </w:rPr>
          <w:delText xml:space="preserve">any </w:delText>
        </w:r>
        <w:r w:rsidR="0093010A" w:rsidRPr="00546DFF" w:rsidDel="00AF1980">
          <w:rPr>
            <w:rFonts w:ascii="Arial" w:hAnsi="Arial" w:cs="Arial"/>
          </w:rPr>
          <w:delText xml:space="preserve">statistical methodology that is not described in </w:delText>
        </w:r>
        <w:r w:rsidR="0093010A" w:rsidRPr="00AF1980" w:rsidDel="00AF1980">
          <w:rPr>
            <w:rFonts w:ascii="Arial" w:hAnsi="Arial" w:cs="Arial"/>
          </w:rPr>
          <w:delText>WEQ-021-3.6.1 and/or REQ.19.3.</w:delText>
        </w:r>
      </w:del>
      <w:del w:id="99" w:author="Wendell Miyaji" w:date="2014-10-02T09:54:00Z">
        <w:r w:rsidR="0093010A" w:rsidRPr="00AF1980" w:rsidDel="00AF1980">
          <w:rPr>
            <w:rFonts w:ascii="Arial" w:hAnsi="Arial" w:cs="Arial"/>
          </w:rPr>
          <w:delText>1</w:delText>
        </w:r>
        <w:r w:rsidR="00A542B0" w:rsidRPr="00546DFF" w:rsidDel="00AF1980">
          <w:rPr>
            <w:rFonts w:ascii="Arial" w:hAnsi="Arial" w:cs="Arial"/>
          </w:rPr>
          <w:delText xml:space="preserve"> </w:delText>
        </w:r>
      </w:del>
      <w:del w:id="100" w:author="Wendell Miyaji" w:date="2014-10-02T09:57:00Z">
        <w:r w:rsidR="00A542B0" w:rsidRPr="00546DFF" w:rsidDel="00AF1980">
          <w:rPr>
            <w:rFonts w:ascii="Arial" w:hAnsi="Arial" w:cs="Arial"/>
          </w:rPr>
          <w:delText xml:space="preserve">under provisions established in </w:delText>
        </w:r>
        <w:r w:rsidR="00A542B0" w:rsidRPr="00AF1980" w:rsidDel="00AF1980">
          <w:rPr>
            <w:rFonts w:ascii="Arial" w:hAnsi="Arial" w:cs="Arial"/>
          </w:rPr>
          <w:delText>WEQ-021-3.6.2 and REQ.19.3.1.2.</w:delText>
        </w:r>
      </w:del>
    </w:p>
    <w:p w:rsidR="00104337" w:rsidRDefault="00104337" w:rsidP="00664C7B">
      <w:pPr>
        <w:pStyle w:val="ListParagraph"/>
        <w:tabs>
          <w:tab w:val="left" w:pos="8100"/>
        </w:tabs>
        <w:spacing w:before="60" w:after="120"/>
        <w:ind w:left="1440" w:hanging="720"/>
        <w:rPr>
          <w:ins w:id="101" w:author="Wendell Miyaji" w:date="2014-10-02T10:19:00Z"/>
          <w:rFonts w:ascii="Arial" w:hAnsi="Arial" w:cs="Arial"/>
        </w:rPr>
        <w:pPrChange w:id="102" w:author="Eric Winkler" w:date="2014-10-06T12:22:00Z">
          <w:pPr>
            <w:pStyle w:val="ListParagraph"/>
            <w:spacing w:before="60" w:after="60"/>
            <w:ind w:left="1440" w:hanging="720"/>
          </w:pPr>
        </w:pPrChange>
      </w:pPr>
      <w:ins w:id="103" w:author="Wendell Miyaji" w:date="2014-10-02T10:18:00Z">
        <w:r>
          <w:rPr>
            <w:rFonts w:ascii="Arial" w:hAnsi="Arial" w:cs="Arial"/>
          </w:rPr>
          <w:t>3.</w:t>
        </w:r>
      </w:ins>
      <w:ins w:id="104" w:author="Wendell Miyaji" w:date="2014-10-02T11:11:00Z">
        <w:r w:rsidR="00B7525C">
          <w:rPr>
            <w:rFonts w:ascii="Arial" w:hAnsi="Arial" w:cs="Arial"/>
          </w:rPr>
          <w:t>2</w:t>
        </w:r>
        <w:r w:rsidR="00B7525C">
          <w:rPr>
            <w:rFonts w:ascii="Arial" w:hAnsi="Arial" w:cs="Arial"/>
          </w:rPr>
          <w:tab/>
          <w:t xml:space="preserve">Participant Reporting - </w:t>
        </w:r>
      </w:ins>
      <w:ins w:id="105" w:author="Wendell Miyaji" w:date="2014-10-02T10:18:00Z">
        <w:r>
          <w:rPr>
            <w:rFonts w:ascii="Arial" w:hAnsi="Arial" w:cs="Arial"/>
          </w:rPr>
          <w:t xml:space="preserve">The Entity must describe </w:t>
        </w:r>
      </w:ins>
      <w:ins w:id="106" w:author="Wendell Miyaji" w:date="2014-10-02T10:19:00Z">
        <w:r>
          <w:rPr>
            <w:rFonts w:ascii="Arial" w:hAnsi="Arial" w:cs="Arial"/>
          </w:rPr>
          <w:t xml:space="preserve">if the Demand Response information is transmitted via Uniform Electronic Transaction as described in REQ 13.3.1.8 and enumerate all information provided in this transmission. The Entity should describe the process for reconciling error records and unsuccessful validations as described in REQ 13.3.1.9 and REQ 13.2.1.10. </w:t>
        </w:r>
      </w:ins>
    </w:p>
    <w:p w:rsidR="00B7525C" w:rsidDel="00664C7B" w:rsidRDefault="00104337" w:rsidP="00664C7B">
      <w:pPr>
        <w:pStyle w:val="ListParagraph"/>
        <w:spacing w:before="60" w:after="120"/>
        <w:ind w:left="1440" w:hanging="720"/>
        <w:rPr>
          <w:ins w:id="107" w:author="Wendell Miyaji" w:date="2014-10-02T11:06:00Z"/>
          <w:del w:id="108" w:author="Eric Winkler" w:date="2014-10-06T12:24:00Z"/>
          <w:rFonts w:ascii="Arial" w:hAnsi="Arial" w:cs="Arial"/>
        </w:rPr>
        <w:pPrChange w:id="109" w:author="Eric Winkler" w:date="2014-10-06T12:22:00Z">
          <w:pPr>
            <w:pStyle w:val="ListParagraph"/>
            <w:spacing w:before="60" w:after="60"/>
            <w:ind w:left="1440" w:hanging="720"/>
          </w:pPr>
        </w:pPrChange>
      </w:pPr>
      <w:commentRangeStart w:id="110"/>
      <w:ins w:id="111" w:author="Wendell Miyaji" w:date="2014-10-02T10:24:00Z">
        <w:r>
          <w:rPr>
            <w:rFonts w:ascii="Arial" w:hAnsi="Arial" w:cs="Arial"/>
          </w:rPr>
          <w:t>3.</w:t>
        </w:r>
      </w:ins>
      <w:ins w:id="112" w:author="Wendell Miyaji" w:date="2014-10-02T11:12:00Z">
        <w:r w:rsidR="00B7525C">
          <w:rPr>
            <w:rFonts w:ascii="Arial" w:hAnsi="Arial" w:cs="Arial"/>
          </w:rPr>
          <w:t>3</w:t>
        </w:r>
      </w:ins>
      <w:ins w:id="113" w:author="Wendell Miyaji" w:date="2014-10-02T11:05:00Z">
        <w:r w:rsidR="002308EA">
          <w:rPr>
            <w:rFonts w:ascii="Arial" w:hAnsi="Arial" w:cs="Arial"/>
          </w:rPr>
          <w:t xml:space="preserve">      </w:t>
        </w:r>
      </w:ins>
      <w:ins w:id="114" w:author="Eric Winkler" w:date="2014-10-06T12:24:00Z">
        <w:r w:rsidR="00664C7B">
          <w:rPr>
            <w:rFonts w:ascii="Arial" w:hAnsi="Arial" w:cs="Arial"/>
          </w:rPr>
          <w:t xml:space="preserve"> </w:t>
        </w:r>
      </w:ins>
      <w:ins w:id="115" w:author="Wendell Miyaji" w:date="2014-10-02T11:05:00Z">
        <w:r w:rsidR="002308EA">
          <w:rPr>
            <w:rFonts w:ascii="Arial" w:hAnsi="Arial" w:cs="Arial"/>
          </w:rPr>
          <w:t xml:space="preserve">Measurement </w:t>
        </w:r>
      </w:ins>
      <w:ins w:id="116" w:author="Wendell Miyaji" w:date="2014-10-02T11:06:00Z">
        <w:r w:rsidR="00B7525C">
          <w:rPr>
            <w:rFonts w:ascii="Arial" w:hAnsi="Arial" w:cs="Arial"/>
          </w:rPr>
          <w:t>Equip</w:t>
        </w:r>
      </w:ins>
      <w:ins w:id="117" w:author="Wendell Miyaji" w:date="2014-10-02T11:09:00Z">
        <w:r w:rsidR="00B7525C">
          <w:rPr>
            <w:rFonts w:ascii="Arial" w:hAnsi="Arial" w:cs="Arial"/>
          </w:rPr>
          <w:t>m</w:t>
        </w:r>
      </w:ins>
      <w:ins w:id="118" w:author="Wendell Miyaji" w:date="2014-10-02T11:06:00Z">
        <w:r w:rsidR="00B7525C">
          <w:rPr>
            <w:rFonts w:ascii="Arial" w:hAnsi="Arial" w:cs="Arial"/>
          </w:rPr>
          <w:t>ent</w:t>
        </w:r>
      </w:ins>
      <w:ins w:id="119" w:author="Wendell Miyaji" w:date="2014-10-02T10:24:00Z">
        <w:r>
          <w:rPr>
            <w:rFonts w:ascii="Arial" w:hAnsi="Arial" w:cs="Arial"/>
          </w:rPr>
          <w:t xml:space="preserve"> </w:t>
        </w:r>
      </w:ins>
      <w:commentRangeEnd w:id="110"/>
      <w:r w:rsidR="002F2E40">
        <w:rPr>
          <w:rStyle w:val="CommentReference"/>
          <w:rFonts w:ascii="Times New Roman" w:hAnsi="Times New Roman"/>
          <w:szCs w:val="20"/>
        </w:rPr>
        <w:commentReference w:id="110"/>
      </w:r>
      <w:ins w:id="120" w:author="Eric Winkler" w:date="2014-10-06T12:23:00Z">
        <w:r w:rsidR="00664C7B">
          <w:rPr>
            <w:rFonts w:ascii="Arial" w:hAnsi="Arial" w:cs="Arial"/>
          </w:rPr>
          <w:t xml:space="preserve">- </w:t>
        </w:r>
      </w:ins>
      <w:ins w:id="121" w:author="Wendell Miyaji" w:date="2014-10-02T10:24:00Z">
        <w:del w:id="122" w:author="Eric Winkler" w:date="2014-10-06T12:23:00Z">
          <w:r w:rsidDel="00664C7B">
            <w:rPr>
              <w:rFonts w:ascii="Arial" w:hAnsi="Arial" w:cs="Arial"/>
            </w:rPr>
            <w:tab/>
          </w:r>
        </w:del>
      </w:ins>
    </w:p>
    <w:p w:rsidR="00DA5AF5" w:rsidRDefault="00104337" w:rsidP="00664C7B">
      <w:pPr>
        <w:pStyle w:val="ListParagraph"/>
        <w:spacing w:before="60" w:after="120"/>
        <w:ind w:left="1440" w:hanging="720"/>
        <w:rPr>
          <w:ins w:id="123" w:author="Wendell Miyaji" w:date="2014-10-02T10:25:00Z"/>
          <w:rFonts w:ascii="Arial" w:hAnsi="Arial" w:cs="Arial"/>
        </w:rPr>
        <w:pPrChange w:id="124" w:author="Eric Winkler" w:date="2014-10-06T12:24:00Z">
          <w:pPr>
            <w:pStyle w:val="ListParagraph"/>
            <w:spacing w:before="60" w:after="60"/>
            <w:ind w:left="2160"/>
          </w:pPr>
        </w:pPrChange>
      </w:pPr>
      <w:ins w:id="125" w:author="Wendell Miyaji" w:date="2014-10-02T10:24:00Z">
        <w:r>
          <w:rPr>
            <w:rFonts w:ascii="Arial" w:hAnsi="Arial" w:cs="Arial"/>
          </w:rPr>
          <w:t xml:space="preserve">The Entity must describe the method(s) </w:t>
        </w:r>
      </w:ins>
      <w:ins w:id="126" w:author="Wendell Miyaji" w:date="2014-10-02T10:25:00Z">
        <w:r>
          <w:rPr>
            <w:rFonts w:ascii="Arial" w:hAnsi="Arial" w:cs="Arial"/>
          </w:rPr>
          <w:t xml:space="preserve">implemented for Measurement </w:t>
        </w:r>
        <w:r w:rsidR="00DA5AF5">
          <w:rPr>
            <w:rFonts w:ascii="Arial" w:hAnsi="Arial" w:cs="Arial"/>
          </w:rPr>
          <w:t>of Load as describe</w:t>
        </w:r>
      </w:ins>
      <w:ins w:id="127" w:author="Wendell Miyaji" w:date="2014-10-02T11:06:00Z">
        <w:r w:rsidR="00B7525C">
          <w:rPr>
            <w:rFonts w:ascii="Arial" w:hAnsi="Arial" w:cs="Arial"/>
          </w:rPr>
          <w:t>d</w:t>
        </w:r>
      </w:ins>
      <w:ins w:id="128" w:author="Wendell Miyaji" w:date="2014-10-02T10:25:00Z">
        <w:r w:rsidR="00DA5AF5">
          <w:rPr>
            <w:rFonts w:ascii="Arial" w:hAnsi="Arial" w:cs="Arial"/>
          </w:rPr>
          <w:t xml:space="preserve"> in REQ 13.3.2. </w:t>
        </w:r>
      </w:ins>
    </w:p>
    <w:p w:rsidR="00DA5AF5" w:rsidRDefault="00DA5AF5" w:rsidP="00664C7B">
      <w:pPr>
        <w:pStyle w:val="ListParagraph"/>
        <w:spacing w:before="60" w:after="120"/>
        <w:ind w:left="2160" w:hanging="720"/>
        <w:rPr>
          <w:ins w:id="129" w:author="Wendell Miyaji" w:date="2014-10-02T10:26:00Z"/>
          <w:rFonts w:ascii="Arial" w:hAnsi="Arial" w:cs="Arial"/>
        </w:rPr>
        <w:pPrChange w:id="130" w:author="Eric Winkler" w:date="2014-10-06T12:22:00Z">
          <w:pPr>
            <w:pStyle w:val="ListParagraph"/>
            <w:spacing w:before="60" w:after="60"/>
            <w:ind w:left="2160" w:hanging="720"/>
          </w:pPr>
        </w:pPrChange>
      </w:pPr>
      <w:ins w:id="131" w:author="Wendell Miyaji" w:date="2014-10-02T10:26:00Z">
        <w:r>
          <w:rPr>
            <w:rFonts w:ascii="Arial" w:hAnsi="Arial" w:cs="Arial"/>
          </w:rPr>
          <w:tab/>
          <w:t>3.</w:t>
        </w:r>
      </w:ins>
      <w:ins w:id="132" w:author="Wendell Miyaji" w:date="2014-10-02T11:12:00Z">
        <w:r w:rsidR="00B7525C">
          <w:rPr>
            <w:rFonts w:ascii="Arial" w:hAnsi="Arial" w:cs="Arial"/>
          </w:rPr>
          <w:t>3</w:t>
        </w:r>
      </w:ins>
      <w:ins w:id="133" w:author="Wendell Miyaji" w:date="2014-10-02T11:06:00Z">
        <w:r w:rsidR="00B7525C">
          <w:rPr>
            <w:rFonts w:ascii="Arial" w:hAnsi="Arial" w:cs="Arial"/>
          </w:rPr>
          <w:t>.1</w:t>
        </w:r>
      </w:ins>
      <w:ins w:id="134" w:author="Wendell Miyaji" w:date="2014-10-02T10:26:00Z">
        <w:r>
          <w:rPr>
            <w:rFonts w:ascii="Arial" w:hAnsi="Arial" w:cs="Arial"/>
          </w:rPr>
          <w:t xml:space="preserve"> The Entity should describe whether Telemetry or After-the-Fact Metering or both is implemented. </w:t>
        </w:r>
      </w:ins>
    </w:p>
    <w:p w:rsidR="00104337" w:rsidRDefault="00DA5AF5" w:rsidP="00664C7B">
      <w:pPr>
        <w:pStyle w:val="ListParagraph"/>
        <w:spacing w:before="60" w:after="120"/>
        <w:ind w:left="2160" w:hanging="720"/>
        <w:rPr>
          <w:ins w:id="135" w:author="Wendell Miyaji" w:date="2014-10-02T10:28:00Z"/>
          <w:rFonts w:ascii="Arial" w:hAnsi="Arial" w:cs="Arial"/>
        </w:rPr>
        <w:pPrChange w:id="136" w:author="Eric Winkler" w:date="2014-10-06T12:22:00Z">
          <w:pPr>
            <w:pStyle w:val="ListParagraph"/>
            <w:spacing w:before="60" w:after="60"/>
            <w:ind w:left="2160" w:hanging="720"/>
          </w:pPr>
        </w:pPrChange>
      </w:pPr>
      <w:ins w:id="137" w:author="Wendell Miyaji" w:date="2014-10-02T10:27:00Z">
        <w:r>
          <w:rPr>
            <w:rFonts w:ascii="Arial" w:hAnsi="Arial" w:cs="Arial"/>
          </w:rPr>
          <w:tab/>
          <w:t>3.</w:t>
        </w:r>
      </w:ins>
      <w:ins w:id="138" w:author="Wendell Miyaji" w:date="2014-10-02T11:12:00Z">
        <w:r w:rsidR="00B7525C">
          <w:rPr>
            <w:rFonts w:ascii="Arial" w:hAnsi="Arial" w:cs="Arial"/>
          </w:rPr>
          <w:t>3</w:t>
        </w:r>
      </w:ins>
      <w:ins w:id="139" w:author="Wendell Miyaji" w:date="2014-10-02T11:06:00Z">
        <w:r w:rsidR="00B7525C">
          <w:rPr>
            <w:rFonts w:ascii="Arial" w:hAnsi="Arial" w:cs="Arial"/>
          </w:rPr>
          <w:t>.2</w:t>
        </w:r>
      </w:ins>
      <w:ins w:id="140" w:author="Wendell Miyaji" w:date="2014-10-02T10:27:00Z">
        <w:r w:rsidR="00800C0B">
          <w:rPr>
            <w:rFonts w:ascii="Arial" w:hAnsi="Arial" w:cs="Arial"/>
          </w:rPr>
          <w:t xml:space="preserve"> The Entity</w:t>
        </w:r>
      </w:ins>
      <w:ins w:id="141" w:author="Wendell Miyaji" w:date="2014-10-02T10:18:00Z">
        <w:r w:rsidR="00104337" w:rsidRPr="00E26312">
          <w:rPr>
            <w:rFonts w:ascii="Arial" w:hAnsi="Arial" w:cs="Arial"/>
          </w:rPr>
          <w:t xml:space="preserve"> </w:t>
        </w:r>
      </w:ins>
      <w:ins w:id="142" w:author="Wendell Miyaji" w:date="2014-10-02T10:28:00Z">
        <w:r>
          <w:rPr>
            <w:rFonts w:ascii="Arial" w:hAnsi="Arial" w:cs="Arial"/>
          </w:rPr>
          <w:t xml:space="preserve">should describe whether comprehensive metering or statistical sampling is employed. </w:t>
        </w:r>
      </w:ins>
    </w:p>
    <w:p w:rsidR="00DA5AF5" w:rsidRDefault="00DA5AF5" w:rsidP="00664C7B">
      <w:pPr>
        <w:pStyle w:val="ListParagraph"/>
        <w:spacing w:before="60" w:after="120"/>
        <w:ind w:left="2160" w:hanging="720"/>
        <w:rPr>
          <w:ins w:id="143" w:author="Wendell Miyaji" w:date="2014-10-02T10:30:00Z"/>
          <w:rFonts w:ascii="Arial" w:hAnsi="Arial" w:cs="Arial"/>
        </w:rPr>
        <w:pPrChange w:id="144" w:author="Eric Winkler" w:date="2014-10-06T12:22:00Z">
          <w:pPr>
            <w:pStyle w:val="ListParagraph"/>
            <w:spacing w:before="60" w:after="60"/>
            <w:ind w:left="2160" w:hanging="720"/>
          </w:pPr>
        </w:pPrChange>
      </w:pPr>
      <w:ins w:id="145" w:author="Wendell Miyaji" w:date="2014-10-02T10:28:00Z">
        <w:r>
          <w:rPr>
            <w:rFonts w:ascii="Arial" w:hAnsi="Arial" w:cs="Arial"/>
          </w:rPr>
          <w:tab/>
          <w:t>3.</w:t>
        </w:r>
      </w:ins>
      <w:ins w:id="146" w:author="Wendell Miyaji" w:date="2014-10-02T11:12:00Z">
        <w:r w:rsidR="00800C0B">
          <w:rPr>
            <w:rFonts w:ascii="Arial" w:hAnsi="Arial" w:cs="Arial"/>
          </w:rPr>
          <w:t>3.</w:t>
        </w:r>
      </w:ins>
      <w:ins w:id="147" w:author="Wendell Miyaji" w:date="2014-10-02T10:28:00Z">
        <w:r>
          <w:rPr>
            <w:rFonts w:ascii="Arial" w:hAnsi="Arial" w:cs="Arial"/>
          </w:rPr>
          <w:t xml:space="preserve">3 The Entity should indicate the meter accuracy that is implemented with technical references to </w:t>
        </w:r>
      </w:ins>
      <w:ins w:id="148" w:author="Wendell Miyaji" w:date="2014-10-02T10:30:00Z">
        <w:r>
          <w:rPr>
            <w:rFonts w:ascii="Arial" w:hAnsi="Arial" w:cs="Arial"/>
          </w:rPr>
          <w:t>substantiate</w:t>
        </w:r>
      </w:ins>
      <w:ins w:id="149" w:author="Wendell Miyaji" w:date="2014-10-02T10:28:00Z">
        <w:r>
          <w:rPr>
            <w:rFonts w:ascii="Arial" w:hAnsi="Arial" w:cs="Arial"/>
          </w:rPr>
          <w:t xml:space="preserve"> </w:t>
        </w:r>
      </w:ins>
      <w:ins w:id="150" w:author="Wendell Miyaji" w:date="2014-10-02T10:30:00Z">
        <w:r>
          <w:rPr>
            <w:rFonts w:ascii="Arial" w:hAnsi="Arial" w:cs="Arial"/>
          </w:rPr>
          <w:t xml:space="preserve">the accuracy reported. </w:t>
        </w:r>
      </w:ins>
    </w:p>
    <w:p w:rsidR="00DA5AF5" w:rsidRDefault="00DA5AF5" w:rsidP="00664C7B">
      <w:pPr>
        <w:pStyle w:val="ListParagraph"/>
        <w:spacing w:before="60" w:after="120"/>
        <w:ind w:left="2160" w:hanging="720"/>
        <w:rPr>
          <w:ins w:id="151" w:author="Wendell Miyaji" w:date="2014-10-02T10:31:00Z"/>
          <w:rFonts w:ascii="Arial" w:hAnsi="Arial" w:cs="Arial"/>
        </w:rPr>
        <w:pPrChange w:id="152" w:author="Eric Winkler" w:date="2014-10-06T12:22:00Z">
          <w:pPr>
            <w:pStyle w:val="ListParagraph"/>
            <w:spacing w:before="60" w:after="60"/>
            <w:ind w:left="2160" w:hanging="720"/>
          </w:pPr>
        </w:pPrChange>
      </w:pPr>
      <w:ins w:id="153" w:author="Wendell Miyaji" w:date="2014-10-02T10:30:00Z">
        <w:r>
          <w:rPr>
            <w:rFonts w:ascii="Arial" w:hAnsi="Arial" w:cs="Arial"/>
          </w:rPr>
          <w:tab/>
          <w:t>3.</w:t>
        </w:r>
      </w:ins>
      <w:ins w:id="154" w:author="Wendell Miyaji" w:date="2014-10-02T11:12:00Z">
        <w:r w:rsidR="00800C0B">
          <w:rPr>
            <w:rFonts w:ascii="Arial" w:hAnsi="Arial" w:cs="Arial"/>
          </w:rPr>
          <w:t>3.</w:t>
        </w:r>
      </w:ins>
      <w:ins w:id="155" w:author="Wendell Miyaji" w:date="2014-10-02T10:30:00Z">
        <w:r>
          <w:rPr>
            <w:rFonts w:ascii="Arial" w:hAnsi="Arial" w:cs="Arial"/>
          </w:rPr>
          <w:t xml:space="preserve">4. The Entity should list the manufacturer and model numbers of </w:t>
        </w:r>
      </w:ins>
      <w:ins w:id="156" w:author="Wendell Miyaji" w:date="2014-10-02T10:31:00Z">
        <w:r>
          <w:rPr>
            <w:rFonts w:ascii="Arial" w:hAnsi="Arial" w:cs="Arial"/>
          </w:rPr>
          <w:t>the</w:t>
        </w:r>
      </w:ins>
      <w:ins w:id="157" w:author="Wendell Miyaji" w:date="2014-10-02T10:30:00Z">
        <w:r>
          <w:rPr>
            <w:rFonts w:ascii="Arial" w:hAnsi="Arial" w:cs="Arial"/>
          </w:rPr>
          <w:t xml:space="preserve"> </w:t>
        </w:r>
      </w:ins>
      <w:ins w:id="158" w:author="Wendell Miyaji" w:date="2014-10-02T10:31:00Z">
        <w:r>
          <w:rPr>
            <w:rFonts w:ascii="Arial" w:hAnsi="Arial" w:cs="Arial"/>
          </w:rPr>
          <w:t xml:space="preserve">meter and other equipment deployed. A copy of the relevant equipment specifications should be provided. </w:t>
        </w:r>
      </w:ins>
    </w:p>
    <w:p w:rsidR="00DA5AF5" w:rsidRDefault="00DA5AF5" w:rsidP="00664C7B">
      <w:pPr>
        <w:pStyle w:val="ListParagraph"/>
        <w:spacing w:before="60" w:after="120"/>
        <w:ind w:left="2160" w:hanging="720"/>
        <w:rPr>
          <w:ins w:id="159" w:author="Wendell Miyaji" w:date="2014-10-02T10:32:00Z"/>
          <w:rFonts w:ascii="Arial" w:hAnsi="Arial" w:cs="Arial"/>
        </w:rPr>
        <w:pPrChange w:id="160" w:author="Eric Winkler" w:date="2014-10-06T12:22:00Z">
          <w:pPr>
            <w:pStyle w:val="ListParagraph"/>
            <w:spacing w:before="60" w:after="60"/>
            <w:ind w:left="2160" w:hanging="720"/>
          </w:pPr>
        </w:pPrChange>
      </w:pPr>
      <w:ins w:id="161" w:author="Wendell Miyaji" w:date="2014-10-02T10:32:00Z">
        <w:r>
          <w:rPr>
            <w:rFonts w:ascii="Arial" w:hAnsi="Arial" w:cs="Arial"/>
          </w:rPr>
          <w:tab/>
          <w:t>3.</w:t>
        </w:r>
      </w:ins>
      <w:ins w:id="162" w:author="Wendell Miyaji" w:date="2014-10-02T11:12:00Z">
        <w:r w:rsidR="00B7525C">
          <w:rPr>
            <w:rFonts w:ascii="Arial" w:hAnsi="Arial" w:cs="Arial"/>
          </w:rPr>
          <w:t>3</w:t>
        </w:r>
      </w:ins>
      <w:ins w:id="163" w:author="Wendell Miyaji" w:date="2014-10-02T12:26:00Z">
        <w:r w:rsidR="00403CB9">
          <w:rPr>
            <w:rFonts w:ascii="Arial" w:hAnsi="Arial" w:cs="Arial"/>
          </w:rPr>
          <w:t>.</w:t>
        </w:r>
      </w:ins>
      <w:ins w:id="164" w:author="Wendell Miyaji" w:date="2014-10-02T10:32:00Z">
        <w:r>
          <w:rPr>
            <w:rFonts w:ascii="Arial" w:hAnsi="Arial" w:cs="Arial"/>
          </w:rPr>
          <w:t>5 The Meter Data Reporting Deadline</w:t>
        </w:r>
      </w:ins>
      <w:ins w:id="165" w:author="Wendell Miyaji" w:date="2014-10-02T12:26:00Z">
        <w:r w:rsidR="00403CB9">
          <w:rPr>
            <w:rFonts w:ascii="Arial" w:hAnsi="Arial" w:cs="Arial"/>
          </w:rPr>
          <w:t>(s)</w:t>
        </w:r>
      </w:ins>
      <w:ins w:id="166" w:author="Wendell Miyaji" w:date="2014-10-02T10:32:00Z">
        <w:r>
          <w:rPr>
            <w:rFonts w:ascii="Arial" w:hAnsi="Arial" w:cs="Arial"/>
          </w:rPr>
          <w:t xml:space="preserve"> should be documented. </w:t>
        </w:r>
      </w:ins>
    </w:p>
    <w:p w:rsidR="00DA5AF5" w:rsidRDefault="00DA5AF5" w:rsidP="00664C7B">
      <w:pPr>
        <w:pStyle w:val="ListParagraph"/>
        <w:spacing w:before="60" w:after="120"/>
        <w:ind w:left="2160" w:hanging="720"/>
        <w:rPr>
          <w:ins w:id="167" w:author="Wendell Miyaji" w:date="2014-10-02T10:33:00Z"/>
          <w:rFonts w:ascii="Arial" w:hAnsi="Arial" w:cs="Arial"/>
        </w:rPr>
        <w:pPrChange w:id="168" w:author="Eric Winkler" w:date="2014-10-06T12:22:00Z">
          <w:pPr>
            <w:pStyle w:val="ListParagraph"/>
            <w:spacing w:before="60" w:after="60"/>
            <w:ind w:left="2160" w:hanging="720"/>
          </w:pPr>
        </w:pPrChange>
      </w:pPr>
      <w:ins w:id="169" w:author="Wendell Miyaji" w:date="2014-10-02T10:33:00Z">
        <w:r>
          <w:rPr>
            <w:rFonts w:ascii="Arial" w:hAnsi="Arial" w:cs="Arial"/>
          </w:rPr>
          <w:tab/>
          <w:t>3.</w:t>
        </w:r>
      </w:ins>
      <w:ins w:id="170" w:author="Wendell Miyaji" w:date="2014-10-02T11:13:00Z">
        <w:r w:rsidR="00B7525C">
          <w:rPr>
            <w:rFonts w:ascii="Arial" w:hAnsi="Arial" w:cs="Arial"/>
          </w:rPr>
          <w:t>3.</w:t>
        </w:r>
      </w:ins>
      <w:ins w:id="171" w:author="Wendell Miyaji" w:date="2014-10-02T10:33:00Z">
        <w:r>
          <w:rPr>
            <w:rFonts w:ascii="Arial" w:hAnsi="Arial" w:cs="Arial"/>
          </w:rPr>
          <w:t>6 The Meter Data Recording Interval</w:t>
        </w:r>
      </w:ins>
      <w:ins w:id="172" w:author="Wendell Miyaji" w:date="2014-10-02T12:26:00Z">
        <w:r w:rsidR="00403CB9">
          <w:rPr>
            <w:rFonts w:ascii="Arial" w:hAnsi="Arial" w:cs="Arial"/>
          </w:rPr>
          <w:t>(s)</w:t>
        </w:r>
      </w:ins>
      <w:ins w:id="173" w:author="Wendell Miyaji" w:date="2014-10-02T10:33:00Z">
        <w:r>
          <w:rPr>
            <w:rFonts w:ascii="Arial" w:hAnsi="Arial" w:cs="Arial"/>
          </w:rPr>
          <w:t xml:space="preserve"> should be documented.</w:t>
        </w:r>
      </w:ins>
    </w:p>
    <w:p w:rsidR="00DA5AF5" w:rsidRDefault="00DA5AF5" w:rsidP="00664C7B">
      <w:pPr>
        <w:pStyle w:val="ListParagraph"/>
        <w:spacing w:before="60" w:after="120"/>
        <w:ind w:left="2160" w:hanging="720"/>
        <w:rPr>
          <w:ins w:id="174" w:author="Wendell Miyaji" w:date="2014-10-02T10:35:00Z"/>
          <w:rFonts w:ascii="Arial" w:hAnsi="Arial" w:cs="Arial"/>
        </w:rPr>
        <w:pPrChange w:id="175" w:author="Eric Winkler" w:date="2014-10-06T12:22:00Z">
          <w:pPr>
            <w:pStyle w:val="ListParagraph"/>
            <w:spacing w:before="60" w:after="60"/>
            <w:ind w:left="2160" w:hanging="720"/>
          </w:pPr>
        </w:pPrChange>
      </w:pPr>
      <w:ins w:id="176" w:author="Wendell Miyaji" w:date="2014-10-02T10:33:00Z">
        <w:r>
          <w:rPr>
            <w:rFonts w:ascii="Arial" w:hAnsi="Arial" w:cs="Arial"/>
          </w:rPr>
          <w:tab/>
          <w:t>3.</w:t>
        </w:r>
      </w:ins>
      <w:ins w:id="177" w:author="Wendell Miyaji" w:date="2014-10-02T11:13:00Z">
        <w:r w:rsidR="00B7525C">
          <w:rPr>
            <w:rFonts w:ascii="Arial" w:hAnsi="Arial" w:cs="Arial"/>
          </w:rPr>
          <w:t>3</w:t>
        </w:r>
      </w:ins>
      <w:ins w:id="178" w:author="Wendell Miyaji" w:date="2014-10-02T10:33:00Z">
        <w:r>
          <w:rPr>
            <w:rFonts w:ascii="Arial" w:hAnsi="Arial" w:cs="Arial"/>
          </w:rPr>
          <w:t>.7 The meter or other equipment time accuracy should be reported. The process to synchronize</w:t>
        </w:r>
      </w:ins>
      <w:ins w:id="179" w:author="Wendell Miyaji" w:date="2014-10-02T10:35:00Z">
        <w:r>
          <w:rPr>
            <w:rFonts w:ascii="Arial" w:hAnsi="Arial" w:cs="Arial"/>
          </w:rPr>
          <w:t xml:space="preserve"> and periodically validate</w:t>
        </w:r>
      </w:ins>
      <w:ins w:id="180" w:author="Wendell Miyaji" w:date="2014-10-02T10:33:00Z">
        <w:r>
          <w:rPr>
            <w:rFonts w:ascii="Arial" w:hAnsi="Arial" w:cs="Arial"/>
          </w:rPr>
          <w:t xml:space="preserve"> time for the meter or other equipment should be described</w:t>
        </w:r>
      </w:ins>
      <w:ins w:id="181" w:author="Wendell Miyaji" w:date="2014-10-02T10:35:00Z">
        <w:r>
          <w:rPr>
            <w:rFonts w:ascii="Arial" w:hAnsi="Arial" w:cs="Arial"/>
          </w:rPr>
          <w:t>.</w:t>
        </w:r>
      </w:ins>
    </w:p>
    <w:p w:rsidR="00DA5AF5" w:rsidRDefault="00DA5AF5" w:rsidP="00664C7B">
      <w:pPr>
        <w:pStyle w:val="ListParagraph"/>
        <w:spacing w:before="60" w:after="120"/>
        <w:ind w:left="2160" w:hanging="720"/>
        <w:rPr>
          <w:ins w:id="182" w:author="Wendell Miyaji" w:date="2014-10-02T10:38:00Z"/>
          <w:rFonts w:ascii="Arial" w:hAnsi="Arial" w:cs="Arial"/>
        </w:rPr>
        <w:pPrChange w:id="183" w:author="Eric Winkler" w:date="2014-10-06T12:22:00Z">
          <w:pPr>
            <w:pStyle w:val="ListParagraph"/>
            <w:spacing w:before="60" w:after="60"/>
            <w:ind w:left="2160" w:hanging="720"/>
          </w:pPr>
        </w:pPrChange>
      </w:pPr>
      <w:ins w:id="184" w:author="Wendell Miyaji" w:date="2014-10-02T10:35:00Z">
        <w:r>
          <w:rPr>
            <w:rFonts w:ascii="Arial" w:hAnsi="Arial" w:cs="Arial"/>
          </w:rPr>
          <w:tab/>
          <w:t>3.</w:t>
        </w:r>
      </w:ins>
      <w:ins w:id="185" w:author="Wendell Miyaji" w:date="2014-10-02T11:13:00Z">
        <w:r w:rsidR="00B7525C">
          <w:rPr>
            <w:rFonts w:ascii="Arial" w:hAnsi="Arial" w:cs="Arial"/>
          </w:rPr>
          <w:t>3</w:t>
        </w:r>
      </w:ins>
      <w:ins w:id="186" w:author="Wendell Miyaji" w:date="2014-10-02T10:35:00Z">
        <w:r>
          <w:rPr>
            <w:rFonts w:ascii="Arial" w:hAnsi="Arial" w:cs="Arial"/>
          </w:rPr>
          <w:t xml:space="preserve">.8 The </w:t>
        </w:r>
        <w:r w:rsidR="009E005F">
          <w:rPr>
            <w:rFonts w:ascii="Arial" w:hAnsi="Arial" w:cs="Arial"/>
          </w:rPr>
          <w:t xml:space="preserve">method(s) for Validating, Editing and Estimation should be described with references to the applicable methodology as described in REQ 13.3.2.8. </w:t>
        </w:r>
      </w:ins>
    </w:p>
    <w:p w:rsidR="009E005F" w:rsidRDefault="009E005F" w:rsidP="00664C7B">
      <w:pPr>
        <w:tabs>
          <w:tab w:val="left" w:pos="1710"/>
        </w:tabs>
        <w:spacing w:before="60" w:after="120"/>
        <w:ind w:left="1800" w:hanging="360"/>
        <w:rPr>
          <w:ins w:id="187" w:author="Wendell Miyaji" w:date="2014-10-02T10:39:00Z"/>
          <w:rFonts w:ascii="Arial" w:hAnsi="Arial" w:cs="Arial"/>
        </w:rPr>
        <w:pPrChange w:id="188" w:author="Eric Winkler" w:date="2014-10-06T12:23:00Z">
          <w:pPr>
            <w:pStyle w:val="ListParagraph"/>
            <w:spacing w:before="60" w:after="60"/>
            <w:ind w:left="2160" w:hanging="720"/>
          </w:pPr>
        </w:pPrChange>
      </w:pPr>
      <w:ins w:id="189" w:author="Wendell Miyaji" w:date="2014-10-02T10:38:00Z">
        <w:r>
          <w:rPr>
            <w:rFonts w:ascii="Arial" w:hAnsi="Arial" w:cs="Arial"/>
          </w:rPr>
          <w:t>3.</w:t>
        </w:r>
      </w:ins>
      <w:ins w:id="190" w:author="Wendell Miyaji" w:date="2014-10-02T11:13:00Z">
        <w:r w:rsidR="00B7525C">
          <w:rPr>
            <w:rFonts w:ascii="Arial" w:hAnsi="Arial" w:cs="Arial"/>
          </w:rPr>
          <w:t>4</w:t>
        </w:r>
      </w:ins>
      <w:ins w:id="191" w:author="Wendell Miyaji" w:date="2014-10-02T11:03:00Z">
        <w:r w:rsidR="002308EA">
          <w:rPr>
            <w:rFonts w:ascii="Arial" w:hAnsi="Arial" w:cs="Arial"/>
          </w:rPr>
          <w:t xml:space="preserve"> </w:t>
        </w:r>
      </w:ins>
      <w:ins w:id="192" w:author="Eric Winkler" w:date="2014-10-06T12:23:00Z">
        <w:r w:rsidR="00664C7B">
          <w:rPr>
            <w:rFonts w:ascii="Arial" w:hAnsi="Arial" w:cs="Arial"/>
          </w:rPr>
          <w:tab/>
        </w:r>
      </w:ins>
      <w:ins w:id="193" w:author="Wendell Miyaji" w:date="2014-10-02T11:03:00Z">
        <w:r w:rsidR="002308EA" w:rsidRPr="00664C7B">
          <w:rPr>
            <w:rFonts w:ascii="Arial" w:hAnsi="Arial" w:cs="Arial"/>
            <w:sz w:val="22"/>
            <w:szCs w:val="22"/>
            <w:rPrChange w:id="194" w:author="Eric Winkler" w:date="2014-10-06T12:23:00Z">
              <w:rPr>
                <w:rFonts w:ascii="Arial" w:hAnsi="Arial" w:cs="Arial"/>
              </w:rPr>
            </w:rPrChange>
          </w:rPr>
          <w:t>Statistical</w:t>
        </w:r>
        <w:r w:rsidR="002308EA">
          <w:rPr>
            <w:rFonts w:ascii="Arial" w:hAnsi="Arial" w:cs="Arial"/>
          </w:rPr>
          <w:t xml:space="preserve"> Sampling </w:t>
        </w:r>
      </w:ins>
      <w:ins w:id="195" w:author="Wendell Miyaji" w:date="2014-10-02T12:32:00Z">
        <w:r w:rsidR="00D53CDD">
          <w:rPr>
            <w:rFonts w:ascii="Arial" w:hAnsi="Arial" w:cs="Arial"/>
          </w:rPr>
          <w:t xml:space="preserve">– The </w:t>
        </w:r>
      </w:ins>
      <w:ins w:id="196" w:author="Wendell Miyaji" w:date="2014-10-02T10:39:00Z">
        <w:r>
          <w:rPr>
            <w:rFonts w:ascii="Arial" w:hAnsi="Arial" w:cs="Arial"/>
          </w:rPr>
          <w:t xml:space="preserve">certification should state if statistical sampling is implemented. </w:t>
        </w:r>
      </w:ins>
    </w:p>
    <w:p w:rsidR="009E005F" w:rsidRDefault="009E005F" w:rsidP="00664C7B">
      <w:pPr>
        <w:pStyle w:val="ListParagraph"/>
        <w:spacing w:before="60" w:after="120"/>
        <w:ind w:left="2160" w:hanging="720"/>
        <w:rPr>
          <w:ins w:id="197" w:author="Wendell Miyaji" w:date="2014-10-02T10:40:00Z"/>
          <w:rFonts w:ascii="Arial" w:hAnsi="Arial" w:cs="Arial"/>
        </w:rPr>
        <w:pPrChange w:id="198" w:author="Eric Winkler" w:date="2014-10-06T12:22:00Z">
          <w:pPr>
            <w:pStyle w:val="ListParagraph"/>
            <w:spacing w:before="60" w:after="60"/>
            <w:ind w:left="2160" w:hanging="720"/>
          </w:pPr>
        </w:pPrChange>
      </w:pPr>
      <w:ins w:id="199" w:author="Wendell Miyaji" w:date="2014-10-02T10:40:00Z">
        <w:r>
          <w:rPr>
            <w:rFonts w:ascii="Arial" w:hAnsi="Arial" w:cs="Arial"/>
          </w:rPr>
          <w:tab/>
          <w:t>3.</w:t>
        </w:r>
      </w:ins>
      <w:ins w:id="200" w:author="Wendell Miyaji" w:date="2014-10-02T11:13:00Z">
        <w:r w:rsidR="00B7525C">
          <w:rPr>
            <w:rFonts w:ascii="Arial" w:hAnsi="Arial" w:cs="Arial"/>
          </w:rPr>
          <w:t>4</w:t>
        </w:r>
      </w:ins>
      <w:ins w:id="201" w:author="Wendell Miyaji" w:date="2014-10-02T11:07:00Z">
        <w:r w:rsidR="00800C0B">
          <w:rPr>
            <w:rFonts w:ascii="Arial" w:hAnsi="Arial" w:cs="Arial"/>
          </w:rPr>
          <w:t>.</w:t>
        </w:r>
        <w:r w:rsidR="00B7525C">
          <w:rPr>
            <w:rFonts w:ascii="Arial" w:hAnsi="Arial" w:cs="Arial"/>
          </w:rPr>
          <w:t>1</w:t>
        </w:r>
      </w:ins>
      <w:ins w:id="202" w:author="Wendell Miyaji" w:date="2014-10-02T10:40:00Z">
        <w:r>
          <w:rPr>
            <w:rFonts w:ascii="Arial" w:hAnsi="Arial" w:cs="Arial"/>
          </w:rPr>
          <w:t xml:space="preserve"> If a methodology or methodologies from the list in REQ 13.3.3.1 are used, the application should be described and references provided. </w:t>
        </w:r>
      </w:ins>
    </w:p>
    <w:p w:rsidR="009E005F" w:rsidRDefault="009E005F" w:rsidP="00664C7B">
      <w:pPr>
        <w:pStyle w:val="ListParagraph"/>
        <w:spacing w:before="60" w:after="120"/>
        <w:ind w:left="2160" w:hanging="720"/>
        <w:rPr>
          <w:ins w:id="203" w:author="Wendell Miyaji" w:date="2014-10-02T10:42:00Z"/>
          <w:rFonts w:ascii="Arial" w:hAnsi="Arial" w:cs="Arial"/>
        </w:rPr>
        <w:pPrChange w:id="204" w:author="Eric Winkler" w:date="2014-10-06T12:22:00Z">
          <w:pPr>
            <w:pStyle w:val="ListParagraph"/>
            <w:spacing w:before="60" w:after="60"/>
            <w:ind w:left="2160" w:hanging="720"/>
          </w:pPr>
        </w:pPrChange>
      </w:pPr>
      <w:ins w:id="205" w:author="Wendell Miyaji" w:date="2014-10-02T10:42:00Z">
        <w:r>
          <w:rPr>
            <w:rFonts w:ascii="Arial" w:hAnsi="Arial" w:cs="Arial"/>
          </w:rPr>
          <w:tab/>
          <w:t>3.</w:t>
        </w:r>
      </w:ins>
      <w:ins w:id="206" w:author="Wendell Miyaji" w:date="2014-10-02T11:13:00Z">
        <w:r w:rsidR="00B7525C">
          <w:rPr>
            <w:rFonts w:ascii="Arial" w:hAnsi="Arial" w:cs="Arial"/>
          </w:rPr>
          <w:t>4</w:t>
        </w:r>
      </w:ins>
      <w:ins w:id="207" w:author="Wendell Miyaji" w:date="2014-10-02T11:07:00Z">
        <w:r w:rsidR="00B7525C">
          <w:rPr>
            <w:rFonts w:ascii="Arial" w:hAnsi="Arial" w:cs="Arial"/>
          </w:rPr>
          <w:t>.2</w:t>
        </w:r>
      </w:ins>
      <w:ins w:id="208" w:author="Wendell Miyaji" w:date="2014-10-02T10:42:00Z">
        <w:r>
          <w:rPr>
            <w:rFonts w:ascii="Arial" w:hAnsi="Arial" w:cs="Arial"/>
          </w:rPr>
          <w:t xml:space="preserve"> If a non-standard methodology is used th</w:t>
        </w:r>
      </w:ins>
      <w:ins w:id="209" w:author="Wendell Miyaji" w:date="2014-10-02T12:27:00Z">
        <w:r w:rsidR="00403CB9">
          <w:rPr>
            <w:rFonts w:ascii="Arial" w:hAnsi="Arial" w:cs="Arial"/>
          </w:rPr>
          <w:t>at</w:t>
        </w:r>
      </w:ins>
      <w:ins w:id="210" w:author="Wendell Miyaji" w:date="2014-10-02T10:42:00Z">
        <w:r>
          <w:rPr>
            <w:rFonts w:ascii="Arial" w:hAnsi="Arial" w:cs="Arial"/>
          </w:rPr>
          <w:t xml:space="preserve"> methodology should be de</w:t>
        </w:r>
      </w:ins>
      <w:ins w:id="211" w:author="Wendell Miyaji" w:date="2014-10-02T10:49:00Z">
        <w:r w:rsidR="004F4424">
          <w:rPr>
            <w:rFonts w:ascii="Arial" w:hAnsi="Arial" w:cs="Arial"/>
          </w:rPr>
          <w:t>s</w:t>
        </w:r>
      </w:ins>
      <w:ins w:id="212" w:author="Wendell Miyaji" w:date="2014-10-02T10:42:00Z">
        <w:r>
          <w:rPr>
            <w:rFonts w:ascii="Arial" w:hAnsi="Arial" w:cs="Arial"/>
          </w:rPr>
          <w:t>cribed</w:t>
        </w:r>
      </w:ins>
      <w:ins w:id="213" w:author="Wendell Miyaji" w:date="2014-10-02T12:27:00Z">
        <w:r w:rsidR="00403CB9">
          <w:rPr>
            <w:rFonts w:ascii="Arial" w:hAnsi="Arial" w:cs="Arial"/>
          </w:rPr>
          <w:t xml:space="preserve"> with the rationale for requiring a non-standard methodology</w:t>
        </w:r>
      </w:ins>
      <w:ins w:id="214" w:author="Wendell Miyaji" w:date="2014-10-02T10:42:00Z">
        <w:r>
          <w:rPr>
            <w:rFonts w:ascii="Arial" w:hAnsi="Arial" w:cs="Arial"/>
          </w:rPr>
          <w:t xml:space="preserve"> </w:t>
        </w:r>
      </w:ins>
    </w:p>
    <w:p w:rsidR="009E005F" w:rsidRDefault="009E005F" w:rsidP="00664C7B">
      <w:pPr>
        <w:pStyle w:val="ListParagraph"/>
        <w:spacing w:before="60" w:after="120"/>
        <w:ind w:left="2160" w:hanging="720"/>
        <w:rPr>
          <w:ins w:id="215" w:author="Wendell Miyaji" w:date="2014-10-02T10:43:00Z"/>
          <w:rFonts w:ascii="Arial" w:hAnsi="Arial" w:cs="Arial"/>
        </w:rPr>
        <w:pPrChange w:id="216" w:author="Eric Winkler" w:date="2014-10-06T12:22:00Z">
          <w:pPr>
            <w:pStyle w:val="ListParagraph"/>
            <w:spacing w:before="60" w:after="60"/>
            <w:ind w:left="2160" w:hanging="720"/>
          </w:pPr>
        </w:pPrChange>
      </w:pPr>
      <w:ins w:id="217" w:author="Wendell Miyaji" w:date="2014-10-02T10:43:00Z">
        <w:r>
          <w:rPr>
            <w:rFonts w:ascii="Arial" w:hAnsi="Arial" w:cs="Arial"/>
          </w:rPr>
          <w:tab/>
          <w:t>3.</w:t>
        </w:r>
      </w:ins>
      <w:ins w:id="218" w:author="Wendell Miyaji" w:date="2014-10-02T11:13:00Z">
        <w:r w:rsidR="00B7525C">
          <w:rPr>
            <w:rFonts w:ascii="Arial" w:hAnsi="Arial" w:cs="Arial"/>
          </w:rPr>
          <w:t>4</w:t>
        </w:r>
      </w:ins>
      <w:ins w:id="219" w:author="Wendell Miyaji" w:date="2014-10-02T11:07:00Z">
        <w:r w:rsidR="00B7525C">
          <w:rPr>
            <w:rFonts w:ascii="Arial" w:hAnsi="Arial" w:cs="Arial"/>
          </w:rPr>
          <w:t>.3</w:t>
        </w:r>
      </w:ins>
      <w:ins w:id="220" w:author="Wendell Miyaji" w:date="2014-10-02T10:43:00Z">
        <w:r>
          <w:rPr>
            <w:rFonts w:ascii="Arial" w:hAnsi="Arial" w:cs="Arial"/>
          </w:rPr>
          <w:t xml:space="preserve"> The procedures to be followed to characterize the required sample should be described including: </w:t>
        </w:r>
      </w:ins>
    </w:p>
    <w:p w:rsidR="009E005F" w:rsidRDefault="009E005F" w:rsidP="00664C7B">
      <w:pPr>
        <w:pStyle w:val="ListParagraph"/>
        <w:spacing w:before="60" w:after="120"/>
        <w:ind w:left="2880" w:hanging="1440"/>
        <w:rPr>
          <w:ins w:id="221" w:author="Wendell Miyaji" w:date="2014-10-02T10:46:00Z"/>
          <w:rFonts w:ascii="Arial" w:hAnsi="Arial" w:cs="Arial"/>
        </w:rPr>
        <w:pPrChange w:id="222" w:author="Eric Winkler" w:date="2014-10-06T12:22:00Z">
          <w:pPr>
            <w:pStyle w:val="ListParagraph"/>
            <w:spacing w:before="60" w:after="60"/>
            <w:ind w:left="2880" w:hanging="1440"/>
          </w:pPr>
        </w:pPrChange>
      </w:pPr>
      <w:ins w:id="223" w:author="Wendell Miyaji" w:date="2014-10-02T10:45:00Z">
        <w:r>
          <w:rPr>
            <w:rFonts w:ascii="Arial" w:hAnsi="Arial" w:cs="Arial"/>
          </w:rPr>
          <w:tab/>
        </w:r>
        <w:del w:id="224" w:author="Eric Winkler" w:date="2014-10-06T12:19:00Z">
          <w:r w:rsidDel="0037642F">
            <w:rPr>
              <w:rFonts w:ascii="Arial" w:hAnsi="Arial" w:cs="Arial"/>
            </w:rPr>
            <w:tab/>
          </w:r>
        </w:del>
        <w:r>
          <w:rPr>
            <w:rFonts w:ascii="Arial" w:hAnsi="Arial" w:cs="Arial"/>
          </w:rPr>
          <w:t>3.</w:t>
        </w:r>
      </w:ins>
      <w:ins w:id="225" w:author="Wendell Miyaji" w:date="2014-10-02T11:13:00Z">
        <w:r w:rsidR="00B7525C">
          <w:rPr>
            <w:rFonts w:ascii="Arial" w:hAnsi="Arial" w:cs="Arial"/>
          </w:rPr>
          <w:t>4</w:t>
        </w:r>
      </w:ins>
      <w:ins w:id="226" w:author="Wendell Miyaji" w:date="2014-10-02T11:07:00Z">
        <w:r w:rsidR="00B7525C">
          <w:rPr>
            <w:rFonts w:ascii="Arial" w:hAnsi="Arial" w:cs="Arial"/>
          </w:rPr>
          <w:t>.3.1</w:t>
        </w:r>
      </w:ins>
      <w:ins w:id="227" w:author="Wendell Miyaji" w:date="2014-10-02T10:45:00Z">
        <w:r>
          <w:rPr>
            <w:rFonts w:ascii="Arial" w:hAnsi="Arial" w:cs="Arial"/>
          </w:rPr>
          <w:t xml:space="preserve"> </w:t>
        </w:r>
        <w:r w:rsidR="004F4424">
          <w:rPr>
            <w:rFonts w:ascii="Arial" w:hAnsi="Arial" w:cs="Arial"/>
          </w:rPr>
          <w:t xml:space="preserve">The </w:t>
        </w:r>
      </w:ins>
      <w:ins w:id="228" w:author="Wendell Miyaji" w:date="2014-10-02T10:46:00Z">
        <w:r w:rsidR="004F4424">
          <w:rPr>
            <w:rFonts w:ascii="Arial" w:hAnsi="Arial" w:cs="Arial"/>
          </w:rPr>
          <w:t>population that is being modeled</w:t>
        </w:r>
      </w:ins>
    </w:p>
    <w:p w:rsidR="004F4424" w:rsidRDefault="004F4424" w:rsidP="00664C7B">
      <w:pPr>
        <w:pStyle w:val="ListParagraph"/>
        <w:spacing w:before="60" w:after="120"/>
        <w:ind w:left="2880" w:hanging="1440"/>
        <w:rPr>
          <w:ins w:id="229" w:author="Wendell Miyaji" w:date="2014-10-02T10:46:00Z"/>
          <w:rFonts w:ascii="Arial" w:hAnsi="Arial" w:cs="Arial"/>
        </w:rPr>
        <w:pPrChange w:id="230" w:author="Eric Winkler" w:date="2014-10-06T12:22:00Z">
          <w:pPr>
            <w:pStyle w:val="ListParagraph"/>
            <w:spacing w:before="60" w:after="60"/>
            <w:ind w:left="2880" w:hanging="1440"/>
          </w:pPr>
        </w:pPrChange>
      </w:pPr>
      <w:ins w:id="231" w:author="Wendell Miyaji" w:date="2014-10-02T10:46:00Z">
        <w:r>
          <w:rPr>
            <w:rFonts w:ascii="Arial" w:hAnsi="Arial" w:cs="Arial"/>
          </w:rPr>
          <w:tab/>
        </w:r>
        <w:del w:id="232" w:author="Eric Winkler" w:date="2014-10-06T12:19:00Z">
          <w:r w:rsidDel="0037642F">
            <w:rPr>
              <w:rFonts w:ascii="Arial" w:hAnsi="Arial" w:cs="Arial"/>
            </w:rPr>
            <w:tab/>
          </w:r>
        </w:del>
        <w:r>
          <w:rPr>
            <w:rFonts w:ascii="Arial" w:hAnsi="Arial" w:cs="Arial"/>
          </w:rPr>
          <w:t>3.</w:t>
        </w:r>
      </w:ins>
      <w:ins w:id="233" w:author="Wendell Miyaji" w:date="2014-10-02T11:13:00Z">
        <w:r w:rsidR="00B7525C">
          <w:rPr>
            <w:rFonts w:ascii="Arial" w:hAnsi="Arial" w:cs="Arial"/>
          </w:rPr>
          <w:t>4</w:t>
        </w:r>
      </w:ins>
      <w:ins w:id="234" w:author="Wendell Miyaji" w:date="2014-10-02T11:07:00Z">
        <w:r w:rsidR="00B7525C">
          <w:rPr>
            <w:rFonts w:ascii="Arial" w:hAnsi="Arial" w:cs="Arial"/>
          </w:rPr>
          <w:t>.3.2</w:t>
        </w:r>
      </w:ins>
      <w:ins w:id="235" w:author="Wendell Miyaji" w:date="2014-10-02T10:46:00Z">
        <w:r>
          <w:rPr>
            <w:rFonts w:ascii="Arial" w:hAnsi="Arial" w:cs="Arial"/>
          </w:rPr>
          <w:t xml:space="preserve"> The program objectives that inform the requirements that the sample should reflect</w:t>
        </w:r>
      </w:ins>
    </w:p>
    <w:p w:rsidR="004F4424" w:rsidRDefault="004F4424" w:rsidP="00664C7B">
      <w:pPr>
        <w:pStyle w:val="ListParagraph"/>
        <w:spacing w:before="60" w:after="120"/>
        <w:ind w:left="2880" w:hanging="1440"/>
        <w:rPr>
          <w:ins w:id="236" w:author="Wendell Miyaji" w:date="2014-10-02T10:47:00Z"/>
          <w:rFonts w:ascii="Arial" w:hAnsi="Arial" w:cs="Arial"/>
        </w:rPr>
        <w:pPrChange w:id="237" w:author="Eric Winkler" w:date="2014-10-06T12:22:00Z">
          <w:pPr>
            <w:pStyle w:val="ListParagraph"/>
            <w:spacing w:before="60" w:after="60"/>
            <w:ind w:left="2880" w:hanging="1440"/>
          </w:pPr>
        </w:pPrChange>
      </w:pPr>
      <w:ins w:id="238" w:author="Wendell Miyaji" w:date="2014-10-02T10:46:00Z">
        <w:r>
          <w:rPr>
            <w:rFonts w:ascii="Arial" w:hAnsi="Arial" w:cs="Arial"/>
          </w:rPr>
          <w:tab/>
        </w:r>
        <w:del w:id="239" w:author="Eric Winkler" w:date="2014-10-06T12:19:00Z">
          <w:r w:rsidDel="0037642F">
            <w:rPr>
              <w:rFonts w:ascii="Arial" w:hAnsi="Arial" w:cs="Arial"/>
            </w:rPr>
            <w:tab/>
          </w:r>
        </w:del>
        <w:r>
          <w:rPr>
            <w:rFonts w:ascii="Arial" w:hAnsi="Arial" w:cs="Arial"/>
          </w:rPr>
          <w:t>3.</w:t>
        </w:r>
      </w:ins>
      <w:ins w:id="240" w:author="Wendell Miyaji" w:date="2014-10-02T11:13:00Z">
        <w:r w:rsidR="00B7525C">
          <w:rPr>
            <w:rFonts w:ascii="Arial" w:hAnsi="Arial" w:cs="Arial"/>
          </w:rPr>
          <w:t>4</w:t>
        </w:r>
      </w:ins>
      <w:ins w:id="241" w:author="Wendell Miyaji" w:date="2014-10-02T11:07:00Z">
        <w:r w:rsidR="00B7525C">
          <w:rPr>
            <w:rFonts w:ascii="Arial" w:hAnsi="Arial" w:cs="Arial"/>
          </w:rPr>
          <w:t>.3.3</w:t>
        </w:r>
      </w:ins>
      <w:ins w:id="242" w:author="Wendell Miyaji" w:date="2014-10-02T10:46:00Z">
        <w:r>
          <w:rPr>
            <w:rFonts w:ascii="Arial" w:hAnsi="Arial" w:cs="Arial"/>
          </w:rPr>
          <w:t xml:space="preserve"> The process for defining and </w:t>
        </w:r>
      </w:ins>
      <w:ins w:id="243" w:author="Wendell Miyaji" w:date="2014-10-02T10:47:00Z">
        <w:r>
          <w:rPr>
            <w:rFonts w:ascii="Arial" w:hAnsi="Arial" w:cs="Arial"/>
          </w:rPr>
          <w:t>determining</w:t>
        </w:r>
      </w:ins>
      <w:ins w:id="244" w:author="Wendell Miyaji" w:date="2014-10-02T10:46:00Z">
        <w:r>
          <w:rPr>
            <w:rFonts w:ascii="Arial" w:hAnsi="Arial" w:cs="Arial"/>
          </w:rPr>
          <w:t xml:space="preserve"> </w:t>
        </w:r>
      </w:ins>
      <w:ins w:id="245" w:author="Wendell Miyaji" w:date="2014-10-02T10:47:00Z">
        <w:r>
          <w:rPr>
            <w:rFonts w:ascii="Arial" w:hAnsi="Arial" w:cs="Arial"/>
          </w:rPr>
          <w:t>the sampling frame</w:t>
        </w:r>
      </w:ins>
    </w:p>
    <w:p w:rsidR="004F4424" w:rsidRDefault="004F4424" w:rsidP="00664C7B">
      <w:pPr>
        <w:pStyle w:val="ListParagraph"/>
        <w:spacing w:before="60" w:after="120"/>
        <w:ind w:left="2880" w:hanging="1440"/>
        <w:rPr>
          <w:ins w:id="246" w:author="Wendell Miyaji" w:date="2014-10-02T10:47:00Z"/>
          <w:rFonts w:ascii="Arial" w:hAnsi="Arial" w:cs="Arial"/>
        </w:rPr>
        <w:pPrChange w:id="247" w:author="Eric Winkler" w:date="2014-10-06T12:22:00Z">
          <w:pPr>
            <w:pStyle w:val="ListParagraph"/>
            <w:spacing w:before="60" w:after="60"/>
            <w:ind w:left="2880" w:hanging="1440"/>
          </w:pPr>
        </w:pPrChange>
      </w:pPr>
      <w:ins w:id="248" w:author="Wendell Miyaji" w:date="2014-10-02T10:47:00Z">
        <w:r>
          <w:rPr>
            <w:rFonts w:ascii="Arial" w:hAnsi="Arial" w:cs="Arial"/>
          </w:rPr>
          <w:tab/>
        </w:r>
        <w:del w:id="249" w:author="Eric Winkler" w:date="2014-10-06T12:19:00Z">
          <w:r w:rsidDel="0037642F">
            <w:rPr>
              <w:rFonts w:ascii="Arial" w:hAnsi="Arial" w:cs="Arial"/>
            </w:rPr>
            <w:tab/>
          </w:r>
        </w:del>
        <w:r>
          <w:rPr>
            <w:rFonts w:ascii="Arial" w:hAnsi="Arial" w:cs="Arial"/>
          </w:rPr>
          <w:t>3.</w:t>
        </w:r>
      </w:ins>
      <w:ins w:id="250" w:author="Wendell Miyaji" w:date="2014-10-02T11:13:00Z">
        <w:r w:rsidR="00B7525C">
          <w:rPr>
            <w:rFonts w:ascii="Arial" w:hAnsi="Arial" w:cs="Arial"/>
          </w:rPr>
          <w:t>4</w:t>
        </w:r>
      </w:ins>
      <w:ins w:id="251" w:author="Wendell Miyaji" w:date="2014-10-02T10:47:00Z">
        <w:r>
          <w:rPr>
            <w:rFonts w:ascii="Arial" w:hAnsi="Arial" w:cs="Arial"/>
          </w:rPr>
          <w:t>.3.4 Description and rationale for any identified design variables</w:t>
        </w:r>
      </w:ins>
    </w:p>
    <w:p w:rsidR="004F4424" w:rsidRDefault="004F4424" w:rsidP="00664C7B">
      <w:pPr>
        <w:pStyle w:val="ListParagraph"/>
        <w:spacing w:before="60" w:after="120"/>
        <w:ind w:left="2880" w:hanging="1440"/>
        <w:rPr>
          <w:ins w:id="252" w:author="Wendell Miyaji" w:date="2014-10-02T10:49:00Z"/>
          <w:rFonts w:ascii="Arial" w:hAnsi="Arial" w:cs="Arial"/>
        </w:rPr>
        <w:pPrChange w:id="253" w:author="Eric Winkler" w:date="2014-10-06T12:22:00Z">
          <w:pPr>
            <w:pStyle w:val="ListParagraph"/>
            <w:spacing w:before="60" w:after="60"/>
            <w:ind w:left="2880" w:hanging="1440"/>
          </w:pPr>
        </w:pPrChange>
      </w:pPr>
      <w:ins w:id="254" w:author="Wendell Miyaji" w:date="2014-10-02T10:48:00Z">
        <w:r>
          <w:rPr>
            <w:rFonts w:ascii="Arial" w:hAnsi="Arial" w:cs="Arial"/>
          </w:rPr>
          <w:tab/>
        </w:r>
        <w:del w:id="255" w:author="Eric Winkler" w:date="2014-10-06T12:19:00Z">
          <w:r w:rsidDel="0037642F">
            <w:rPr>
              <w:rFonts w:ascii="Arial" w:hAnsi="Arial" w:cs="Arial"/>
            </w:rPr>
            <w:tab/>
          </w:r>
        </w:del>
        <w:r>
          <w:rPr>
            <w:rFonts w:ascii="Arial" w:hAnsi="Arial" w:cs="Arial"/>
          </w:rPr>
          <w:t>3.</w:t>
        </w:r>
      </w:ins>
      <w:ins w:id="256" w:author="Wendell Miyaji" w:date="2014-10-02T11:13:00Z">
        <w:r w:rsidR="00B7525C">
          <w:rPr>
            <w:rFonts w:ascii="Arial" w:hAnsi="Arial" w:cs="Arial"/>
          </w:rPr>
          <w:t>4</w:t>
        </w:r>
      </w:ins>
      <w:ins w:id="257" w:author="Wendell Miyaji" w:date="2014-10-02T11:08:00Z">
        <w:r w:rsidR="00B7525C">
          <w:rPr>
            <w:rFonts w:ascii="Arial" w:hAnsi="Arial" w:cs="Arial"/>
          </w:rPr>
          <w:t>.3</w:t>
        </w:r>
      </w:ins>
      <w:ins w:id="258" w:author="Wendell Miyaji" w:date="2014-10-02T10:48:00Z">
        <w:r>
          <w:rPr>
            <w:rFonts w:ascii="Arial" w:hAnsi="Arial" w:cs="Arial"/>
          </w:rPr>
          <w:t xml:space="preserve">.5 Description of the sampling </w:t>
        </w:r>
      </w:ins>
      <w:ins w:id="259" w:author="Wendell Miyaji" w:date="2014-10-02T10:49:00Z">
        <w:r>
          <w:rPr>
            <w:rFonts w:ascii="Arial" w:hAnsi="Arial" w:cs="Arial"/>
          </w:rPr>
          <w:t>technique as described in REQ 13.3.3.2</w:t>
        </w:r>
      </w:ins>
    </w:p>
    <w:p w:rsidR="004F4424" w:rsidRDefault="004F4424" w:rsidP="00664C7B">
      <w:pPr>
        <w:pStyle w:val="ListParagraph"/>
        <w:spacing w:before="60" w:after="120"/>
        <w:ind w:left="2880" w:hanging="1440"/>
        <w:rPr>
          <w:ins w:id="260" w:author="Wendell Miyaji" w:date="2014-10-02T10:50:00Z"/>
          <w:rFonts w:ascii="Arial" w:hAnsi="Arial" w:cs="Arial"/>
        </w:rPr>
        <w:pPrChange w:id="261" w:author="Eric Winkler" w:date="2014-10-06T12:22:00Z">
          <w:pPr>
            <w:pStyle w:val="ListParagraph"/>
            <w:spacing w:before="60" w:after="60"/>
            <w:ind w:left="2880" w:hanging="1440"/>
          </w:pPr>
        </w:pPrChange>
      </w:pPr>
      <w:ins w:id="262" w:author="Wendell Miyaji" w:date="2014-10-02T10:50:00Z">
        <w:r>
          <w:rPr>
            <w:rFonts w:ascii="Arial" w:hAnsi="Arial" w:cs="Arial"/>
          </w:rPr>
          <w:tab/>
        </w:r>
        <w:del w:id="263" w:author="Eric Winkler" w:date="2014-10-06T12:19:00Z">
          <w:r w:rsidDel="0037642F">
            <w:rPr>
              <w:rFonts w:ascii="Arial" w:hAnsi="Arial" w:cs="Arial"/>
            </w:rPr>
            <w:tab/>
          </w:r>
        </w:del>
        <w:r>
          <w:rPr>
            <w:rFonts w:ascii="Arial" w:hAnsi="Arial" w:cs="Arial"/>
          </w:rPr>
          <w:t>3</w:t>
        </w:r>
      </w:ins>
      <w:ins w:id="264" w:author="Wendell Miyaji" w:date="2014-10-02T11:13:00Z">
        <w:r w:rsidR="00B7525C">
          <w:rPr>
            <w:rFonts w:ascii="Arial" w:hAnsi="Arial" w:cs="Arial"/>
          </w:rPr>
          <w:t>.4</w:t>
        </w:r>
      </w:ins>
      <w:ins w:id="265" w:author="Wendell Miyaji" w:date="2014-10-02T11:08:00Z">
        <w:r w:rsidR="00B7525C">
          <w:rPr>
            <w:rFonts w:ascii="Arial" w:hAnsi="Arial" w:cs="Arial"/>
          </w:rPr>
          <w:t>.</w:t>
        </w:r>
      </w:ins>
      <w:ins w:id="266" w:author="Wendell Miyaji" w:date="2014-10-02T10:50:00Z">
        <w:r>
          <w:rPr>
            <w:rFonts w:ascii="Arial" w:hAnsi="Arial" w:cs="Arial"/>
          </w:rPr>
          <w:t>3.6 Indicate if customers in the sample will be notified</w:t>
        </w:r>
      </w:ins>
      <w:ins w:id="267" w:author="Wendell Miyaji" w:date="2014-10-02T10:52:00Z">
        <w:r>
          <w:rPr>
            <w:rFonts w:ascii="Arial" w:hAnsi="Arial" w:cs="Arial"/>
          </w:rPr>
          <w:t xml:space="preserve"> and</w:t>
        </w:r>
      </w:ins>
      <w:ins w:id="268" w:author="Wendell Miyaji" w:date="2014-10-02T10:50:00Z">
        <w:r>
          <w:rPr>
            <w:rFonts w:ascii="Arial" w:hAnsi="Arial" w:cs="Arial"/>
          </w:rPr>
          <w:t xml:space="preserve"> if customers need to </w:t>
        </w:r>
      </w:ins>
      <w:ins w:id="269" w:author="Wendell Miyaji" w:date="2014-10-02T12:28:00Z">
        <w:r w:rsidR="00403CB9">
          <w:rPr>
            <w:rFonts w:ascii="Arial" w:hAnsi="Arial" w:cs="Arial"/>
          </w:rPr>
          <w:t>consent</w:t>
        </w:r>
      </w:ins>
      <w:ins w:id="270" w:author="Wendell Miyaji" w:date="2014-10-02T10:50:00Z">
        <w:r>
          <w:rPr>
            <w:rFonts w:ascii="Arial" w:hAnsi="Arial" w:cs="Arial"/>
          </w:rPr>
          <w:t xml:space="preserve"> to participate. </w:t>
        </w:r>
      </w:ins>
    </w:p>
    <w:p w:rsidR="004F4424" w:rsidRDefault="004F4424" w:rsidP="00664C7B">
      <w:pPr>
        <w:pStyle w:val="ListParagraph"/>
        <w:spacing w:before="60" w:after="120"/>
        <w:ind w:left="2880" w:hanging="1440"/>
        <w:rPr>
          <w:ins w:id="271" w:author="Wendell Miyaji" w:date="2014-10-02T10:53:00Z"/>
          <w:rFonts w:ascii="Arial" w:hAnsi="Arial" w:cs="Arial"/>
        </w:rPr>
        <w:pPrChange w:id="272" w:author="Eric Winkler" w:date="2014-10-06T12:22:00Z">
          <w:pPr>
            <w:pStyle w:val="ListParagraph"/>
            <w:spacing w:before="60" w:after="60"/>
            <w:ind w:left="2880" w:hanging="1440"/>
          </w:pPr>
        </w:pPrChange>
      </w:pPr>
      <w:ins w:id="273" w:author="Wendell Miyaji" w:date="2014-10-02T10:52:00Z">
        <w:r>
          <w:rPr>
            <w:rFonts w:ascii="Arial" w:hAnsi="Arial" w:cs="Arial"/>
          </w:rPr>
          <w:tab/>
        </w:r>
        <w:del w:id="274" w:author="Eric Winkler" w:date="2014-10-06T12:19:00Z">
          <w:r w:rsidDel="0037642F">
            <w:rPr>
              <w:rFonts w:ascii="Arial" w:hAnsi="Arial" w:cs="Arial"/>
            </w:rPr>
            <w:tab/>
          </w:r>
        </w:del>
        <w:r>
          <w:rPr>
            <w:rFonts w:ascii="Arial" w:hAnsi="Arial" w:cs="Arial"/>
          </w:rPr>
          <w:t>3.</w:t>
        </w:r>
      </w:ins>
      <w:ins w:id="275" w:author="Wendell Miyaji" w:date="2014-10-02T11:13:00Z">
        <w:r w:rsidR="00B7525C">
          <w:rPr>
            <w:rFonts w:ascii="Arial" w:hAnsi="Arial" w:cs="Arial"/>
          </w:rPr>
          <w:t>4</w:t>
        </w:r>
      </w:ins>
      <w:ins w:id="276" w:author="Wendell Miyaji" w:date="2014-10-02T11:08:00Z">
        <w:r w:rsidR="00B7525C">
          <w:rPr>
            <w:rFonts w:ascii="Arial" w:hAnsi="Arial" w:cs="Arial"/>
          </w:rPr>
          <w:t>.</w:t>
        </w:r>
      </w:ins>
      <w:ins w:id="277" w:author="Wendell Miyaji" w:date="2014-10-02T10:52:00Z">
        <w:r>
          <w:rPr>
            <w:rFonts w:ascii="Arial" w:hAnsi="Arial" w:cs="Arial"/>
          </w:rPr>
          <w:t xml:space="preserve">3.7 Describe if applicable the process to enroll and </w:t>
        </w:r>
      </w:ins>
      <w:ins w:id="278" w:author="Wendell Miyaji" w:date="2014-10-02T10:53:00Z">
        <w:r>
          <w:rPr>
            <w:rFonts w:ascii="Arial" w:hAnsi="Arial" w:cs="Arial"/>
          </w:rPr>
          <w:t>install</w:t>
        </w:r>
      </w:ins>
      <w:ins w:id="279" w:author="Wendell Miyaji" w:date="2014-10-02T10:52:00Z">
        <w:r>
          <w:rPr>
            <w:rFonts w:ascii="Arial" w:hAnsi="Arial" w:cs="Arial"/>
          </w:rPr>
          <w:t xml:space="preserve"> </w:t>
        </w:r>
      </w:ins>
      <w:ins w:id="280" w:author="Wendell Miyaji" w:date="2014-10-02T10:53:00Z">
        <w:r>
          <w:rPr>
            <w:rFonts w:ascii="Arial" w:hAnsi="Arial" w:cs="Arial"/>
          </w:rPr>
          <w:t xml:space="preserve">customers in the sample </w:t>
        </w:r>
      </w:ins>
    </w:p>
    <w:p w:rsidR="004F4424" w:rsidRDefault="004F4424" w:rsidP="00664C7B">
      <w:pPr>
        <w:pStyle w:val="ListParagraph"/>
        <w:spacing w:before="60" w:after="120"/>
        <w:ind w:left="2880" w:hanging="1440"/>
        <w:rPr>
          <w:ins w:id="281" w:author="Wendell Miyaji" w:date="2014-10-02T10:53:00Z"/>
          <w:rFonts w:ascii="Arial" w:hAnsi="Arial" w:cs="Arial"/>
        </w:rPr>
        <w:pPrChange w:id="282" w:author="Eric Winkler" w:date="2014-10-06T12:22:00Z">
          <w:pPr>
            <w:pStyle w:val="ListParagraph"/>
            <w:spacing w:before="60" w:after="60"/>
            <w:ind w:left="2880" w:hanging="1440"/>
          </w:pPr>
        </w:pPrChange>
      </w:pPr>
      <w:ins w:id="283" w:author="Wendell Miyaji" w:date="2014-10-02T10:53:00Z">
        <w:r>
          <w:rPr>
            <w:rFonts w:ascii="Arial" w:hAnsi="Arial" w:cs="Arial"/>
          </w:rPr>
          <w:tab/>
        </w:r>
        <w:del w:id="284" w:author="Eric Winkler" w:date="2014-10-06T12:19:00Z">
          <w:r w:rsidDel="0037642F">
            <w:rPr>
              <w:rFonts w:ascii="Arial" w:hAnsi="Arial" w:cs="Arial"/>
            </w:rPr>
            <w:tab/>
          </w:r>
        </w:del>
        <w:r>
          <w:rPr>
            <w:rFonts w:ascii="Arial" w:hAnsi="Arial" w:cs="Arial"/>
          </w:rPr>
          <w:t>3.</w:t>
        </w:r>
      </w:ins>
      <w:ins w:id="285" w:author="Wendell Miyaji" w:date="2014-10-02T11:13:00Z">
        <w:r w:rsidR="00B7525C">
          <w:rPr>
            <w:rFonts w:ascii="Arial" w:hAnsi="Arial" w:cs="Arial"/>
          </w:rPr>
          <w:t>4</w:t>
        </w:r>
      </w:ins>
      <w:ins w:id="286" w:author="Wendell Miyaji" w:date="2014-10-02T11:08:00Z">
        <w:r w:rsidR="00B7525C">
          <w:rPr>
            <w:rFonts w:ascii="Arial" w:hAnsi="Arial" w:cs="Arial"/>
          </w:rPr>
          <w:t>.</w:t>
        </w:r>
      </w:ins>
      <w:ins w:id="287" w:author="Wendell Miyaji" w:date="2014-10-02T10:53:00Z">
        <w:r>
          <w:rPr>
            <w:rFonts w:ascii="Arial" w:hAnsi="Arial" w:cs="Arial"/>
          </w:rPr>
          <w:t xml:space="preserve">3.8 Describe how alternates will be selected if necessary </w:t>
        </w:r>
      </w:ins>
    </w:p>
    <w:p w:rsidR="002308EA" w:rsidRDefault="004F4424" w:rsidP="00664C7B">
      <w:pPr>
        <w:pStyle w:val="ListParagraph"/>
        <w:spacing w:before="60" w:after="120"/>
        <w:ind w:left="2880" w:hanging="1440"/>
        <w:rPr>
          <w:ins w:id="288" w:author="Wendell Miyaji" w:date="2014-10-02T10:59:00Z"/>
          <w:rFonts w:ascii="Arial" w:hAnsi="Arial" w:cs="Arial"/>
        </w:rPr>
        <w:pPrChange w:id="289" w:author="Eric Winkler" w:date="2014-10-06T12:22:00Z">
          <w:pPr>
            <w:pStyle w:val="ListParagraph"/>
            <w:spacing w:before="60" w:after="60"/>
            <w:ind w:left="2880" w:hanging="1440"/>
          </w:pPr>
        </w:pPrChange>
      </w:pPr>
      <w:ins w:id="290" w:author="Wendell Miyaji" w:date="2014-10-02T10:54:00Z">
        <w:r>
          <w:rPr>
            <w:rFonts w:ascii="Arial" w:hAnsi="Arial" w:cs="Arial"/>
          </w:rPr>
          <w:tab/>
        </w:r>
        <w:del w:id="291" w:author="Eric Winkler" w:date="2014-10-06T12:19:00Z">
          <w:r w:rsidDel="0037642F">
            <w:rPr>
              <w:rFonts w:ascii="Arial" w:hAnsi="Arial" w:cs="Arial"/>
            </w:rPr>
            <w:tab/>
          </w:r>
        </w:del>
        <w:r>
          <w:rPr>
            <w:rFonts w:ascii="Arial" w:hAnsi="Arial" w:cs="Arial"/>
          </w:rPr>
          <w:t>3.</w:t>
        </w:r>
      </w:ins>
      <w:ins w:id="292" w:author="Wendell Miyaji" w:date="2014-10-02T11:14:00Z">
        <w:r w:rsidR="00B7525C">
          <w:rPr>
            <w:rFonts w:ascii="Arial" w:hAnsi="Arial" w:cs="Arial"/>
          </w:rPr>
          <w:t>4</w:t>
        </w:r>
      </w:ins>
      <w:ins w:id="293" w:author="Wendell Miyaji" w:date="2014-10-02T11:08:00Z">
        <w:r w:rsidR="00B7525C">
          <w:rPr>
            <w:rFonts w:ascii="Arial" w:hAnsi="Arial" w:cs="Arial"/>
          </w:rPr>
          <w:t>.</w:t>
        </w:r>
      </w:ins>
      <w:ins w:id="294" w:author="Wendell Miyaji" w:date="2014-10-02T10:54:00Z">
        <w:r>
          <w:rPr>
            <w:rFonts w:ascii="Arial" w:hAnsi="Arial" w:cs="Arial"/>
          </w:rPr>
          <w:t>3.9 Describe on</w:t>
        </w:r>
      </w:ins>
      <w:ins w:id="295" w:author="Eric Winkler" w:date="2014-10-06T12:25:00Z">
        <w:r w:rsidR="00D24E0B">
          <w:rPr>
            <w:rFonts w:ascii="Arial" w:hAnsi="Arial" w:cs="Arial"/>
          </w:rPr>
          <w:t>-</w:t>
        </w:r>
      </w:ins>
      <w:ins w:id="296" w:author="Wendell Miyaji" w:date="2014-10-02T10:54:00Z">
        <w:del w:id="297" w:author="Eric Winkler" w:date="2014-10-06T12:25:00Z">
          <w:r w:rsidDel="00D24E0B">
            <w:rPr>
              <w:rFonts w:ascii="Arial" w:hAnsi="Arial" w:cs="Arial"/>
            </w:rPr>
            <w:delText xml:space="preserve"> </w:delText>
          </w:r>
        </w:del>
        <w:r>
          <w:rPr>
            <w:rFonts w:ascii="Arial" w:hAnsi="Arial" w:cs="Arial"/>
          </w:rPr>
          <w:t>going processes to insure that the sample continues to be representative. For example, how w</w:t>
        </w:r>
      </w:ins>
      <w:ins w:id="298" w:author="Wendell Miyaji" w:date="2014-10-02T10:57:00Z">
        <w:r w:rsidR="002308EA">
          <w:rPr>
            <w:rFonts w:ascii="Arial" w:hAnsi="Arial" w:cs="Arial"/>
          </w:rPr>
          <w:t>ill</w:t>
        </w:r>
      </w:ins>
      <w:ins w:id="299" w:author="Wendell Miyaji" w:date="2014-10-02T10:54:00Z">
        <w:r>
          <w:rPr>
            <w:rFonts w:ascii="Arial" w:hAnsi="Arial" w:cs="Arial"/>
          </w:rPr>
          <w:t xml:space="preserve"> the Entity </w:t>
        </w:r>
      </w:ins>
      <w:ins w:id="300" w:author="Wendell Miyaji" w:date="2014-10-02T10:57:00Z">
        <w:r w:rsidR="002308EA">
          <w:rPr>
            <w:rFonts w:ascii="Arial" w:hAnsi="Arial" w:cs="Arial"/>
          </w:rPr>
          <w:t xml:space="preserve">identify sample participants that opt-out of the Demand Response program or discontinue electric service and how will alternate participants be integrated into the sample as required. </w:t>
        </w:r>
      </w:ins>
    </w:p>
    <w:p w:rsidR="002308EA" w:rsidRDefault="002308EA" w:rsidP="00664C7B">
      <w:pPr>
        <w:spacing w:before="60" w:after="120"/>
        <w:ind w:left="2160"/>
        <w:rPr>
          <w:ins w:id="301" w:author="Wendell Miyaji" w:date="2014-10-02T11:33:00Z"/>
          <w:rFonts w:ascii="Arial" w:hAnsi="Arial" w:cs="Arial"/>
          <w:sz w:val="22"/>
          <w:szCs w:val="22"/>
        </w:rPr>
        <w:pPrChange w:id="302" w:author="Eric Winkler" w:date="2014-10-06T12:22:00Z">
          <w:pPr>
            <w:spacing w:before="60" w:after="60"/>
            <w:ind w:left="2160"/>
          </w:pPr>
        </w:pPrChange>
      </w:pPr>
      <w:ins w:id="303" w:author="Wendell Miyaji" w:date="2014-10-02T10:59:00Z">
        <w:r w:rsidRPr="002308EA">
          <w:rPr>
            <w:rFonts w:ascii="Arial" w:hAnsi="Arial" w:cs="Arial"/>
            <w:sz w:val="22"/>
            <w:szCs w:val="22"/>
          </w:rPr>
          <w:t>3.</w:t>
        </w:r>
      </w:ins>
      <w:ins w:id="304" w:author="Wendell Miyaji" w:date="2014-10-02T12:33:00Z">
        <w:r w:rsidR="00D53CDD">
          <w:rPr>
            <w:rFonts w:ascii="Arial" w:hAnsi="Arial" w:cs="Arial"/>
            <w:sz w:val="22"/>
            <w:szCs w:val="22"/>
          </w:rPr>
          <w:t>4</w:t>
        </w:r>
      </w:ins>
      <w:ins w:id="305" w:author="Wendell Miyaji" w:date="2014-10-02T10:59:00Z">
        <w:r w:rsidRPr="002308EA">
          <w:rPr>
            <w:rFonts w:ascii="Arial" w:hAnsi="Arial" w:cs="Arial"/>
            <w:sz w:val="22"/>
            <w:szCs w:val="22"/>
          </w:rPr>
          <w:t xml:space="preserve">.4 </w:t>
        </w:r>
      </w:ins>
      <w:ins w:id="306" w:author="Wendell Miyaji" w:date="2014-10-02T11:00:00Z">
        <w:r>
          <w:rPr>
            <w:rFonts w:ascii="Arial" w:hAnsi="Arial" w:cs="Arial"/>
            <w:sz w:val="22"/>
            <w:szCs w:val="22"/>
          </w:rPr>
          <w:t>Present the mathematical analysis that determined the sample size, the stratification</w:t>
        </w:r>
      </w:ins>
      <w:ins w:id="307" w:author="Wendell Miyaji" w:date="2014-10-02T11:08:00Z">
        <w:r w:rsidR="00B7525C">
          <w:rPr>
            <w:rFonts w:ascii="Arial" w:hAnsi="Arial" w:cs="Arial"/>
            <w:sz w:val="22"/>
            <w:szCs w:val="22"/>
          </w:rPr>
          <w:t>,</w:t>
        </w:r>
      </w:ins>
      <w:ins w:id="308" w:author="Wendell Miyaji" w:date="2014-10-02T11:00:00Z">
        <w:r>
          <w:rPr>
            <w:rFonts w:ascii="Arial" w:hAnsi="Arial" w:cs="Arial"/>
            <w:sz w:val="22"/>
            <w:szCs w:val="22"/>
          </w:rPr>
          <w:t xml:space="preserve"> </w:t>
        </w:r>
      </w:ins>
      <w:ins w:id="309" w:author="Wendell Miyaji" w:date="2014-10-02T11:01:00Z">
        <w:r>
          <w:rPr>
            <w:rFonts w:ascii="Arial" w:hAnsi="Arial" w:cs="Arial"/>
            <w:sz w:val="22"/>
            <w:szCs w:val="22"/>
          </w:rPr>
          <w:t>if any, and the alternate sample</w:t>
        </w:r>
      </w:ins>
      <w:ins w:id="310" w:author="Wendell Miyaji" w:date="2014-10-02T11:08:00Z">
        <w:r w:rsidR="00B7525C">
          <w:rPr>
            <w:rFonts w:ascii="Arial" w:hAnsi="Arial" w:cs="Arial"/>
            <w:sz w:val="22"/>
            <w:szCs w:val="22"/>
          </w:rPr>
          <w:t>,</w:t>
        </w:r>
      </w:ins>
      <w:ins w:id="311" w:author="Wendell Miyaji" w:date="2014-10-02T11:01:00Z">
        <w:r>
          <w:rPr>
            <w:rFonts w:ascii="Arial" w:hAnsi="Arial" w:cs="Arial"/>
            <w:sz w:val="22"/>
            <w:szCs w:val="22"/>
          </w:rPr>
          <w:t xml:space="preserve"> if any.</w:t>
        </w:r>
      </w:ins>
    </w:p>
    <w:p w:rsidR="00CB0DBA" w:rsidRDefault="00CB0DBA" w:rsidP="00664C7B">
      <w:pPr>
        <w:spacing w:before="60" w:after="120"/>
        <w:ind w:left="2160"/>
        <w:rPr>
          <w:ins w:id="312" w:author="Wendell Miyaji" w:date="2014-10-02T11:14:00Z"/>
          <w:rFonts w:ascii="Arial" w:hAnsi="Arial" w:cs="Arial"/>
          <w:sz w:val="22"/>
          <w:szCs w:val="22"/>
        </w:rPr>
        <w:pPrChange w:id="313" w:author="Eric Winkler" w:date="2014-10-06T12:22:00Z">
          <w:pPr>
            <w:spacing w:before="60" w:after="60"/>
            <w:ind w:left="2160"/>
          </w:pPr>
        </w:pPrChange>
      </w:pPr>
      <w:ins w:id="314" w:author="Wendell Miyaji" w:date="2014-10-02T11:33:00Z">
        <w:r>
          <w:rPr>
            <w:rFonts w:ascii="Arial" w:hAnsi="Arial" w:cs="Arial"/>
            <w:sz w:val="22"/>
            <w:szCs w:val="22"/>
          </w:rPr>
          <w:t>3.</w:t>
        </w:r>
      </w:ins>
      <w:ins w:id="315" w:author="Wendell Miyaji" w:date="2014-10-02T12:33:00Z">
        <w:r w:rsidR="00D53CDD">
          <w:rPr>
            <w:rFonts w:ascii="Arial" w:hAnsi="Arial" w:cs="Arial"/>
            <w:sz w:val="22"/>
            <w:szCs w:val="22"/>
          </w:rPr>
          <w:t>4</w:t>
        </w:r>
      </w:ins>
      <w:ins w:id="316" w:author="Wendell Miyaji" w:date="2014-10-02T11:33:00Z">
        <w:r>
          <w:rPr>
            <w:rFonts w:ascii="Arial" w:hAnsi="Arial" w:cs="Arial"/>
            <w:sz w:val="22"/>
            <w:szCs w:val="22"/>
          </w:rPr>
          <w:t>.5 Describe any parallel processes that a</w:t>
        </w:r>
      </w:ins>
      <w:ins w:id="317" w:author="Wendell Miyaji" w:date="2014-10-02T12:29:00Z">
        <w:r w:rsidR="00403CB9">
          <w:rPr>
            <w:rFonts w:ascii="Arial" w:hAnsi="Arial" w:cs="Arial"/>
            <w:sz w:val="22"/>
            <w:szCs w:val="22"/>
          </w:rPr>
          <w:t>id</w:t>
        </w:r>
      </w:ins>
      <w:ins w:id="318" w:author="Wendell Miyaji" w:date="2014-10-02T11:33:00Z">
        <w:r>
          <w:rPr>
            <w:rFonts w:ascii="Arial" w:hAnsi="Arial" w:cs="Arial"/>
            <w:sz w:val="22"/>
            <w:szCs w:val="22"/>
          </w:rPr>
          <w:t xml:space="preserve"> in verifying that sample is representative. These activities may include communications tests to non</w:t>
        </w:r>
      </w:ins>
      <w:ins w:id="319" w:author="Wendell Miyaji" w:date="2014-10-02T11:35:00Z">
        <w:r>
          <w:rPr>
            <w:rFonts w:ascii="Arial" w:hAnsi="Arial" w:cs="Arial"/>
            <w:sz w:val="22"/>
            <w:szCs w:val="22"/>
          </w:rPr>
          <w:t>-</w:t>
        </w:r>
      </w:ins>
      <w:ins w:id="320" w:author="Wendell Miyaji" w:date="2014-10-02T11:33:00Z">
        <w:r>
          <w:rPr>
            <w:rFonts w:ascii="Arial" w:hAnsi="Arial" w:cs="Arial"/>
            <w:sz w:val="22"/>
            <w:szCs w:val="22"/>
          </w:rPr>
          <w:t xml:space="preserve">sampled customers, customer surveys and </w:t>
        </w:r>
      </w:ins>
      <w:ins w:id="321" w:author="Wendell Miyaji" w:date="2014-10-02T11:35:00Z">
        <w:r>
          <w:rPr>
            <w:rFonts w:ascii="Arial" w:hAnsi="Arial" w:cs="Arial"/>
            <w:sz w:val="22"/>
            <w:szCs w:val="22"/>
          </w:rPr>
          <w:t>on</w:t>
        </w:r>
      </w:ins>
      <w:ins w:id="322" w:author="Wendell Miyaji" w:date="2014-10-02T11:36:00Z">
        <w:r>
          <w:rPr>
            <w:rFonts w:ascii="Arial" w:hAnsi="Arial" w:cs="Arial"/>
            <w:sz w:val="22"/>
            <w:szCs w:val="22"/>
          </w:rPr>
          <w:t>-</w:t>
        </w:r>
      </w:ins>
      <w:ins w:id="323" w:author="Wendell Miyaji" w:date="2014-10-02T11:35:00Z">
        <w:r>
          <w:rPr>
            <w:rFonts w:ascii="Arial" w:hAnsi="Arial" w:cs="Arial"/>
            <w:sz w:val="22"/>
            <w:szCs w:val="22"/>
          </w:rPr>
          <w:t xml:space="preserve">site inspections. </w:t>
        </w:r>
      </w:ins>
    </w:p>
    <w:p w:rsidR="00CB0DBA" w:rsidRDefault="00B7525C" w:rsidP="00664C7B">
      <w:pPr>
        <w:tabs>
          <w:tab w:val="left" w:pos="1710"/>
        </w:tabs>
        <w:spacing w:before="60" w:after="120"/>
        <w:ind w:left="1800" w:hanging="360"/>
        <w:rPr>
          <w:ins w:id="324" w:author="Wendell Miyaji" w:date="2014-10-02T11:37:00Z"/>
          <w:rFonts w:ascii="Arial" w:hAnsi="Arial" w:cs="Arial"/>
          <w:sz w:val="22"/>
          <w:szCs w:val="22"/>
        </w:rPr>
        <w:pPrChange w:id="325" w:author="Eric Winkler" w:date="2014-10-06T12:23:00Z">
          <w:pPr>
            <w:spacing w:before="60" w:after="60"/>
            <w:ind w:left="1440"/>
          </w:pPr>
        </w:pPrChange>
      </w:pPr>
      <w:commentRangeStart w:id="326"/>
      <w:ins w:id="327" w:author="Wendell Miyaji" w:date="2014-10-02T11:14:00Z">
        <w:r>
          <w:rPr>
            <w:rFonts w:ascii="Arial" w:hAnsi="Arial" w:cs="Arial"/>
            <w:sz w:val="22"/>
            <w:szCs w:val="22"/>
          </w:rPr>
          <w:t>3.5 Performance Evaluation Methods</w:t>
        </w:r>
      </w:ins>
      <w:ins w:id="328" w:author="Wendell Miyaji" w:date="2014-10-02T11:36:00Z">
        <w:r w:rsidR="00CB0DBA">
          <w:rPr>
            <w:rFonts w:ascii="Arial" w:hAnsi="Arial" w:cs="Arial"/>
            <w:sz w:val="22"/>
            <w:szCs w:val="22"/>
          </w:rPr>
          <w:t xml:space="preserve"> </w:t>
        </w:r>
      </w:ins>
      <w:commentRangeEnd w:id="326"/>
      <w:r w:rsidR="00AB2C41">
        <w:rPr>
          <w:rStyle w:val="CommentReference"/>
        </w:rPr>
        <w:commentReference w:id="326"/>
      </w:r>
      <w:ins w:id="329" w:author="Wendell Miyaji" w:date="2014-10-02T11:36:00Z">
        <w:r w:rsidR="00CB0DBA">
          <w:rPr>
            <w:rFonts w:ascii="Arial" w:hAnsi="Arial" w:cs="Arial"/>
            <w:sz w:val="22"/>
            <w:szCs w:val="22"/>
          </w:rPr>
          <w:t>– Describe which if any of the methods enumerated in REQ 13.4.2</w:t>
        </w:r>
      </w:ins>
      <w:ins w:id="330" w:author="Wendell Miyaji" w:date="2014-10-02T11:37:00Z">
        <w:r w:rsidR="00CB0DBA">
          <w:rPr>
            <w:rFonts w:ascii="Arial" w:hAnsi="Arial" w:cs="Arial"/>
            <w:sz w:val="22"/>
            <w:szCs w:val="22"/>
          </w:rPr>
          <w:t xml:space="preserve"> are implemented</w:t>
        </w:r>
      </w:ins>
      <w:ins w:id="331" w:author="Wendell Miyaji" w:date="2014-10-02T12:30:00Z">
        <w:r w:rsidR="00403CB9">
          <w:rPr>
            <w:rFonts w:ascii="Arial" w:hAnsi="Arial" w:cs="Arial"/>
            <w:sz w:val="22"/>
            <w:szCs w:val="22"/>
          </w:rPr>
          <w:t xml:space="preserve"> or if other methods are employed.</w:t>
        </w:r>
      </w:ins>
    </w:p>
    <w:p w:rsidR="00CB0DBA" w:rsidRDefault="00CB0DBA" w:rsidP="00664C7B">
      <w:pPr>
        <w:spacing w:before="60" w:after="120"/>
        <w:ind w:left="2160" w:hanging="720"/>
        <w:rPr>
          <w:ins w:id="332" w:author="Wendell Miyaji" w:date="2014-10-02T11:38:00Z"/>
          <w:rFonts w:ascii="Arial" w:hAnsi="Arial" w:cs="Arial"/>
          <w:sz w:val="22"/>
          <w:szCs w:val="22"/>
        </w:rPr>
        <w:pPrChange w:id="333" w:author="Eric Winkler" w:date="2014-10-06T12:22:00Z">
          <w:pPr>
            <w:spacing w:before="60" w:after="60"/>
            <w:ind w:left="1440"/>
          </w:pPr>
        </w:pPrChange>
      </w:pPr>
      <w:ins w:id="334" w:author="Wendell Miyaji" w:date="2014-10-02T11:37:00Z">
        <w:r>
          <w:rPr>
            <w:rFonts w:ascii="Arial" w:hAnsi="Arial" w:cs="Arial"/>
            <w:sz w:val="22"/>
            <w:szCs w:val="22"/>
          </w:rPr>
          <w:tab/>
          <w:t>3.5.1 Maximum Base Load Evaluation – It this method is implemented describe the following</w:t>
        </w:r>
      </w:ins>
      <w:ins w:id="335" w:author="Wendell Miyaji" w:date="2014-10-02T12:30:00Z">
        <w:r w:rsidR="00403CB9">
          <w:rPr>
            <w:rFonts w:ascii="Arial" w:hAnsi="Arial" w:cs="Arial"/>
            <w:sz w:val="22"/>
            <w:szCs w:val="22"/>
          </w:rPr>
          <w:t>:</w:t>
        </w:r>
      </w:ins>
      <w:ins w:id="336" w:author="Wendell Miyaji" w:date="2014-10-02T11:37:00Z">
        <w:r>
          <w:rPr>
            <w:rFonts w:ascii="Arial" w:hAnsi="Arial" w:cs="Arial"/>
            <w:sz w:val="22"/>
            <w:szCs w:val="22"/>
          </w:rPr>
          <w:t xml:space="preserve"> </w:t>
        </w:r>
        <w:r>
          <w:rPr>
            <w:rFonts w:ascii="Arial" w:hAnsi="Arial" w:cs="Arial"/>
            <w:sz w:val="22"/>
            <w:szCs w:val="22"/>
          </w:rPr>
          <w:tab/>
        </w:r>
      </w:ins>
    </w:p>
    <w:p w:rsidR="00CB0DBA" w:rsidRDefault="0037642F" w:rsidP="00664C7B">
      <w:pPr>
        <w:spacing w:before="60" w:after="120"/>
        <w:ind w:left="2880" w:hanging="1440"/>
        <w:rPr>
          <w:ins w:id="337" w:author="Wendell Miyaji" w:date="2014-10-02T11:38:00Z"/>
          <w:rFonts w:ascii="Arial" w:hAnsi="Arial" w:cs="Arial"/>
          <w:sz w:val="22"/>
          <w:szCs w:val="22"/>
        </w:rPr>
        <w:pPrChange w:id="338" w:author="Eric Winkler" w:date="2014-10-06T12:22:00Z">
          <w:pPr>
            <w:spacing w:before="60" w:after="60"/>
            <w:ind w:left="2880" w:hanging="1440"/>
          </w:pPr>
        </w:pPrChange>
      </w:pPr>
      <w:ins w:id="339" w:author="Eric Winkler" w:date="2014-10-06T12:15:00Z">
        <w:r>
          <w:rPr>
            <w:rFonts w:ascii="Arial" w:hAnsi="Arial" w:cs="Arial"/>
            <w:sz w:val="22"/>
            <w:szCs w:val="22"/>
          </w:rPr>
          <w:tab/>
        </w:r>
      </w:ins>
      <w:ins w:id="340" w:author="Wendell Miyaji" w:date="2014-10-02T11:38:00Z">
        <w:del w:id="341" w:author="Eric Winkler" w:date="2014-10-06T12:15:00Z">
          <w:r w:rsidR="00CB0DBA" w:rsidDel="0037642F">
            <w:rPr>
              <w:rFonts w:ascii="Arial" w:hAnsi="Arial" w:cs="Arial"/>
              <w:sz w:val="22"/>
              <w:szCs w:val="22"/>
            </w:rPr>
            <w:tab/>
          </w:r>
          <w:r w:rsidR="00CB0DBA" w:rsidDel="0037642F">
            <w:rPr>
              <w:rFonts w:ascii="Arial" w:hAnsi="Arial" w:cs="Arial"/>
              <w:sz w:val="22"/>
              <w:szCs w:val="22"/>
            </w:rPr>
            <w:tab/>
          </w:r>
        </w:del>
        <w:r w:rsidR="00CB0DBA">
          <w:rPr>
            <w:rFonts w:ascii="Arial" w:hAnsi="Arial" w:cs="Arial"/>
            <w:sz w:val="22"/>
            <w:szCs w:val="22"/>
          </w:rPr>
          <w:t xml:space="preserve">3.5.1.1 Describe how real-time Telemetry information will be collected and used to determine performance </w:t>
        </w:r>
      </w:ins>
    </w:p>
    <w:p w:rsidR="00CB0DBA" w:rsidRDefault="00CB0DBA" w:rsidP="00664C7B">
      <w:pPr>
        <w:spacing w:before="60" w:after="120"/>
        <w:ind w:left="2880" w:hanging="1440"/>
        <w:rPr>
          <w:ins w:id="342" w:author="Wendell Miyaji" w:date="2014-10-02T11:39:00Z"/>
          <w:rFonts w:ascii="Arial" w:hAnsi="Arial" w:cs="Arial"/>
          <w:sz w:val="22"/>
          <w:szCs w:val="22"/>
        </w:rPr>
        <w:pPrChange w:id="343" w:author="Eric Winkler" w:date="2014-10-06T12:22:00Z">
          <w:pPr>
            <w:spacing w:before="60" w:after="60"/>
            <w:ind w:left="2880" w:hanging="1440"/>
          </w:pPr>
        </w:pPrChange>
      </w:pPr>
      <w:ins w:id="344" w:author="Wendell Miyaji" w:date="2014-10-02T11:39:00Z">
        <w:r>
          <w:rPr>
            <w:rFonts w:ascii="Arial" w:hAnsi="Arial" w:cs="Arial"/>
            <w:sz w:val="22"/>
            <w:szCs w:val="22"/>
          </w:rPr>
          <w:tab/>
        </w:r>
        <w:commentRangeStart w:id="345"/>
        <w:del w:id="346" w:author="Eric Winkler" w:date="2014-10-06T12:15:00Z">
          <w:r w:rsidDel="0037642F">
            <w:rPr>
              <w:rFonts w:ascii="Arial" w:hAnsi="Arial" w:cs="Arial"/>
              <w:sz w:val="22"/>
              <w:szCs w:val="22"/>
            </w:rPr>
            <w:tab/>
          </w:r>
        </w:del>
        <w:r>
          <w:rPr>
            <w:rFonts w:ascii="Arial" w:hAnsi="Arial" w:cs="Arial"/>
            <w:sz w:val="22"/>
            <w:szCs w:val="22"/>
          </w:rPr>
          <w:t xml:space="preserve">3.5.1.2 Describe how After-The-Fact Metering will be collected and used to determine performance </w:t>
        </w:r>
      </w:ins>
      <w:commentRangeEnd w:id="345"/>
      <w:r w:rsidR="00AB2C41">
        <w:rPr>
          <w:rStyle w:val="CommentReference"/>
        </w:rPr>
        <w:commentReference w:id="345"/>
      </w:r>
    </w:p>
    <w:p w:rsidR="00CB0DBA" w:rsidRDefault="00CB0DBA" w:rsidP="00664C7B">
      <w:pPr>
        <w:spacing w:before="60" w:after="120"/>
        <w:ind w:left="2880" w:hanging="1440"/>
        <w:rPr>
          <w:ins w:id="347" w:author="Wendell Miyaji" w:date="2014-10-02T11:40:00Z"/>
          <w:rFonts w:ascii="Arial" w:hAnsi="Arial" w:cs="Arial"/>
          <w:sz w:val="22"/>
          <w:szCs w:val="22"/>
        </w:rPr>
        <w:pPrChange w:id="348" w:author="Eric Winkler" w:date="2014-10-06T12:22:00Z">
          <w:pPr>
            <w:spacing w:before="60" w:after="60"/>
            <w:ind w:left="2880" w:hanging="1440"/>
          </w:pPr>
        </w:pPrChange>
      </w:pPr>
      <w:ins w:id="349" w:author="Wendell Miyaji" w:date="2014-10-02T11:40:00Z">
        <w:r>
          <w:rPr>
            <w:rFonts w:ascii="Arial" w:hAnsi="Arial" w:cs="Arial"/>
            <w:sz w:val="22"/>
            <w:szCs w:val="22"/>
          </w:rPr>
          <w:tab/>
        </w:r>
        <w:commentRangeStart w:id="350"/>
        <w:commentRangeStart w:id="351"/>
        <w:commentRangeStart w:id="352"/>
        <w:del w:id="353" w:author="Eric Winkler" w:date="2014-10-06T12:15:00Z">
          <w:r w:rsidDel="0037642F">
            <w:rPr>
              <w:rFonts w:ascii="Arial" w:hAnsi="Arial" w:cs="Arial"/>
              <w:sz w:val="22"/>
              <w:szCs w:val="22"/>
            </w:rPr>
            <w:tab/>
          </w:r>
        </w:del>
        <w:r>
          <w:rPr>
            <w:rFonts w:ascii="Arial" w:hAnsi="Arial" w:cs="Arial"/>
            <w:sz w:val="22"/>
            <w:szCs w:val="22"/>
          </w:rPr>
          <w:t xml:space="preserve">3.5.1.3 If applicable describe how the Sustained Performance Period is calculated. </w:t>
        </w:r>
      </w:ins>
      <w:commentRangeEnd w:id="350"/>
      <w:r w:rsidR="00AB2C41">
        <w:rPr>
          <w:rStyle w:val="CommentReference"/>
        </w:rPr>
        <w:commentReference w:id="350"/>
      </w:r>
      <w:commentRangeEnd w:id="351"/>
      <w:r w:rsidR="00AB2C41">
        <w:rPr>
          <w:rStyle w:val="CommentReference"/>
        </w:rPr>
        <w:commentReference w:id="351"/>
      </w:r>
      <w:commentRangeEnd w:id="352"/>
      <w:r w:rsidR="00AB2C41">
        <w:rPr>
          <w:rStyle w:val="CommentReference"/>
        </w:rPr>
        <w:commentReference w:id="352"/>
      </w:r>
    </w:p>
    <w:p w:rsidR="00CB0DBA" w:rsidRDefault="00CB0DBA" w:rsidP="00664C7B">
      <w:pPr>
        <w:spacing w:before="60" w:after="120"/>
        <w:ind w:left="2880" w:hanging="1440"/>
        <w:rPr>
          <w:ins w:id="354" w:author="Wendell Miyaji" w:date="2014-10-02T11:45:00Z"/>
          <w:rFonts w:ascii="Arial" w:hAnsi="Arial" w:cs="Arial"/>
          <w:sz w:val="22"/>
          <w:szCs w:val="22"/>
        </w:rPr>
        <w:pPrChange w:id="355" w:author="Eric Winkler" w:date="2014-10-06T12:22:00Z">
          <w:pPr>
            <w:spacing w:before="60" w:after="60"/>
            <w:ind w:left="2880" w:hanging="1440"/>
          </w:pPr>
        </w:pPrChange>
      </w:pPr>
      <w:ins w:id="356" w:author="Wendell Miyaji" w:date="2014-10-02T11:42:00Z">
        <w:r>
          <w:rPr>
            <w:rFonts w:ascii="Arial" w:hAnsi="Arial" w:cs="Arial"/>
            <w:sz w:val="22"/>
            <w:szCs w:val="22"/>
          </w:rPr>
          <w:tab/>
        </w:r>
        <w:del w:id="357" w:author="Eric Winkler" w:date="2014-10-06T12:15:00Z">
          <w:r w:rsidDel="0037642F">
            <w:rPr>
              <w:rFonts w:ascii="Arial" w:hAnsi="Arial" w:cs="Arial"/>
              <w:sz w:val="22"/>
              <w:szCs w:val="22"/>
            </w:rPr>
            <w:tab/>
          </w:r>
        </w:del>
        <w:r>
          <w:rPr>
            <w:rFonts w:ascii="Arial" w:hAnsi="Arial" w:cs="Arial"/>
            <w:sz w:val="22"/>
            <w:szCs w:val="22"/>
          </w:rPr>
          <w:t xml:space="preserve">3.5.1.3 If applicable describe how the Average Demand and Peak Demand are </w:t>
        </w:r>
      </w:ins>
      <w:ins w:id="358" w:author="Wendell Miyaji" w:date="2014-10-02T11:43:00Z">
        <w:r>
          <w:rPr>
            <w:rFonts w:ascii="Arial" w:hAnsi="Arial" w:cs="Arial"/>
            <w:sz w:val="22"/>
            <w:szCs w:val="22"/>
          </w:rPr>
          <w:t>calculated</w:t>
        </w:r>
      </w:ins>
      <w:ins w:id="359" w:author="Wendell Miyaji" w:date="2014-10-02T11:42:00Z">
        <w:r>
          <w:rPr>
            <w:rFonts w:ascii="Arial" w:hAnsi="Arial" w:cs="Arial"/>
            <w:sz w:val="22"/>
            <w:szCs w:val="22"/>
          </w:rPr>
          <w:t>.</w:t>
        </w:r>
      </w:ins>
      <w:ins w:id="360" w:author="Wendell Miyaji" w:date="2014-10-02T11:43:00Z">
        <w:r>
          <w:rPr>
            <w:rFonts w:ascii="Arial" w:hAnsi="Arial" w:cs="Arial"/>
            <w:sz w:val="22"/>
            <w:szCs w:val="22"/>
          </w:rPr>
          <w:t xml:space="preserve"> </w:t>
        </w:r>
      </w:ins>
    </w:p>
    <w:p w:rsidR="00E0194D" w:rsidRDefault="00E0194D" w:rsidP="00664C7B">
      <w:pPr>
        <w:spacing w:before="60" w:after="120"/>
        <w:ind w:left="2880" w:hanging="1440"/>
        <w:rPr>
          <w:ins w:id="361" w:author="Wendell Miyaji" w:date="2014-10-02T11:43:00Z"/>
          <w:rFonts w:ascii="Arial" w:hAnsi="Arial" w:cs="Arial"/>
          <w:sz w:val="22"/>
          <w:szCs w:val="22"/>
        </w:rPr>
        <w:pPrChange w:id="362" w:author="Eric Winkler" w:date="2014-10-06T12:22:00Z">
          <w:pPr>
            <w:spacing w:before="60" w:after="60"/>
            <w:ind w:left="2880" w:hanging="1440"/>
          </w:pPr>
        </w:pPrChange>
      </w:pPr>
      <w:ins w:id="363" w:author="Wendell Miyaji" w:date="2014-10-02T11:45:00Z">
        <w:r>
          <w:rPr>
            <w:rFonts w:ascii="Arial" w:hAnsi="Arial" w:cs="Arial"/>
            <w:sz w:val="22"/>
            <w:szCs w:val="22"/>
          </w:rPr>
          <w:tab/>
        </w:r>
        <w:del w:id="364" w:author="Eric Winkler" w:date="2014-10-06T12:15:00Z">
          <w:r w:rsidDel="0037642F">
            <w:rPr>
              <w:rFonts w:ascii="Arial" w:hAnsi="Arial" w:cs="Arial"/>
              <w:sz w:val="22"/>
              <w:szCs w:val="22"/>
            </w:rPr>
            <w:tab/>
          </w:r>
        </w:del>
        <w:r>
          <w:rPr>
            <w:rFonts w:ascii="Arial" w:hAnsi="Arial" w:cs="Arial"/>
            <w:sz w:val="22"/>
            <w:szCs w:val="22"/>
          </w:rPr>
          <w:t xml:space="preserve">3.5.1.4 Describe </w:t>
        </w:r>
      </w:ins>
      <w:ins w:id="365" w:author="Wendell Miyaji" w:date="2014-10-02T11:46:00Z">
        <w:r>
          <w:rPr>
            <w:rFonts w:ascii="Arial" w:hAnsi="Arial" w:cs="Arial"/>
            <w:sz w:val="22"/>
            <w:szCs w:val="22"/>
          </w:rPr>
          <w:t xml:space="preserve">how </w:t>
        </w:r>
      </w:ins>
      <w:ins w:id="366" w:author="Wendell Miyaji" w:date="2014-10-02T11:45:00Z">
        <w:r>
          <w:rPr>
            <w:rFonts w:ascii="Arial" w:hAnsi="Arial" w:cs="Arial"/>
            <w:sz w:val="22"/>
            <w:szCs w:val="22"/>
          </w:rPr>
          <w:t xml:space="preserve">any other performance characteristics </w:t>
        </w:r>
      </w:ins>
      <w:ins w:id="367" w:author="Wendell Miyaji" w:date="2014-10-02T11:46:00Z">
        <w:r>
          <w:rPr>
            <w:rFonts w:ascii="Arial" w:hAnsi="Arial" w:cs="Arial"/>
            <w:sz w:val="22"/>
            <w:szCs w:val="22"/>
          </w:rPr>
          <w:t>are calculated</w:t>
        </w:r>
      </w:ins>
      <w:ins w:id="368" w:author="Wendell Miyaji" w:date="2014-10-02T11:45:00Z">
        <w:r>
          <w:rPr>
            <w:rFonts w:ascii="Arial" w:hAnsi="Arial" w:cs="Arial"/>
            <w:sz w:val="22"/>
            <w:szCs w:val="22"/>
          </w:rPr>
          <w:t xml:space="preserve"> </w:t>
        </w:r>
      </w:ins>
    </w:p>
    <w:p w:rsidR="00E0194D" w:rsidRDefault="00CB0DBA" w:rsidP="00664C7B">
      <w:pPr>
        <w:spacing w:before="60" w:after="120"/>
        <w:ind w:left="2160" w:hanging="720"/>
        <w:rPr>
          <w:ins w:id="369" w:author="Wendell Miyaji" w:date="2014-10-02T11:44:00Z"/>
          <w:rFonts w:ascii="Arial" w:hAnsi="Arial" w:cs="Arial"/>
          <w:sz w:val="22"/>
          <w:szCs w:val="22"/>
        </w:rPr>
        <w:pPrChange w:id="370" w:author="Eric Winkler" w:date="2014-10-06T12:22:00Z">
          <w:pPr>
            <w:spacing w:before="60" w:after="60"/>
            <w:ind w:left="1440"/>
          </w:pPr>
        </w:pPrChange>
      </w:pPr>
      <w:ins w:id="371" w:author="Wendell Miyaji" w:date="2014-10-02T11:43:00Z">
        <w:r>
          <w:rPr>
            <w:rFonts w:ascii="Arial" w:hAnsi="Arial" w:cs="Arial"/>
            <w:sz w:val="22"/>
            <w:szCs w:val="22"/>
          </w:rPr>
          <w:tab/>
          <w:t xml:space="preserve">3.5.2. Meter Before / Meter </w:t>
        </w:r>
        <w:proofErr w:type="gramStart"/>
        <w:r>
          <w:rPr>
            <w:rFonts w:ascii="Arial" w:hAnsi="Arial" w:cs="Arial"/>
            <w:sz w:val="22"/>
            <w:szCs w:val="22"/>
          </w:rPr>
          <w:t>After</w:t>
        </w:r>
        <w:proofErr w:type="gramEnd"/>
        <w:r>
          <w:rPr>
            <w:rFonts w:ascii="Arial" w:hAnsi="Arial" w:cs="Arial"/>
            <w:sz w:val="22"/>
            <w:szCs w:val="22"/>
          </w:rPr>
          <w:t xml:space="preserve"> Evaluation </w:t>
        </w:r>
      </w:ins>
      <w:ins w:id="372" w:author="Wendell Miyaji" w:date="2014-10-02T11:44:00Z">
        <w:r w:rsidR="00E0194D">
          <w:rPr>
            <w:rFonts w:ascii="Arial" w:hAnsi="Arial" w:cs="Arial"/>
            <w:sz w:val="22"/>
            <w:szCs w:val="22"/>
          </w:rPr>
          <w:t>– It this method is implemented describe the following</w:t>
        </w:r>
      </w:ins>
      <w:ins w:id="373" w:author="Wendell Miyaji" w:date="2014-10-02T12:30:00Z">
        <w:r w:rsidR="00403CB9">
          <w:rPr>
            <w:rFonts w:ascii="Arial" w:hAnsi="Arial" w:cs="Arial"/>
            <w:sz w:val="22"/>
            <w:szCs w:val="22"/>
          </w:rPr>
          <w:t>:</w:t>
        </w:r>
      </w:ins>
      <w:ins w:id="374" w:author="Wendell Miyaji" w:date="2014-10-02T11:44:00Z">
        <w:r w:rsidR="00E0194D">
          <w:rPr>
            <w:rFonts w:ascii="Arial" w:hAnsi="Arial" w:cs="Arial"/>
            <w:sz w:val="22"/>
            <w:szCs w:val="22"/>
          </w:rPr>
          <w:t xml:space="preserve"> </w:t>
        </w:r>
        <w:r w:rsidR="00E0194D">
          <w:rPr>
            <w:rFonts w:ascii="Arial" w:hAnsi="Arial" w:cs="Arial"/>
            <w:sz w:val="22"/>
            <w:szCs w:val="22"/>
          </w:rPr>
          <w:tab/>
        </w:r>
      </w:ins>
    </w:p>
    <w:p w:rsidR="00CB0DBA" w:rsidRDefault="00CB0DBA" w:rsidP="00664C7B">
      <w:pPr>
        <w:spacing w:before="60" w:after="120"/>
        <w:ind w:left="2880" w:hanging="1440"/>
        <w:rPr>
          <w:ins w:id="375" w:author="Wendell Miyaji" w:date="2014-10-02T11:48:00Z"/>
          <w:rFonts w:ascii="Arial" w:hAnsi="Arial" w:cs="Arial"/>
          <w:sz w:val="22"/>
          <w:szCs w:val="22"/>
        </w:rPr>
        <w:pPrChange w:id="376" w:author="Eric Winkler" w:date="2014-10-06T12:22:00Z">
          <w:pPr>
            <w:spacing w:before="60" w:after="60"/>
            <w:ind w:left="3420" w:hanging="1980"/>
          </w:pPr>
        </w:pPrChange>
      </w:pPr>
      <w:ins w:id="377" w:author="Wendell Miyaji" w:date="2014-10-02T11:43:00Z">
        <w:r>
          <w:rPr>
            <w:rFonts w:ascii="Arial" w:hAnsi="Arial" w:cs="Arial"/>
            <w:sz w:val="22"/>
            <w:szCs w:val="22"/>
          </w:rPr>
          <w:tab/>
        </w:r>
        <w:del w:id="378" w:author="Eric Winkler" w:date="2014-10-06T12:18:00Z">
          <w:r w:rsidDel="0037642F">
            <w:rPr>
              <w:rFonts w:ascii="Arial" w:hAnsi="Arial" w:cs="Arial"/>
              <w:sz w:val="22"/>
              <w:szCs w:val="22"/>
            </w:rPr>
            <w:tab/>
          </w:r>
        </w:del>
        <w:r>
          <w:rPr>
            <w:rFonts w:ascii="Arial" w:hAnsi="Arial" w:cs="Arial"/>
            <w:sz w:val="22"/>
            <w:szCs w:val="22"/>
          </w:rPr>
          <w:t xml:space="preserve">3.5.2.1 </w:t>
        </w:r>
      </w:ins>
      <w:ins w:id="379" w:author="Wendell Miyaji" w:date="2014-10-02T11:44:00Z">
        <w:r w:rsidR="00E0194D">
          <w:rPr>
            <w:rFonts w:ascii="Arial" w:hAnsi="Arial" w:cs="Arial"/>
            <w:sz w:val="22"/>
            <w:szCs w:val="22"/>
          </w:rPr>
          <w:t>Describe how the Baseline Window is determined</w:t>
        </w:r>
      </w:ins>
    </w:p>
    <w:p w:rsidR="00E0194D" w:rsidRDefault="00E0194D" w:rsidP="00664C7B">
      <w:pPr>
        <w:spacing w:before="60" w:after="120"/>
        <w:ind w:left="2880" w:hanging="1440"/>
        <w:rPr>
          <w:ins w:id="380" w:author="Wendell Miyaji" w:date="2014-10-02T11:44:00Z"/>
          <w:rFonts w:ascii="Arial" w:hAnsi="Arial" w:cs="Arial"/>
          <w:sz w:val="22"/>
          <w:szCs w:val="22"/>
        </w:rPr>
        <w:pPrChange w:id="381" w:author="Eric Winkler" w:date="2014-10-06T12:22:00Z">
          <w:pPr>
            <w:spacing w:before="60" w:after="60"/>
            <w:ind w:left="3420" w:hanging="1980"/>
          </w:pPr>
        </w:pPrChange>
      </w:pPr>
      <w:ins w:id="382" w:author="Wendell Miyaji" w:date="2014-10-02T11:48:00Z">
        <w:r>
          <w:rPr>
            <w:rFonts w:ascii="Arial" w:hAnsi="Arial" w:cs="Arial"/>
            <w:sz w:val="22"/>
            <w:szCs w:val="22"/>
          </w:rPr>
          <w:tab/>
        </w:r>
        <w:del w:id="383" w:author="Eric Winkler" w:date="2014-10-06T12:18:00Z">
          <w:r w:rsidDel="0037642F">
            <w:rPr>
              <w:rFonts w:ascii="Arial" w:hAnsi="Arial" w:cs="Arial"/>
              <w:sz w:val="22"/>
              <w:szCs w:val="22"/>
            </w:rPr>
            <w:tab/>
          </w:r>
        </w:del>
        <w:r>
          <w:rPr>
            <w:rFonts w:ascii="Arial" w:hAnsi="Arial" w:cs="Arial"/>
            <w:sz w:val="22"/>
            <w:szCs w:val="22"/>
          </w:rPr>
          <w:t>3.5.2.2 If a Baseline Adjustment is applicable describe the implementation</w:t>
        </w:r>
      </w:ins>
    </w:p>
    <w:p w:rsidR="00E0194D" w:rsidRDefault="00E0194D" w:rsidP="00664C7B">
      <w:pPr>
        <w:spacing w:before="60" w:after="120"/>
        <w:ind w:left="2880" w:hanging="1440"/>
        <w:rPr>
          <w:ins w:id="384" w:author="Wendell Miyaji" w:date="2014-10-02T11:49:00Z"/>
          <w:rFonts w:ascii="Arial" w:hAnsi="Arial" w:cs="Arial"/>
          <w:sz w:val="22"/>
          <w:szCs w:val="22"/>
        </w:rPr>
        <w:pPrChange w:id="385" w:author="Eric Winkler" w:date="2014-10-06T12:22:00Z">
          <w:pPr>
            <w:spacing w:before="60" w:after="60"/>
            <w:ind w:left="2880" w:hanging="1440"/>
          </w:pPr>
        </w:pPrChange>
      </w:pPr>
      <w:ins w:id="386" w:author="Wendell Miyaji" w:date="2014-10-02T11:44:00Z">
        <w:r>
          <w:rPr>
            <w:rFonts w:ascii="Arial" w:hAnsi="Arial" w:cs="Arial"/>
            <w:sz w:val="22"/>
            <w:szCs w:val="22"/>
          </w:rPr>
          <w:tab/>
        </w:r>
        <w:del w:id="387" w:author="Eric Winkler" w:date="2014-10-06T12:17:00Z">
          <w:r w:rsidDel="0037642F">
            <w:rPr>
              <w:rFonts w:ascii="Arial" w:hAnsi="Arial" w:cs="Arial"/>
              <w:sz w:val="22"/>
              <w:szCs w:val="22"/>
            </w:rPr>
            <w:tab/>
          </w:r>
        </w:del>
        <w:r>
          <w:rPr>
            <w:rFonts w:ascii="Arial" w:hAnsi="Arial" w:cs="Arial"/>
            <w:sz w:val="22"/>
            <w:szCs w:val="22"/>
          </w:rPr>
          <w:t>3.5.2.</w:t>
        </w:r>
      </w:ins>
      <w:ins w:id="388" w:author="Wendell Miyaji" w:date="2014-10-02T11:49:00Z">
        <w:r>
          <w:rPr>
            <w:rFonts w:ascii="Arial" w:hAnsi="Arial" w:cs="Arial"/>
            <w:sz w:val="22"/>
            <w:szCs w:val="22"/>
          </w:rPr>
          <w:t>3</w:t>
        </w:r>
      </w:ins>
      <w:ins w:id="389" w:author="Wendell Miyaji" w:date="2014-10-02T11:44:00Z">
        <w:r>
          <w:rPr>
            <w:rFonts w:ascii="Arial" w:hAnsi="Arial" w:cs="Arial"/>
            <w:sz w:val="22"/>
            <w:szCs w:val="22"/>
          </w:rPr>
          <w:t xml:space="preserve"> If applicable describe how the </w:t>
        </w:r>
      </w:ins>
      <w:ins w:id="390" w:author="Wendell Miyaji" w:date="2014-10-02T11:46:00Z">
        <w:r>
          <w:rPr>
            <w:rFonts w:ascii="Arial" w:hAnsi="Arial" w:cs="Arial"/>
            <w:sz w:val="22"/>
            <w:szCs w:val="22"/>
          </w:rPr>
          <w:t xml:space="preserve">Average Demand, </w:t>
        </w:r>
      </w:ins>
      <w:ins w:id="391" w:author="Wendell Miyaji" w:date="2014-10-02T11:47:00Z">
        <w:r>
          <w:rPr>
            <w:rFonts w:ascii="Arial" w:hAnsi="Arial" w:cs="Arial"/>
            <w:sz w:val="22"/>
            <w:szCs w:val="22"/>
          </w:rPr>
          <w:t xml:space="preserve">Instantaneous Demand, and Maximum Demand are calculated. </w:t>
        </w:r>
      </w:ins>
    </w:p>
    <w:p w:rsidR="00E0194D" w:rsidRDefault="00E0194D" w:rsidP="00664C7B">
      <w:pPr>
        <w:spacing w:before="60" w:after="120"/>
        <w:ind w:left="2880" w:hanging="1440"/>
        <w:rPr>
          <w:ins w:id="392" w:author="Wendell Miyaji" w:date="2014-10-02T11:49:00Z"/>
          <w:rFonts w:ascii="Arial" w:hAnsi="Arial" w:cs="Arial"/>
          <w:sz w:val="22"/>
          <w:szCs w:val="22"/>
        </w:rPr>
        <w:pPrChange w:id="393" w:author="Eric Winkler" w:date="2014-10-06T12:22:00Z">
          <w:pPr>
            <w:spacing w:before="60" w:after="60"/>
            <w:ind w:left="2880" w:hanging="1440"/>
          </w:pPr>
        </w:pPrChange>
      </w:pPr>
      <w:ins w:id="394" w:author="Wendell Miyaji" w:date="2014-10-02T11:49:00Z">
        <w:r>
          <w:rPr>
            <w:rFonts w:ascii="Arial" w:hAnsi="Arial" w:cs="Arial"/>
            <w:sz w:val="22"/>
            <w:szCs w:val="22"/>
          </w:rPr>
          <w:tab/>
        </w:r>
        <w:del w:id="395" w:author="Eric Winkler" w:date="2014-10-06T12:17:00Z">
          <w:r w:rsidDel="0037642F">
            <w:rPr>
              <w:rFonts w:ascii="Arial" w:hAnsi="Arial" w:cs="Arial"/>
              <w:sz w:val="22"/>
              <w:szCs w:val="22"/>
            </w:rPr>
            <w:tab/>
          </w:r>
        </w:del>
        <w:r>
          <w:rPr>
            <w:rFonts w:ascii="Arial" w:hAnsi="Arial" w:cs="Arial"/>
            <w:sz w:val="22"/>
            <w:szCs w:val="22"/>
          </w:rPr>
          <w:t xml:space="preserve">3.5.2.4 </w:t>
        </w:r>
      </w:ins>
      <w:ins w:id="396" w:author="Wendell Miyaji" w:date="2014-10-02T11:51:00Z">
        <w:r>
          <w:rPr>
            <w:rFonts w:ascii="Arial" w:hAnsi="Arial" w:cs="Arial"/>
            <w:sz w:val="22"/>
            <w:szCs w:val="22"/>
          </w:rPr>
          <w:t xml:space="preserve">If applicable, </w:t>
        </w:r>
      </w:ins>
      <w:ins w:id="397" w:author="Wendell Miyaji" w:date="2014-10-02T11:52:00Z">
        <w:r>
          <w:rPr>
            <w:rFonts w:ascii="Arial" w:hAnsi="Arial" w:cs="Arial"/>
            <w:sz w:val="22"/>
            <w:szCs w:val="22"/>
          </w:rPr>
          <w:t>d</w:t>
        </w:r>
      </w:ins>
      <w:ins w:id="398" w:author="Wendell Miyaji" w:date="2014-10-02T11:49:00Z">
        <w:r>
          <w:rPr>
            <w:rFonts w:ascii="Arial" w:hAnsi="Arial" w:cs="Arial"/>
            <w:sz w:val="22"/>
            <w:szCs w:val="22"/>
          </w:rPr>
          <w:t xml:space="preserve">escribe how real-time Telemetry information will be collected and used to determine performance </w:t>
        </w:r>
      </w:ins>
    </w:p>
    <w:p w:rsidR="00E0194D" w:rsidRDefault="00E0194D" w:rsidP="00664C7B">
      <w:pPr>
        <w:spacing w:before="60" w:after="120"/>
        <w:ind w:left="2880" w:hanging="1440"/>
        <w:rPr>
          <w:ins w:id="399" w:author="Wendell Miyaji" w:date="2014-10-02T11:49:00Z"/>
          <w:rFonts w:ascii="Arial" w:hAnsi="Arial" w:cs="Arial"/>
          <w:sz w:val="22"/>
          <w:szCs w:val="22"/>
        </w:rPr>
        <w:pPrChange w:id="400" w:author="Eric Winkler" w:date="2014-10-06T12:22:00Z">
          <w:pPr>
            <w:spacing w:before="60" w:after="60"/>
            <w:ind w:left="2880" w:hanging="1440"/>
          </w:pPr>
        </w:pPrChange>
      </w:pPr>
      <w:ins w:id="401" w:author="Wendell Miyaji" w:date="2014-10-02T11:49:00Z">
        <w:r>
          <w:rPr>
            <w:rFonts w:ascii="Arial" w:hAnsi="Arial" w:cs="Arial"/>
            <w:sz w:val="22"/>
            <w:szCs w:val="22"/>
          </w:rPr>
          <w:tab/>
        </w:r>
        <w:del w:id="402" w:author="Eric Winkler" w:date="2014-10-06T12:17:00Z">
          <w:r w:rsidDel="0037642F">
            <w:rPr>
              <w:rFonts w:ascii="Arial" w:hAnsi="Arial" w:cs="Arial"/>
              <w:sz w:val="22"/>
              <w:szCs w:val="22"/>
            </w:rPr>
            <w:tab/>
          </w:r>
        </w:del>
        <w:r>
          <w:rPr>
            <w:rFonts w:ascii="Arial" w:hAnsi="Arial" w:cs="Arial"/>
            <w:sz w:val="22"/>
            <w:szCs w:val="22"/>
          </w:rPr>
          <w:t xml:space="preserve">3.5.2.5 </w:t>
        </w:r>
      </w:ins>
      <w:ins w:id="403" w:author="Wendell Miyaji" w:date="2014-10-02T11:51:00Z">
        <w:r>
          <w:rPr>
            <w:rFonts w:ascii="Arial" w:hAnsi="Arial" w:cs="Arial"/>
            <w:sz w:val="22"/>
            <w:szCs w:val="22"/>
          </w:rPr>
          <w:t xml:space="preserve">If applicable, </w:t>
        </w:r>
      </w:ins>
      <w:ins w:id="404" w:author="Wendell Miyaji" w:date="2014-10-02T11:52:00Z">
        <w:r>
          <w:rPr>
            <w:rFonts w:ascii="Arial" w:hAnsi="Arial" w:cs="Arial"/>
            <w:sz w:val="22"/>
            <w:szCs w:val="22"/>
          </w:rPr>
          <w:t>d</w:t>
        </w:r>
      </w:ins>
      <w:ins w:id="405" w:author="Wendell Miyaji" w:date="2014-10-02T11:49:00Z">
        <w:r>
          <w:rPr>
            <w:rFonts w:ascii="Arial" w:hAnsi="Arial" w:cs="Arial"/>
            <w:sz w:val="22"/>
            <w:szCs w:val="22"/>
          </w:rPr>
          <w:t xml:space="preserve">escribe how After-The-Fact Metering will be collected and used to determine performance </w:t>
        </w:r>
      </w:ins>
    </w:p>
    <w:p w:rsidR="00E0194D" w:rsidRDefault="00E0194D" w:rsidP="00664C7B">
      <w:pPr>
        <w:spacing w:before="60" w:after="120"/>
        <w:ind w:left="2880" w:hanging="1440"/>
        <w:rPr>
          <w:ins w:id="406" w:author="Wendell Miyaji" w:date="2014-10-02T11:52:00Z"/>
          <w:rFonts w:ascii="Arial" w:hAnsi="Arial" w:cs="Arial"/>
          <w:sz w:val="22"/>
          <w:szCs w:val="22"/>
        </w:rPr>
        <w:pPrChange w:id="407" w:author="Eric Winkler" w:date="2014-10-06T12:22:00Z">
          <w:pPr>
            <w:spacing w:before="60" w:after="60"/>
            <w:ind w:left="2880" w:hanging="1440"/>
          </w:pPr>
        </w:pPrChange>
      </w:pPr>
      <w:ins w:id="408" w:author="Wendell Miyaji" w:date="2014-10-02T11:51:00Z">
        <w:r>
          <w:rPr>
            <w:rFonts w:ascii="Arial" w:hAnsi="Arial" w:cs="Arial"/>
            <w:sz w:val="22"/>
            <w:szCs w:val="22"/>
          </w:rPr>
          <w:tab/>
        </w:r>
        <w:del w:id="409" w:author="Eric Winkler" w:date="2014-10-06T12:17:00Z">
          <w:r w:rsidDel="0037642F">
            <w:rPr>
              <w:rFonts w:ascii="Arial" w:hAnsi="Arial" w:cs="Arial"/>
              <w:sz w:val="22"/>
              <w:szCs w:val="22"/>
            </w:rPr>
            <w:tab/>
          </w:r>
        </w:del>
        <w:r>
          <w:rPr>
            <w:rFonts w:ascii="Arial" w:hAnsi="Arial" w:cs="Arial"/>
            <w:sz w:val="22"/>
            <w:szCs w:val="22"/>
          </w:rPr>
          <w:t>3.5.2.6 If applicable, d</w:t>
        </w:r>
      </w:ins>
      <w:ins w:id="410" w:author="Wendell Miyaji" w:date="2014-10-02T11:52:00Z">
        <w:r>
          <w:rPr>
            <w:rFonts w:ascii="Arial" w:hAnsi="Arial" w:cs="Arial"/>
            <w:sz w:val="22"/>
            <w:szCs w:val="22"/>
          </w:rPr>
          <w:t xml:space="preserve">escribe how the Sustained Performance Window is calculated. </w:t>
        </w:r>
      </w:ins>
    </w:p>
    <w:p w:rsidR="00E0194D" w:rsidRDefault="00E0194D" w:rsidP="00664C7B">
      <w:pPr>
        <w:spacing w:before="60" w:after="120"/>
        <w:ind w:left="2880" w:hanging="1440"/>
        <w:rPr>
          <w:ins w:id="411" w:author="Wendell Miyaji" w:date="2014-10-02T11:54:00Z"/>
          <w:rFonts w:ascii="Arial" w:hAnsi="Arial" w:cs="Arial"/>
          <w:sz w:val="22"/>
          <w:szCs w:val="22"/>
        </w:rPr>
        <w:pPrChange w:id="412" w:author="Eric Winkler" w:date="2014-10-06T12:22:00Z">
          <w:pPr>
            <w:spacing w:before="60" w:after="60"/>
            <w:ind w:left="2880" w:hanging="1440"/>
          </w:pPr>
        </w:pPrChange>
      </w:pPr>
      <w:ins w:id="413" w:author="Wendell Miyaji" w:date="2014-10-02T11:52:00Z">
        <w:r>
          <w:rPr>
            <w:rFonts w:ascii="Arial" w:hAnsi="Arial" w:cs="Arial"/>
            <w:sz w:val="22"/>
            <w:szCs w:val="22"/>
          </w:rPr>
          <w:tab/>
        </w:r>
        <w:del w:id="414" w:author="Eric Winkler" w:date="2014-10-06T12:17:00Z">
          <w:r w:rsidDel="0037642F">
            <w:rPr>
              <w:rFonts w:ascii="Arial" w:hAnsi="Arial" w:cs="Arial"/>
              <w:sz w:val="22"/>
              <w:szCs w:val="22"/>
            </w:rPr>
            <w:tab/>
          </w:r>
        </w:del>
        <w:r>
          <w:rPr>
            <w:rFonts w:ascii="Arial" w:hAnsi="Arial" w:cs="Arial"/>
            <w:sz w:val="22"/>
            <w:szCs w:val="22"/>
          </w:rPr>
          <w:t xml:space="preserve">3.5.2.7 If additional performance evaluation requirements apply to on-site generation </w:t>
        </w:r>
      </w:ins>
      <w:ins w:id="415" w:author="Wendell Miyaji" w:date="2014-10-02T11:54:00Z">
        <w:r>
          <w:rPr>
            <w:rFonts w:ascii="Arial" w:hAnsi="Arial" w:cs="Arial"/>
            <w:sz w:val="22"/>
            <w:szCs w:val="22"/>
          </w:rPr>
          <w:t>describe</w:t>
        </w:r>
      </w:ins>
      <w:ins w:id="416" w:author="Wendell Miyaji" w:date="2014-10-02T11:52:00Z">
        <w:r>
          <w:rPr>
            <w:rFonts w:ascii="Arial" w:hAnsi="Arial" w:cs="Arial"/>
            <w:sz w:val="22"/>
            <w:szCs w:val="22"/>
          </w:rPr>
          <w:t xml:space="preserve"> </w:t>
        </w:r>
      </w:ins>
      <w:ins w:id="417" w:author="Wendell Miyaji" w:date="2014-10-02T11:54:00Z">
        <w:r>
          <w:rPr>
            <w:rFonts w:ascii="Arial" w:hAnsi="Arial" w:cs="Arial"/>
            <w:sz w:val="22"/>
            <w:szCs w:val="22"/>
          </w:rPr>
          <w:t xml:space="preserve">how that evaluation is performed. </w:t>
        </w:r>
      </w:ins>
    </w:p>
    <w:p w:rsidR="007E731A" w:rsidRDefault="007E731A" w:rsidP="00664C7B">
      <w:pPr>
        <w:spacing w:before="60" w:after="120"/>
        <w:ind w:left="2160" w:hanging="720"/>
        <w:rPr>
          <w:ins w:id="418" w:author="Wendell Miyaji" w:date="2014-10-02T11:55:00Z"/>
          <w:rFonts w:ascii="Arial" w:hAnsi="Arial" w:cs="Arial"/>
          <w:sz w:val="22"/>
          <w:szCs w:val="22"/>
        </w:rPr>
        <w:pPrChange w:id="419" w:author="Eric Winkler" w:date="2014-10-06T12:22:00Z">
          <w:pPr>
            <w:spacing w:before="60" w:after="60"/>
            <w:ind w:left="1440"/>
          </w:pPr>
        </w:pPrChange>
      </w:pPr>
      <w:ins w:id="420" w:author="Wendell Miyaji" w:date="2014-10-02T11:54:00Z">
        <w:r>
          <w:rPr>
            <w:rFonts w:ascii="Arial" w:hAnsi="Arial" w:cs="Arial"/>
            <w:sz w:val="22"/>
            <w:szCs w:val="22"/>
          </w:rPr>
          <w:tab/>
          <w:t>3.5.3</w:t>
        </w:r>
      </w:ins>
      <w:ins w:id="421" w:author="Eric Winkler" w:date="2014-10-06T12:24:00Z">
        <w:r w:rsidR="00664C7B">
          <w:rPr>
            <w:rFonts w:ascii="Arial" w:hAnsi="Arial" w:cs="Arial"/>
            <w:sz w:val="22"/>
            <w:szCs w:val="22"/>
          </w:rPr>
          <w:t>.</w:t>
        </w:r>
      </w:ins>
      <w:ins w:id="422" w:author="Wendell Miyaji" w:date="2014-10-02T11:54:00Z">
        <w:r>
          <w:rPr>
            <w:rFonts w:ascii="Arial" w:hAnsi="Arial" w:cs="Arial"/>
            <w:sz w:val="22"/>
            <w:szCs w:val="22"/>
          </w:rPr>
          <w:t xml:space="preserve"> Baseline Evaluation - </w:t>
        </w:r>
      </w:ins>
      <w:ins w:id="423" w:author="Wendell Miyaji" w:date="2014-10-02T11:55:00Z">
        <w:r>
          <w:rPr>
            <w:rFonts w:ascii="Arial" w:hAnsi="Arial" w:cs="Arial"/>
            <w:sz w:val="22"/>
            <w:szCs w:val="22"/>
          </w:rPr>
          <w:t>I</w:t>
        </w:r>
      </w:ins>
      <w:ins w:id="424" w:author="Wendell Miyaji" w:date="2014-10-02T12:31:00Z">
        <w:r w:rsidR="00D53CDD">
          <w:rPr>
            <w:rFonts w:ascii="Arial" w:hAnsi="Arial" w:cs="Arial"/>
            <w:sz w:val="22"/>
            <w:szCs w:val="22"/>
          </w:rPr>
          <w:t>f</w:t>
        </w:r>
      </w:ins>
      <w:ins w:id="425" w:author="Wendell Miyaji" w:date="2014-10-02T11:55:00Z">
        <w:r>
          <w:rPr>
            <w:rFonts w:ascii="Arial" w:hAnsi="Arial" w:cs="Arial"/>
            <w:sz w:val="22"/>
            <w:szCs w:val="22"/>
          </w:rPr>
          <w:t xml:space="preserve"> this method is implemented describe the following</w:t>
        </w:r>
      </w:ins>
      <w:ins w:id="426" w:author="Wendell Miyaji" w:date="2014-10-02T12:31:00Z">
        <w:r w:rsidR="00D53CDD">
          <w:rPr>
            <w:rFonts w:ascii="Arial" w:hAnsi="Arial" w:cs="Arial"/>
            <w:sz w:val="22"/>
            <w:szCs w:val="22"/>
          </w:rPr>
          <w:t>:</w:t>
        </w:r>
      </w:ins>
      <w:ins w:id="427" w:author="Wendell Miyaji" w:date="2014-10-02T11:55:00Z">
        <w:r>
          <w:rPr>
            <w:rFonts w:ascii="Arial" w:hAnsi="Arial" w:cs="Arial"/>
            <w:sz w:val="22"/>
            <w:szCs w:val="22"/>
          </w:rPr>
          <w:t xml:space="preserve"> </w:t>
        </w:r>
        <w:r>
          <w:rPr>
            <w:rFonts w:ascii="Arial" w:hAnsi="Arial" w:cs="Arial"/>
            <w:sz w:val="22"/>
            <w:szCs w:val="22"/>
          </w:rPr>
          <w:tab/>
        </w:r>
      </w:ins>
    </w:p>
    <w:p w:rsidR="007E731A" w:rsidRDefault="007E731A" w:rsidP="00664C7B">
      <w:pPr>
        <w:spacing w:before="60" w:after="120"/>
        <w:ind w:left="2880" w:hanging="1440"/>
        <w:rPr>
          <w:ins w:id="428" w:author="Wendell Miyaji" w:date="2014-10-02T11:56:00Z"/>
          <w:rFonts w:ascii="Arial" w:hAnsi="Arial" w:cs="Arial"/>
          <w:sz w:val="22"/>
          <w:szCs w:val="22"/>
        </w:rPr>
        <w:pPrChange w:id="429" w:author="Eric Winkler" w:date="2014-10-06T12:22:00Z">
          <w:pPr>
            <w:spacing w:before="60" w:after="60"/>
            <w:ind w:left="2880" w:hanging="1440"/>
          </w:pPr>
        </w:pPrChange>
      </w:pPr>
      <w:ins w:id="430" w:author="Wendell Miyaji" w:date="2014-10-02T11:55:00Z">
        <w:r>
          <w:rPr>
            <w:rFonts w:ascii="Arial" w:hAnsi="Arial" w:cs="Arial"/>
            <w:sz w:val="22"/>
            <w:szCs w:val="22"/>
          </w:rPr>
          <w:tab/>
        </w:r>
        <w:del w:id="431" w:author="Eric Winkler" w:date="2014-10-06T12:17:00Z">
          <w:r w:rsidDel="0037642F">
            <w:rPr>
              <w:rFonts w:ascii="Arial" w:hAnsi="Arial" w:cs="Arial"/>
              <w:sz w:val="22"/>
              <w:szCs w:val="22"/>
            </w:rPr>
            <w:tab/>
          </w:r>
        </w:del>
        <w:r>
          <w:rPr>
            <w:rFonts w:ascii="Arial" w:hAnsi="Arial" w:cs="Arial"/>
            <w:sz w:val="22"/>
            <w:szCs w:val="22"/>
          </w:rPr>
          <w:t>3.5.</w:t>
        </w:r>
      </w:ins>
      <w:ins w:id="432" w:author="Wendell Miyaji" w:date="2014-10-02T11:56:00Z">
        <w:r>
          <w:rPr>
            <w:rFonts w:ascii="Arial" w:hAnsi="Arial" w:cs="Arial"/>
            <w:sz w:val="22"/>
            <w:szCs w:val="22"/>
          </w:rPr>
          <w:t>3.1</w:t>
        </w:r>
      </w:ins>
      <w:ins w:id="433" w:author="Wendell Miyaji" w:date="2014-10-02T11:55:00Z">
        <w:r>
          <w:rPr>
            <w:rFonts w:ascii="Arial" w:hAnsi="Arial" w:cs="Arial"/>
            <w:sz w:val="22"/>
            <w:szCs w:val="22"/>
          </w:rPr>
          <w:t xml:space="preserve"> Describe how the Baseline Window is determined</w:t>
        </w:r>
      </w:ins>
    </w:p>
    <w:p w:rsidR="007E731A" w:rsidRDefault="007E731A" w:rsidP="00664C7B">
      <w:pPr>
        <w:spacing w:before="60" w:after="120"/>
        <w:ind w:left="2880" w:hanging="1440"/>
        <w:rPr>
          <w:ins w:id="434" w:author="Wendell Miyaji" w:date="2014-10-02T11:57:00Z"/>
          <w:rFonts w:ascii="Arial" w:hAnsi="Arial" w:cs="Arial"/>
          <w:sz w:val="22"/>
          <w:szCs w:val="22"/>
        </w:rPr>
        <w:pPrChange w:id="435" w:author="Eric Winkler" w:date="2014-10-06T12:22:00Z">
          <w:pPr>
            <w:spacing w:before="60" w:after="60"/>
            <w:ind w:left="2880" w:hanging="1440"/>
          </w:pPr>
        </w:pPrChange>
      </w:pPr>
      <w:ins w:id="436" w:author="Wendell Miyaji" w:date="2014-10-02T11:56:00Z">
        <w:r>
          <w:rPr>
            <w:rFonts w:ascii="Arial" w:hAnsi="Arial" w:cs="Arial"/>
            <w:sz w:val="22"/>
            <w:szCs w:val="22"/>
          </w:rPr>
          <w:tab/>
        </w:r>
        <w:del w:id="437" w:author="Eric Winkler" w:date="2014-10-06T12:17:00Z">
          <w:r w:rsidDel="0037642F">
            <w:rPr>
              <w:rFonts w:ascii="Arial" w:hAnsi="Arial" w:cs="Arial"/>
              <w:sz w:val="22"/>
              <w:szCs w:val="22"/>
            </w:rPr>
            <w:tab/>
          </w:r>
        </w:del>
        <w:r>
          <w:rPr>
            <w:rFonts w:ascii="Arial" w:hAnsi="Arial" w:cs="Arial"/>
            <w:sz w:val="22"/>
            <w:szCs w:val="22"/>
          </w:rPr>
          <w:t xml:space="preserve">3.5.3.2 Describe how the Baseline </w:t>
        </w:r>
      </w:ins>
      <w:ins w:id="438" w:author="Wendell Miyaji" w:date="2014-10-02T11:57:00Z">
        <w:r>
          <w:rPr>
            <w:rFonts w:ascii="Arial" w:hAnsi="Arial" w:cs="Arial"/>
            <w:sz w:val="22"/>
            <w:szCs w:val="22"/>
          </w:rPr>
          <w:t>values</w:t>
        </w:r>
      </w:ins>
      <w:ins w:id="439" w:author="Wendell Miyaji" w:date="2014-10-02T11:56:00Z">
        <w:r>
          <w:rPr>
            <w:rFonts w:ascii="Arial" w:hAnsi="Arial" w:cs="Arial"/>
            <w:sz w:val="22"/>
            <w:szCs w:val="22"/>
          </w:rPr>
          <w:t xml:space="preserve"> </w:t>
        </w:r>
      </w:ins>
      <w:ins w:id="440" w:author="Wendell Miyaji" w:date="2014-10-02T11:57:00Z">
        <w:r>
          <w:rPr>
            <w:rFonts w:ascii="Arial" w:hAnsi="Arial" w:cs="Arial"/>
            <w:sz w:val="22"/>
            <w:szCs w:val="22"/>
          </w:rPr>
          <w:t xml:space="preserve">are determine including if applicable, the average kW over a specified interval, the maximum kW over a specified interval, or a regression method. </w:t>
        </w:r>
      </w:ins>
    </w:p>
    <w:p w:rsidR="007E731A" w:rsidRDefault="007E731A" w:rsidP="00664C7B">
      <w:pPr>
        <w:spacing w:before="60" w:after="120"/>
        <w:ind w:left="2880" w:hanging="1440"/>
        <w:rPr>
          <w:ins w:id="441" w:author="Wendell Miyaji" w:date="2014-10-02T11:59:00Z"/>
          <w:rFonts w:ascii="Arial" w:hAnsi="Arial" w:cs="Arial"/>
          <w:sz w:val="22"/>
          <w:szCs w:val="22"/>
        </w:rPr>
        <w:pPrChange w:id="442" w:author="Eric Winkler" w:date="2014-10-06T12:22:00Z">
          <w:pPr>
            <w:spacing w:before="60" w:after="60"/>
            <w:ind w:left="2880" w:hanging="1440"/>
          </w:pPr>
        </w:pPrChange>
      </w:pPr>
      <w:ins w:id="443" w:author="Wendell Miyaji" w:date="2014-10-02T11:58:00Z">
        <w:r>
          <w:rPr>
            <w:rFonts w:ascii="Arial" w:hAnsi="Arial" w:cs="Arial"/>
            <w:sz w:val="22"/>
            <w:szCs w:val="22"/>
          </w:rPr>
          <w:tab/>
        </w:r>
        <w:del w:id="444" w:author="Eric Winkler" w:date="2014-10-06T12:17:00Z">
          <w:r w:rsidDel="0037642F">
            <w:rPr>
              <w:rFonts w:ascii="Arial" w:hAnsi="Arial" w:cs="Arial"/>
              <w:sz w:val="22"/>
              <w:szCs w:val="22"/>
            </w:rPr>
            <w:tab/>
          </w:r>
        </w:del>
        <w:r>
          <w:rPr>
            <w:rFonts w:ascii="Arial" w:hAnsi="Arial" w:cs="Arial"/>
            <w:sz w:val="22"/>
            <w:szCs w:val="22"/>
          </w:rPr>
          <w:t xml:space="preserve">3.5.3.3 Enumerate all </w:t>
        </w:r>
      </w:ins>
      <w:ins w:id="445" w:author="Wendell Miyaji" w:date="2014-10-02T11:59:00Z">
        <w:r>
          <w:rPr>
            <w:rFonts w:ascii="Arial" w:hAnsi="Arial" w:cs="Arial"/>
            <w:sz w:val="22"/>
            <w:szCs w:val="22"/>
          </w:rPr>
          <w:t>exclusion</w:t>
        </w:r>
      </w:ins>
      <w:ins w:id="446" w:author="Wendell Miyaji" w:date="2014-10-02T11:58:00Z">
        <w:r>
          <w:rPr>
            <w:rFonts w:ascii="Arial" w:hAnsi="Arial" w:cs="Arial"/>
            <w:sz w:val="22"/>
            <w:szCs w:val="22"/>
          </w:rPr>
          <w:t xml:space="preserve"> </w:t>
        </w:r>
      </w:ins>
      <w:ins w:id="447" w:author="Wendell Miyaji" w:date="2014-10-02T11:59:00Z">
        <w:r>
          <w:rPr>
            <w:rFonts w:ascii="Arial" w:hAnsi="Arial" w:cs="Arial"/>
            <w:sz w:val="22"/>
            <w:szCs w:val="22"/>
          </w:rPr>
          <w:t xml:space="preserve">rules that are applicable such as those suggested in REQ 13.3.4.3.4. </w:t>
        </w:r>
      </w:ins>
    </w:p>
    <w:p w:rsidR="007E731A" w:rsidRDefault="007E731A" w:rsidP="00664C7B">
      <w:pPr>
        <w:spacing w:before="60" w:after="120"/>
        <w:ind w:left="2880" w:hanging="1440"/>
        <w:rPr>
          <w:ins w:id="448" w:author="Wendell Miyaji" w:date="2014-10-02T12:01:00Z"/>
          <w:rFonts w:ascii="Arial" w:hAnsi="Arial" w:cs="Arial"/>
          <w:sz w:val="22"/>
          <w:szCs w:val="22"/>
        </w:rPr>
        <w:pPrChange w:id="449" w:author="Eric Winkler" w:date="2014-10-06T12:22:00Z">
          <w:pPr>
            <w:spacing w:before="60" w:after="60"/>
            <w:ind w:left="2880" w:hanging="1440"/>
          </w:pPr>
        </w:pPrChange>
      </w:pPr>
      <w:ins w:id="450" w:author="Wendell Miyaji" w:date="2014-10-02T11:59:00Z">
        <w:r>
          <w:rPr>
            <w:rFonts w:ascii="Arial" w:hAnsi="Arial" w:cs="Arial"/>
            <w:sz w:val="22"/>
            <w:szCs w:val="22"/>
          </w:rPr>
          <w:tab/>
        </w:r>
        <w:del w:id="451" w:author="Eric Winkler" w:date="2014-10-06T12:17:00Z">
          <w:r w:rsidDel="0037642F">
            <w:rPr>
              <w:rFonts w:ascii="Arial" w:hAnsi="Arial" w:cs="Arial"/>
              <w:sz w:val="22"/>
              <w:szCs w:val="22"/>
            </w:rPr>
            <w:tab/>
          </w:r>
        </w:del>
        <w:r>
          <w:rPr>
            <w:rFonts w:ascii="Arial" w:hAnsi="Arial" w:cs="Arial"/>
            <w:sz w:val="22"/>
            <w:szCs w:val="22"/>
          </w:rPr>
          <w:t>3.5.3.4 Describe how Baseline adjustments are implemented including those suggested in REQ 13.3.4.3.5</w:t>
        </w:r>
      </w:ins>
    </w:p>
    <w:p w:rsidR="007E731A" w:rsidRDefault="007E731A" w:rsidP="00664C7B">
      <w:pPr>
        <w:spacing w:before="60" w:after="120"/>
        <w:ind w:left="2880"/>
        <w:rPr>
          <w:ins w:id="452" w:author="Wendell Miyaji" w:date="2014-10-02T12:01:00Z"/>
          <w:rFonts w:ascii="Arial" w:hAnsi="Arial" w:cs="Arial"/>
          <w:sz w:val="22"/>
          <w:szCs w:val="22"/>
        </w:rPr>
        <w:pPrChange w:id="453" w:author="Eric Winkler" w:date="2014-10-06T12:22:00Z">
          <w:pPr>
            <w:spacing w:before="60" w:after="60"/>
            <w:ind w:left="2880" w:hanging="1440"/>
          </w:pPr>
        </w:pPrChange>
      </w:pPr>
      <w:ins w:id="454" w:author="Wendell Miyaji" w:date="2014-10-02T12:01:00Z">
        <w:r>
          <w:rPr>
            <w:rFonts w:ascii="Arial" w:hAnsi="Arial" w:cs="Arial"/>
            <w:sz w:val="22"/>
            <w:szCs w:val="22"/>
          </w:rPr>
          <w:t xml:space="preserve">3.5.3.5 If applicable, describe how real-time Telemetry information will be collected and used to determine performance </w:t>
        </w:r>
      </w:ins>
    </w:p>
    <w:p w:rsidR="007E731A" w:rsidRDefault="007E731A" w:rsidP="00664C7B">
      <w:pPr>
        <w:spacing w:before="60" w:after="120"/>
        <w:ind w:left="2880" w:hanging="1440"/>
        <w:rPr>
          <w:ins w:id="455" w:author="Wendell Miyaji" w:date="2014-10-02T12:01:00Z"/>
          <w:rFonts w:ascii="Arial" w:hAnsi="Arial" w:cs="Arial"/>
          <w:sz w:val="22"/>
          <w:szCs w:val="22"/>
        </w:rPr>
        <w:pPrChange w:id="456" w:author="Eric Winkler" w:date="2014-10-06T12:22:00Z">
          <w:pPr>
            <w:spacing w:before="60" w:after="60"/>
            <w:ind w:left="2880" w:hanging="1440"/>
          </w:pPr>
        </w:pPrChange>
      </w:pPr>
      <w:ins w:id="457" w:author="Wendell Miyaji" w:date="2014-10-02T12:01:00Z">
        <w:r>
          <w:rPr>
            <w:rFonts w:ascii="Arial" w:hAnsi="Arial" w:cs="Arial"/>
            <w:sz w:val="22"/>
            <w:szCs w:val="22"/>
          </w:rPr>
          <w:tab/>
        </w:r>
        <w:del w:id="458" w:author="Eric Winkler" w:date="2014-10-06T12:17:00Z">
          <w:r w:rsidDel="0037642F">
            <w:rPr>
              <w:rFonts w:ascii="Arial" w:hAnsi="Arial" w:cs="Arial"/>
              <w:sz w:val="22"/>
              <w:szCs w:val="22"/>
            </w:rPr>
            <w:tab/>
          </w:r>
        </w:del>
        <w:r>
          <w:rPr>
            <w:rFonts w:ascii="Arial" w:hAnsi="Arial" w:cs="Arial"/>
            <w:sz w:val="22"/>
            <w:szCs w:val="22"/>
          </w:rPr>
          <w:t xml:space="preserve">3.5.3.6 If applicable, describe how After-The-Fact Metering will be collected and used to determine performance </w:t>
        </w:r>
      </w:ins>
    </w:p>
    <w:p w:rsidR="007E731A" w:rsidRDefault="007E731A" w:rsidP="00664C7B">
      <w:pPr>
        <w:spacing w:before="60" w:after="120"/>
        <w:ind w:left="2880" w:hanging="1440"/>
        <w:rPr>
          <w:ins w:id="459" w:author="Wendell Miyaji" w:date="2014-10-02T12:02:00Z"/>
          <w:rFonts w:ascii="Arial" w:hAnsi="Arial" w:cs="Arial"/>
          <w:sz w:val="22"/>
          <w:szCs w:val="22"/>
        </w:rPr>
        <w:pPrChange w:id="460" w:author="Eric Winkler" w:date="2014-10-06T12:22:00Z">
          <w:pPr>
            <w:spacing w:before="60" w:after="60"/>
            <w:ind w:left="2880" w:hanging="1440"/>
          </w:pPr>
        </w:pPrChange>
      </w:pPr>
      <w:ins w:id="461" w:author="Wendell Miyaji" w:date="2014-10-02T12:01:00Z">
        <w:r>
          <w:rPr>
            <w:rFonts w:ascii="Arial" w:hAnsi="Arial" w:cs="Arial"/>
            <w:sz w:val="22"/>
            <w:szCs w:val="22"/>
          </w:rPr>
          <w:tab/>
        </w:r>
        <w:del w:id="462" w:author="Eric Winkler" w:date="2014-10-06T12:17:00Z">
          <w:r w:rsidDel="0037642F">
            <w:rPr>
              <w:rFonts w:ascii="Arial" w:hAnsi="Arial" w:cs="Arial"/>
              <w:sz w:val="22"/>
              <w:szCs w:val="22"/>
            </w:rPr>
            <w:tab/>
          </w:r>
        </w:del>
        <w:r>
          <w:rPr>
            <w:rFonts w:ascii="Arial" w:hAnsi="Arial" w:cs="Arial"/>
            <w:sz w:val="22"/>
            <w:szCs w:val="22"/>
          </w:rPr>
          <w:t xml:space="preserve">3.5.3.7 If applicable, describe how the Sustained Performance Window is calculated. </w:t>
        </w:r>
      </w:ins>
    </w:p>
    <w:p w:rsidR="007E731A" w:rsidRDefault="007E731A" w:rsidP="00664C7B">
      <w:pPr>
        <w:spacing w:before="60" w:after="120"/>
        <w:ind w:left="2880" w:hanging="1440"/>
        <w:rPr>
          <w:ins w:id="463" w:author="Wendell Miyaji" w:date="2014-10-02T12:02:00Z"/>
          <w:rFonts w:ascii="Arial" w:hAnsi="Arial" w:cs="Arial"/>
          <w:sz w:val="22"/>
          <w:szCs w:val="22"/>
        </w:rPr>
        <w:pPrChange w:id="464" w:author="Eric Winkler" w:date="2014-10-06T12:22:00Z">
          <w:pPr>
            <w:spacing w:before="60" w:after="60"/>
            <w:ind w:left="2880" w:hanging="1440"/>
          </w:pPr>
        </w:pPrChange>
      </w:pPr>
      <w:ins w:id="465" w:author="Wendell Miyaji" w:date="2014-10-02T12:02:00Z">
        <w:r>
          <w:rPr>
            <w:rFonts w:ascii="Arial" w:hAnsi="Arial" w:cs="Arial"/>
            <w:sz w:val="22"/>
            <w:szCs w:val="22"/>
          </w:rPr>
          <w:tab/>
        </w:r>
        <w:del w:id="466" w:author="Eric Winkler" w:date="2014-10-06T12:17:00Z">
          <w:r w:rsidDel="0037642F">
            <w:rPr>
              <w:rFonts w:ascii="Arial" w:hAnsi="Arial" w:cs="Arial"/>
              <w:sz w:val="22"/>
              <w:szCs w:val="22"/>
            </w:rPr>
            <w:tab/>
          </w:r>
        </w:del>
        <w:r>
          <w:rPr>
            <w:rFonts w:ascii="Arial" w:hAnsi="Arial" w:cs="Arial"/>
            <w:sz w:val="22"/>
            <w:szCs w:val="22"/>
          </w:rPr>
          <w:t>3.5.3.8 If additional requirements apply to High</w:t>
        </w:r>
      </w:ins>
      <w:ins w:id="467" w:author="Wendell Miyaji" w:date="2014-10-02T12:03:00Z">
        <w:r>
          <w:rPr>
            <w:rFonts w:ascii="Arial" w:hAnsi="Arial" w:cs="Arial"/>
            <w:sz w:val="22"/>
            <w:szCs w:val="22"/>
          </w:rPr>
          <w:t>ly</w:t>
        </w:r>
      </w:ins>
      <w:ins w:id="468" w:author="Wendell Miyaji" w:date="2014-10-02T12:02:00Z">
        <w:r>
          <w:rPr>
            <w:rFonts w:ascii="Arial" w:hAnsi="Arial" w:cs="Arial"/>
            <w:sz w:val="22"/>
            <w:szCs w:val="22"/>
          </w:rPr>
          <w:t xml:space="preserve"> Variable Loads describe how such loads are defined.</w:t>
        </w:r>
      </w:ins>
    </w:p>
    <w:p w:rsidR="007E731A" w:rsidRDefault="007E731A" w:rsidP="00664C7B">
      <w:pPr>
        <w:spacing w:before="60" w:after="120"/>
        <w:ind w:left="2880" w:hanging="1440"/>
        <w:rPr>
          <w:ins w:id="469" w:author="Wendell Miyaji" w:date="2014-10-02T12:03:00Z"/>
          <w:rFonts w:ascii="Arial" w:hAnsi="Arial" w:cs="Arial"/>
          <w:sz w:val="22"/>
          <w:szCs w:val="22"/>
        </w:rPr>
        <w:pPrChange w:id="470" w:author="Eric Winkler" w:date="2014-10-06T12:22:00Z">
          <w:pPr>
            <w:spacing w:before="60" w:after="60"/>
            <w:ind w:left="2880" w:hanging="1440"/>
          </w:pPr>
        </w:pPrChange>
      </w:pPr>
      <w:ins w:id="471" w:author="Wendell Miyaji" w:date="2014-10-02T12:03:00Z">
        <w:r>
          <w:rPr>
            <w:rFonts w:ascii="Arial" w:hAnsi="Arial" w:cs="Arial"/>
            <w:sz w:val="22"/>
            <w:szCs w:val="22"/>
          </w:rPr>
          <w:tab/>
        </w:r>
        <w:del w:id="472" w:author="Eric Winkler" w:date="2014-10-06T12:17:00Z">
          <w:r w:rsidDel="0037642F">
            <w:rPr>
              <w:rFonts w:ascii="Arial" w:hAnsi="Arial" w:cs="Arial"/>
              <w:sz w:val="22"/>
              <w:szCs w:val="22"/>
            </w:rPr>
            <w:tab/>
          </w:r>
        </w:del>
        <w:r>
          <w:rPr>
            <w:rFonts w:ascii="Arial" w:hAnsi="Arial" w:cs="Arial"/>
            <w:sz w:val="22"/>
            <w:szCs w:val="22"/>
          </w:rPr>
          <w:t xml:space="preserve">3.5.3.9 If performance evaluated differently for Highly Variable Loads, describe how those calculations are performed. </w:t>
        </w:r>
      </w:ins>
    </w:p>
    <w:p w:rsidR="007E731A" w:rsidRDefault="007E731A" w:rsidP="00664C7B">
      <w:pPr>
        <w:spacing w:before="60" w:after="120"/>
        <w:ind w:left="2880" w:hanging="1440"/>
        <w:rPr>
          <w:ins w:id="473" w:author="Wendell Miyaji" w:date="2014-10-02T12:04:00Z"/>
          <w:rFonts w:ascii="Arial" w:hAnsi="Arial" w:cs="Arial"/>
          <w:sz w:val="22"/>
          <w:szCs w:val="22"/>
        </w:rPr>
        <w:pPrChange w:id="474" w:author="Eric Winkler" w:date="2014-10-06T12:22:00Z">
          <w:pPr>
            <w:spacing w:before="60" w:after="60"/>
            <w:ind w:left="2880" w:hanging="1440"/>
          </w:pPr>
        </w:pPrChange>
      </w:pPr>
      <w:ins w:id="475" w:author="Wendell Miyaji" w:date="2014-10-02T12:04:00Z">
        <w:r>
          <w:rPr>
            <w:rFonts w:ascii="Arial" w:hAnsi="Arial" w:cs="Arial"/>
            <w:sz w:val="22"/>
            <w:szCs w:val="22"/>
          </w:rPr>
          <w:tab/>
        </w:r>
        <w:del w:id="476" w:author="Eric Winkler" w:date="2014-10-06T12:17:00Z">
          <w:r w:rsidDel="0037642F">
            <w:rPr>
              <w:rFonts w:ascii="Arial" w:hAnsi="Arial" w:cs="Arial"/>
              <w:sz w:val="22"/>
              <w:szCs w:val="22"/>
            </w:rPr>
            <w:tab/>
          </w:r>
        </w:del>
        <w:r>
          <w:rPr>
            <w:rFonts w:ascii="Arial" w:hAnsi="Arial" w:cs="Arial"/>
            <w:sz w:val="22"/>
            <w:szCs w:val="22"/>
          </w:rPr>
          <w:t xml:space="preserve">3.5.3.10 </w:t>
        </w:r>
        <w:proofErr w:type="gramStart"/>
        <w:r>
          <w:rPr>
            <w:rFonts w:ascii="Arial" w:hAnsi="Arial" w:cs="Arial"/>
            <w:sz w:val="22"/>
            <w:szCs w:val="22"/>
          </w:rPr>
          <w:t>If</w:t>
        </w:r>
        <w:proofErr w:type="gramEnd"/>
        <w:r>
          <w:rPr>
            <w:rFonts w:ascii="Arial" w:hAnsi="Arial" w:cs="Arial"/>
            <w:sz w:val="22"/>
            <w:szCs w:val="22"/>
          </w:rPr>
          <w:t xml:space="preserve"> additional performance evaluation requirements apply to on-site generation describe how that evaluation is performed. </w:t>
        </w:r>
      </w:ins>
    </w:p>
    <w:p w:rsidR="00E26312" w:rsidRDefault="00E26312" w:rsidP="00664C7B">
      <w:pPr>
        <w:spacing w:before="60" w:after="120"/>
        <w:ind w:left="2880"/>
        <w:rPr>
          <w:ins w:id="477" w:author="Wendell Miyaji" w:date="2014-10-02T12:06:00Z"/>
          <w:rFonts w:ascii="Arial" w:hAnsi="Arial" w:cs="Arial"/>
          <w:sz w:val="22"/>
          <w:szCs w:val="22"/>
        </w:rPr>
        <w:pPrChange w:id="478" w:author="Eric Winkler" w:date="2014-10-06T12:22:00Z">
          <w:pPr>
            <w:spacing w:before="60" w:after="60"/>
            <w:ind w:left="2880" w:hanging="1440"/>
          </w:pPr>
        </w:pPrChange>
      </w:pPr>
      <w:ins w:id="479" w:author="Wendell Miyaji" w:date="2014-10-02T12:05:00Z">
        <w:r>
          <w:rPr>
            <w:rFonts w:ascii="Arial" w:hAnsi="Arial" w:cs="Arial"/>
            <w:sz w:val="22"/>
            <w:szCs w:val="22"/>
          </w:rPr>
          <w:t xml:space="preserve">3.5.3.11 </w:t>
        </w:r>
      </w:ins>
      <w:ins w:id="480" w:author="Wendell Miyaji" w:date="2014-10-02T12:04:00Z">
        <w:r>
          <w:rPr>
            <w:rFonts w:ascii="Arial" w:hAnsi="Arial" w:cs="Arial"/>
            <w:sz w:val="22"/>
            <w:szCs w:val="22"/>
          </w:rPr>
          <w:t>If</w:t>
        </w:r>
      </w:ins>
      <w:ins w:id="481" w:author="Wendell Miyaji" w:date="2014-10-02T12:05:00Z">
        <w:r>
          <w:rPr>
            <w:rFonts w:ascii="Arial" w:hAnsi="Arial" w:cs="Arial"/>
            <w:sz w:val="22"/>
            <w:szCs w:val="22"/>
          </w:rPr>
          <w:t xml:space="preserve"> an Operability Factor will be applied describe how the testing protocol is implemented and how the Operability Factor is calculated and </w:t>
        </w:r>
      </w:ins>
      <w:ins w:id="482" w:author="Wendell Miyaji" w:date="2014-10-02T12:06:00Z">
        <w:r>
          <w:rPr>
            <w:rFonts w:ascii="Arial" w:hAnsi="Arial" w:cs="Arial"/>
            <w:sz w:val="22"/>
            <w:szCs w:val="22"/>
          </w:rPr>
          <w:t xml:space="preserve">used. </w:t>
        </w:r>
      </w:ins>
    </w:p>
    <w:p w:rsidR="00000000" w:rsidRDefault="00E26312" w:rsidP="00664C7B">
      <w:pPr>
        <w:spacing w:before="60" w:after="120"/>
        <w:ind w:left="2160"/>
        <w:rPr>
          <w:ins w:id="483" w:author="Wendell Miyaji" w:date="2014-10-02T12:09:00Z"/>
          <w:rFonts w:ascii="Arial" w:hAnsi="Arial" w:cs="Arial"/>
          <w:sz w:val="22"/>
          <w:szCs w:val="22"/>
        </w:rPr>
        <w:pPrChange w:id="484" w:author="Eric Winkler" w:date="2014-10-06T12:22:00Z">
          <w:pPr>
            <w:spacing w:before="60" w:after="60"/>
          </w:pPr>
        </w:pPrChange>
      </w:pPr>
      <w:ins w:id="485" w:author="Wendell Miyaji" w:date="2014-10-02T12:08:00Z">
        <w:r>
          <w:rPr>
            <w:rFonts w:ascii="Arial" w:hAnsi="Arial" w:cs="Arial"/>
            <w:sz w:val="22"/>
            <w:szCs w:val="22"/>
          </w:rPr>
          <w:t>3.5.4 Metering Generation Output Evaluation -</w:t>
        </w:r>
        <w:r w:rsidRPr="00E26312">
          <w:rPr>
            <w:rFonts w:ascii="Arial" w:hAnsi="Arial" w:cs="Arial"/>
            <w:sz w:val="22"/>
            <w:szCs w:val="22"/>
          </w:rPr>
          <w:t xml:space="preserve"> </w:t>
        </w:r>
        <w:r>
          <w:rPr>
            <w:rFonts w:ascii="Arial" w:hAnsi="Arial" w:cs="Arial"/>
            <w:sz w:val="22"/>
            <w:szCs w:val="22"/>
          </w:rPr>
          <w:t>It this method is implemented describe the following</w:t>
        </w:r>
      </w:ins>
    </w:p>
    <w:p w:rsidR="00000000" w:rsidRDefault="00E26312" w:rsidP="00664C7B">
      <w:pPr>
        <w:spacing w:before="60" w:after="120"/>
        <w:ind w:left="2880" w:hanging="720"/>
        <w:rPr>
          <w:ins w:id="486" w:author="Wendell Miyaji" w:date="2014-10-02T12:11:00Z"/>
          <w:rFonts w:ascii="Arial" w:hAnsi="Arial" w:cs="Arial"/>
          <w:sz w:val="22"/>
          <w:szCs w:val="22"/>
        </w:rPr>
        <w:pPrChange w:id="487" w:author="Eric Winkler" w:date="2014-10-06T12:22:00Z">
          <w:pPr>
            <w:spacing w:before="60" w:after="60"/>
          </w:pPr>
        </w:pPrChange>
      </w:pPr>
      <w:ins w:id="488" w:author="Wendell Miyaji" w:date="2014-10-02T12:09:00Z">
        <w:r>
          <w:rPr>
            <w:rFonts w:ascii="Arial" w:hAnsi="Arial" w:cs="Arial"/>
            <w:sz w:val="22"/>
            <w:szCs w:val="22"/>
          </w:rPr>
          <w:tab/>
          <w:t>3.5.4.1 Describe how the Baseline calculation is performed for the Metering Generator Output</w:t>
        </w:r>
      </w:ins>
    </w:p>
    <w:p w:rsidR="00E26312" w:rsidRDefault="00E26312" w:rsidP="00664C7B">
      <w:pPr>
        <w:spacing w:before="60" w:after="120"/>
        <w:ind w:left="2880"/>
        <w:rPr>
          <w:ins w:id="489" w:author="Wendell Miyaji" w:date="2014-10-02T12:11:00Z"/>
          <w:rFonts w:ascii="Arial" w:hAnsi="Arial" w:cs="Arial"/>
          <w:sz w:val="22"/>
          <w:szCs w:val="22"/>
        </w:rPr>
        <w:pPrChange w:id="490" w:author="Eric Winkler" w:date="2014-10-06T12:22:00Z">
          <w:pPr>
            <w:spacing w:before="60" w:after="60"/>
            <w:ind w:left="2880" w:hanging="720"/>
          </w:pPr>
        </w:pPrChange>
      </w:pPr>
      <w:ins w:id="491" w:author="Wendell Miyaji" w:date="2014-10-02T12:11:00Z">
        <w:r>
          <w:rPr>
            <w:rFonts w:ascii="Arial" w:hAnsi="Arial" w:cs="Arial"/>
            <w:sz w:val="22"/>
            <w:szCs w:val="22"/>
          </w:rPr>
          <w:t xml:space="preserve">3.5.4.2 If applicable, describe how real-time Telemetry information will be collected and used to determine performance </w:t>
        </w:r>
      </w:ins>
    </w:p>
    <w:p w:rsidR="00E26312" w:rsidRDefault="00E26312" w:rsidP="00664C7B">
      <w:pPr>
        <w:spacing w:before="60" w:after="120"/>
        <w:ind w:left="2880" w:hanging="720"/>
        <w:rPr>
          <w:ins w:id="492" w:author="Wendell Miyaji" w:date="2014-10-02T12:11:00Z"/>
          <w:rFonts w:ascii="Arial" w:hAnsi="Arial" w:cs="Arial"/>
          <w:sz w:val="22"/>
          <w:szCs w:val="22"/>
        </w:rPr>
        <w:pPrChange w:id="493" w:author="Eric Winkler" w:date="2014-10-06T12:22:00Z">
          <w:pPr>
            <w:spacing w:before="60" w:after="60"/>
            <w:ind w:left="2880" w:hanging="720"/>
          </w:pPr>
        </w:pPrChange>
      </w:pPr>
      <w:ins w:id="494" w:author="Wendell Miyaji" w:date="2014-10-02T12:11:00Z">
        <w:r>
          <w:rPr>
            <w:rFonts w:ascii="Arial" w:hAnsi="Arial" w:cs="Arial"/>
            <w:sz w:val="22"/>
            <w:szCs w:val="22"/>
          </w:rPr>
          <w:tab/>
        </w:r>
        <w:del w:id="495" w:author="Eric Winkler" w:date="2014-10-06T12:19:00Z">
          <w:r w:rsidDel="0037642F">
            <w:rPr>
              <w:rFonts w:ascii="Arial" w:hAnsi="Arial" w:cs="Arial"/>
              <w:sz w:val="22"/>
              <w:szCs w:val="22"/>
            </w:rPr>
            <w:tab/>
          </w:r>
        </w:del>
        <w:r>
          <w:rPr>
            <w:rFonts w:ascii="Arial" w:hAnsi="Arial" w:cs="Arial"/>
            <w:sz w:val="22"/>
            <w:szCs w:val="22"/>
          </w:rPr>
          <w:t xml:space="preserve">3.5.4.3 If applicable, describe how After-The-Fact Metering will be collected and used to determine performance </w:t>
        </w:r>
      </w:ins>
    </w:p>
    <w:p w:rsidR="00000000" w:rsidRDefault="00E26312" w:rsidP="00664C7B">
      <w:pPr>
        <w:spacing w:before="60" w:after="120"/>
        <w:ind w:left="2880" w:hanging="1440"/>
        <w:rPr>
          <w:ins w:id="496" w:author="Wendell Miyaji" w:date="2014-10-02T12:12:00Z"/>
          <w:rFonts w:ascii="Arial" w:hAnsi="Arial" w:cs="Arial"/>
          <w:sz w:val="22"/>
          <w:szCs w:val="22"/>
        </w:rPr>
        <w:pPrChange w:id="497" w:author="Eric Winkler" w:date="2014-10-06T12:22:00Z">
          <w:pPr>
            <w:spacing w:before="60" w:after="60"/>
          </w:pPr>
        </w:pPrChange>
      </w:pPr>
      <w:ins w:id="498" w:author="Wendell Miyaji" w:date="2014-10-02T12:11:00Z">
        <w:r>
          <w:rPr>
            <w:rFonts w:ascii="Arial" w:hAnsi="Arial" w:cs="Arial"/>
            <w:sz w:val="22"/>
            <w:szCs w:val="22"/>
          </w:rPr>
          <w:tab/>
          <w:t>3.5.4.</w:t>
        </w:r>
      </w:ins>
      <w:ins w:id="499" w:author="Wendell Miyaji" w:date="2014-10-02T12:12:00Z">
        <w:r>
          <w:rPr>
            <w:rFonts w:ascii="Arial" w:hAnsi="Arial" w:cs="Arial"/>
            <w:sz w:val="22"/>
            <w:szCs w:val="22"/>
          </w:rPr>
          <w:t>4</w:t>
        </w:r>
      </w:ins>
      <w:ins w:id="500" w:author="Wendell Miyaji" w:date="2014-10-02T12:11:00Z">
        <w:r>
          <w:rPr>
            <w:rFonts w:ascii="Arial" w:hAnsi="Arial" w:cs="Arial"/>
            <w:sz w:val="22"/>
            <w:szCs w:val="22"/>
          </w:rPr>
          <w:t xml:space="preserve"> If applicable, describe how the Performance Window is calculated</w:t>
        </w:r>
      </w:ins>
    </w:p>
    <w:p w:rsidR="00000000" w:rsidRDefault="00E26312" w:rsidP="00664C7B">
      <w:pPr>
        <w:spacing w:before="60" w:after="120"/>
        <w:ind w:left="2880" w:hanging="1440"/>
        <w:rPr>
          <w:ins w:id="501" w:author="Wendell Miyaji" w:date="2014-10-02T12:12:00Z"/>
          <w:rFonts w:ascii="Arial" w:hAnsi="Arial" w:cs="Arial"/>
          <w:sz w:val="22"/>
          <w:szCs w:val="22"/>
        </w:rPr>
        <w:pPrChange w:id="502" w:author="Eric Winkler" w:date="2014-10-06T12:22:00Z">
          <w:pPr>
            <w:spacing w:before="60" w:after="60"/>
          </w:pPr>
        </w:pPrChange>
      </w:pPr>
      <w:ins w:id="503" w:author="Wendell Miyaji" w:date="2014-10-02T12:12:00Z">
        <w:r>
          <w:rPr>
            <w:rFonts w:ascii="Arial" w:hAnsi="Arial" w:cs="Arial"/>
            <w:sz w:val="22"/>
            <w:szCs w:val="22"/>
          </w:rPr>
          <w:tab/>
          <w:t xml:space="preserve">3.5.4.5 Describe how the total measured generation output is determined </w:t>
        </w:r>
      </w:ins>
    </w:p>
    <w:p w:rsidR="00000000" w:rsidRDefault="00E26312" w:rsidP="00664C7B">
      <w:pPr>
        <w:spacing w:before="60" w:after="120"/>
        <w:ind w:left="2880" w:hanging="1440"/>
        <w:rPr>
          <w:ins w:id="504" w:author="Wendell Miyaji" w:date="2014-10-02T12:12:00Z"/>
          <w:rFonts w:ascii="Arial" w:hAnsi="Arial" w:cs="Arial"/>
          <w:sz w:val="22"/>
          <w:szCs w:val="22"/>
        </w:rPr>
        <w:pPrChange w:id="505" w:author="Eric Winkler" w:date="2014-10-06T12:22:00Z">
          <w:pPr>
            <w:spacing w:before="60" w:after="60"/>
          </w:pPr>
        </w:pPrChange>
      </w:pPr>
      <w:ins w:id="506" w:author="Wendell Miyaji" w:date="2014-10-02T12:12:00Z">
        <w:r>
          <w:rPr>
            <w:rFonts w:ascii="Arial" w:hAnsi="Arial" w:cs="Arial"/>
            <w:sz w:val="22"/>
            <w:szCs w:val="22"/>
          </w:rPr>
          <w:tab/>
          <w:t xml:space="preserve">3.5.4.6 Describe </w:t>
        </w:r>
      </w:ins>
      <w:ins w:id="507" w:author="Eric Winkler" w:date="2014-10-06T12:21:00Z">
        <w:r w:rsidR="0037642F">
          <w:rPr>
            <w:rFonts w:ascii="Arial" w:hAnsi="Arial" w:cs="Arial"/>
            <w:sz w:val="22"/>
            <w:szCs w:val="22"/>
          </w:rPr>
          <w:t>`</w:t>
        </w:r>
      </w:ins>
      <w:ins w:id="508" w:author="Wendell Miyaji" w:date="2014-10-02T12:12:00Z">
        <w:r>
          <w:rPr>
            <w:rFonts w:ascii="Arial" w:hAnsi="Arial" w:cs="Arial"/>
            <w:sz w:val="22"/>
            <w:szCs w:val="22"/>
          </w:rPr>
          <w:t>any applicable special processing rules</w:t>
        </w:r>
      </w:ins>
    </w:p>
    <w:p w:rsidR="00000000" w:rsidRDefault="00E26312" w:rsidP="00664C7B">
      <w:pPr>
        <w:spacing w:before="60" w:after="120"/>
        <w:ind w:left="2160"/>
        <w:rPr>
          <w:ins w:id="509" w:author="Wendell Miyaji" w:date="2014-10-02T12:10:00Z"/>
          <w:rFonts w:ascii="Arial" w:hAnsi="Arial" w:cs="Arial"/>
          <w:sz w:val="22"/>
          <w:szCs w:val="22"/>
        </w:rPr>
        <w:pPrChange w:id="510" w:author="Eric Winkler" w:date="2014-10-06T12:22:00Z">
          <w:pPr>
            <w:spacing w:before="60" w:after="60"/>
          </w:pPr>
        </w:pPrChange>
      </w:pPr>
      <w:ins w:id="511" w:author="Wendell Miyaji" w:date="2014-10-02T12:13:00Z">
        <w:r>
          <w:rPr>
            <w:rFonts w:ascii="Arial" w:hAnsi="Arial" w:cs="Arial"/>
            <w:sz w:val="22"/>
            <w:szCs w:val="22"/>
          </w:rPr>
          <w:t xml:space="preserve">3.5.5 Other methods </w:t>
        </w:r>
      </w:ins>
      <w:ins w:id="512" w:author="Wendell Miyaji" w:date="2014-10-02T12:14:00Z">
        <w:r>
          <w:rPr>
            <w:rFonts w:ascii="Arial" w:hAnsi="Arial" w:cs="Arial"/>
            <w:sz w:val="22"/>
            <w:szCs w:val="22"/>
          </w:rPr>
          <w:t>–</w:t>
        </w:r>
      </w:ins>
      <w:ins w:id="513" w:author="Wendell Miyaji" w:date="2014-10-02T12:13:00Z">
        <w:r>
          <w:rPr>
            <w:rFonts w:ascii="Arial" w:hAnsi="Arial" w:cs="Arial"/>
            <w:sz w:val="22"/>
            <w:szCs w:val="22"/>
          </w:rPr>
          <w:t xml:space="preserve"> If </w:t>
        </w:r>
      </w:ins>
      <w:ins w:id="514" w:author="Wendell Miyaji" w:date="2014-10-02T12:14:00Z">
        <w:r>
          <w:rPr>
            <w:rFonts w:ascii="Arial" w:hAnsi="Arial" w:cs="Arial"/>
            <w:sz w:val="22"/>
            <w:szCs w:val="22"/>
          </w:rPr>
          <w:t xml:space="preserve">a method other is employed describe all of the </w:t>
        </w:r>
        <w:r w:rsidR="0051309B">
          <w:rPr>
            <w:rFonts w:ascii="Arial" w:hAnsi="Arial" w:cs="Arial"/>
            <w:sz w:val="22"/>
            <w:szCs w:val="22"/>
          </w:rPr>
          <w:t xml:space="preserve">measures to be determined. </w:t>
        </w:r>
      </w:ins>
    </w:p>
    <w:p w:rsidR="007E731A" w:rsidRDefault="007E731A" w:rsidP="00664C7B">
      <w:pPr>
        <w:spacing w:before="60" w:after="120"/>
        <w:ind w:left="1440"/>
        <w:rPr>
          <w:ins w:id="515" w:author="Wendell Miyaji" w:date="2014-10-02T11:59:00Z"/>
          <w:rFonts w:ascii="Arial" w:hAnsi="Arial" w:cs="Arial"/>
          <w:sz w:val="22"/>
          <w:szCs w:val="22"/>
        </w:rPr>
        <w:pPrChange w:id="516" w:author="Eric Winkler" w:date="2014-10-06T12:22:00Z">
          <w:pPr>
            <w:spacing w:before="60" w:after="60"/>
            <w:ind w:left="1440"/>
          </w:pPr>
        </w:pPrChange>
      </w:pPr>
    </w:p>
    <w:p w:rsidR="007E731A" w:rsidRDefault="007E731A" w:rsidP="00664C7B">
      <w:pPr>
        <w:spacing w:before="60" w:after="120"/>
        <w:ind w:left="1440"/>
        <w:rPr>
          <w:ins w:id="517" w:author="Wendell Miyaji" w:date="2014-10-02T11:55:00Z"/>
          <w:rFonts w:ascii="Arial" w:hAnsi="Arial" w:cs="Arial"/>
          <w:sz w:val="22"/>
          <w:szCs w:val="22"/>
        </w:rPr>
        <w:pPrChange w:id="518" w:author="Eric Winkler" w:date="2014-10-06T12:22:00Z">
          <w:pPr>
            <w:spacing w:before="60" w:after="60"/>
            <w:ind w:left="1440"/>
          </w:pPr>
        </w:pPrChange>
      </w:pPr>
    </w:p>
    <w:p w:rsidR="007E731A" w:rsidRDefault="007E731A" w:rsidP="00664C7B">
      <w:pPr>
        <w:spacing w:before="60" w:after="120"/>
        <w:ind w:left="1440"/>
        <w:rPr>
          <w:ins w:id="519" w:author="Wendell Miyaji" w:date="2014-10-02T11:55:00Z"/>
          <w:rFonts w:ascii="Arial" w:hAnsi="Arial" w:cs="Arial"/>
          <w:sz w:val="22"/>
          <w:szCs w:val="22"/>
        </w:rPr>
        <w:pPrChange w:id="520" w:author="Eric Winkler" w:date="2014-10-06T12:22:00Z">
          <w:pPr>
            <w:spacing w:before="60" w:after="60"/>
            <w:ind w:left="1440"/>
          </w:pPr>
        </w:pPrChange>
      </w:pPr>
      <w:ins w:id="521" w:author="Wendell Miyaji" w:date="2014-10-02T11:56:00Z">
        <w:r>
          <w:rPr>
            <w:rFonts w:ascii="Arial" w:hAnsi="Arial" w:cs="Arial"/>
            <w:sz w:val="22"/>
            <w:szCs w:val="22"/>
          </w:rPr>
          <w:tab/>
        </w:r>
        <w:r>
          <w:rPr>
            <w:rFonts w:ascii="Arial" w:hAnsi="Arial" w:cs="Arial"/>
            <w:sz w:val="22"/>
            <w:szCs w:val="22"/>
          </w:rPr>
          <w:tab/>
        </w:r>
      </w:ins>
    </w:p>
    <w:p w:rsidR="00E0194D" w:rsidRDefault="00E0194D" w:rsidP="00664C7B">
      <w:pPr>
        <w:spacing w:before="60" w:after="120"/>
        <w:rPr>
          <w:ins w:id="522" w:author="Wendell Miyaji" w:date="2014-10-02T11:47:00Z"/>
          <w:rFonts w:ascii="Arial" w:hAnsi="Arial" w:cs="Arial"/>
          <w:sz w:val="22"/>
          <w:szCs w:val="22"/>
        </w:rPr>
        <w:pPrChange w:id="523" w:author="Eric Winkler" w:date="2014-10-06T12:22:00Z">
          <w:pPr>
            <w:spacing w:before="60" w:after="60"/>
          </w:pPr>
        </w:pPrChange>
      </w:pPr>
    </w:p>
    <w:p w:rsidR="00000000" w:rsidRDefault="00E0194D" w:rsidP="00664C7B">
      <w:pPr>
        <w:spacing w:before="60" w:after="120"/>
        <w:ind w:left="1440"/>
        <w:rPr>
          <w:ins w:id="524" w:author="Wendell Miyaji" w:date="2014-10-02T11:14:00Z"/>
          <w:rFonts w:ascii="Arial" w:hAnsi="Arial" w:cs="Arial"/>
          <w:sz w:val="22"/>
          <w:szCs w:val="22"/>
        </w:rPr>
        <w:pPrChange w:id="525" w:author="Eric Winkler" w:date="2014-10-06T12:22:00Z">
          <w:pPr>
            <w:spacing w:before="60" w:after="60"/>
          </w:pPr>
        </w:pPrChange>
      </w:pPr>
      <w:ins w:id="526" w:author="Wendell Miyaji" w:date="2014-10-02T11:47:00Z">
        <w:r>
          <w:rPr>
            <w:rFonts w:ascii="Arial" w:hAnsi="Arial" w:cs="Arial"/>
            <w:sz w:val="22"/>
            <w:szCs w:val="22"/>
          </w:rPr>
          <w:tab/>
        </w:r>
        <w:r>
          <w:rPr>
            <w:rFonts w:ascii="Arial" w:hAnsi="Arial" w:cs="Arial"/>
            <w:sz w:val="22"/>
            <w:szCs w:val="22"/>
          </w:rPr>
          <w:tab/>
        </w:r>
      </w:ins>
      <w:ins w:id="527" w:author="Wendell Miyaji" w:date="2014-10-02T11:46:00Z">
        <w:r>
          <w:rPr>
            <w:rFonts w:ascii="Arial" w:hAnsi="Arial" w:cs="Arial"/>
            <w:sz w:val="22"/>
            <w:szCs w:val="22"/>
          </w:rPr>
          <w:t xml:space="preserve"> </w:t>
        </w:r>
      </w:ins>
    </w:p>
    <w:p w:rsidR="00000000" w:rsidRDefault="00E029C9" w:rsidP="00664C7B">
      <w:pPr>
        <w:spacing w:before="60" w:after="120"/>
        <w:ind w:left="2160"/>
        <w:rPr>
          <w:ins w:id="528" w:author="Wendell Miyaji" w:date="2014-10-02T11:14:00Z"/>
          <w:rFonts w:ascii="Arial" w:hAnsi="Arial" w:cs="Arial"/>
          <w:sz w:val="22"/>
          <w:szCs w:val="22"/>
        </w:rPr>
        <w:pPrChange w:id="529" w:author="Eric Winkler" w:date="2014-10-06T12:22:00Z">
          <w:pPr>
            <w:spacing w:before="60" w:after="60"/>
          </w:pPr>
        </w:pPrChange>
      </w:pPr>
    </w:p>
    <w:p w:rsidR="00000000" w:rsidRDefault="00E029C9" w:rsidP="00664C7B">
      <w:pPr>
        <w:spacing w:before="60" w:after="120"/>
        <w:ind w:left="2160"/>
        <w:rPr>
          <w:ins w:id="530" w:author="Wendell Miyaji" w:date="2014-10-02T11:14:00Z"/>
          <w:rFonts w:ascii="Arial" w:hAnsi="Arial" w:cs="Arial"/>
          <w:sz w:val="22"/>
          <w:szCs w:val="22"/>
        </w:rPr>
        <w:pPrChange w:id="531" w:author="Eric Winkler" w:date="2014-10-06T12:22:00Z">
          <w:pPr>
            <w:spacing w:before="60" w:after="60"/>
          </w:pPr>
        </w:pPrChange>
      </w:pPr>
    </w:p>
    <w:p w:rsidR="00000000" w:rsidRDefault="00E029C9" w:rsidP="00664C7B">
      <w:pPr>
        <w:spacing w:before="60" w:after="120"/>
        <w:ind w:left="2160"/>
        <w:rPr>
          <w:del w:id="532" w:author="Wendell Miyaji" w:date="2014-10-02T12:07:00Z"/>
          <w:rFonts w:ascii="Arial" w:hAnsi="Arial" w:cs="Arial"/>
        </w:rPr>
        <w:pPrChange w:id="533" w:author="Eric Winkler" w:date="2014-10-06T12:22:00Z">
          <w:pPr>
            <w:spacing w:before="60" w:after="60"/>
          </w:pPr>
        </w:pPrChange>
      </w:pPr>
    </w:p>
    <w:p w:rsidR="00000000" w:rsidRDefault="00321BCC" w:rsidP="00664C7B">
      <w:pPr>
        <w:spacing w:before="60" w:after="120"/>
        <w:ind w:left="2160"/>
        <w:rPr>
          <w:del w:id="534" w:author="Wendell Miyaji" w:date="2014-10-02T12:07:00Z"/>
          <w:rFonts w:ascii="Arial" w:hAnsi="Arial" w:cs="Arial"/>
        </w:rPr>
        <w:pPrChange w:id="535" w:author="Eric Winkler" w:date="2014-10-06T12:22:00Z">
          <w:pPr>
            <w:pStyle w:val="ListParagraph"/>
            <w:spacing w:before="60" w:after="60"/>
            <w:ind w:left="2160" w:hanging="720"/>
          </w:pPr>
        </w:pPrChange>
      </w:pPr>
      <w:del w:id="536" w:author="Wendell Miyaji" w:date="2014-10-02T12:07:00Z">
        <w:r w:rsidRPr="00546DFF" w:rsidDel="00E26312">
          <w:rPr>
            <w:rFonts w:ascii="Arial" w:hAnsi="Arial" w:cs="Arial"/>
          </w:rPr>
          <w:delText>3.1.</w:delText>
        </w:r>
        <w:r w:rsidR="00C61648" w:rsidRPr="00546DFF" w:rsidDel="00E26312">
          <w:rPr>
            <w:rFonts w:ascii="Arial" w:hAnsi="Arial" w:cs="Arial"/>
          </w:rPr>
          <w:delText>3</w:delText>
        </w:r>
        <w:r w:rsidR="004A0027" w:rsidRPr="00546DFF" w:rsidDel="00E26312">
          <w:rPr>
            <w:rFonts w:ascii="Arial" w:hAnsi="Arial" w:cs="Arial"/>
          </w:rPr>
          <w:tab/>
        </w:r>
        <w:r w:rsidR="00AE649C" w:rsidDel="00E26312">
          <w:rPr>
            <w:rFonts w:ascii="Arial" w:hAnsi="Arial" w:cs="Arial"/>
          </w:rPr>
          <w:delText>The</w:delText>
        </w:r>
        <w:r w:rsidR="00AE649C" w:rsidRPr="00546DFF" w:rsidDel="00E26312">
          <w:rPr>
            <w:rFonts w:ascii="Arial" w:hAnsi="Arial" w:cs="Arial"/>
          </w:rPr>
          <w:delText xml:space="preserve"> </w:delText>
        </w:r>
        <w:r w:rsidR="007D6FD1" w:rsidDel="00E26312">
          <w:rPr>
            <w:rFonts w:ascii="Arial" w:hAnsi="Arial" w:cs="Arial"/>
          </w:rPr>
          <w:delText>Entity</w:delText>
        </w:r>
        <w:r w:rsidRPr="00546DFF" w:rsidDel="00E26312">
          <w:rPr>
            <w:rFonts w:ascii="Arial" w:hAnsi="Arial" w:cs="Arial"/>
          </w:rPr>
          <w:delText xml:space="preserve"> must </w:delText>
        </w:r>
        <w:r w:rsidR="005E46D6" w:rsidRPr="00546DFF" w:rsidDel="00E26312">
          <w:rPr>
            <w:rFonts w:ascii="Arial" w:hAnsi="Arial" w:cs="Arial"/>
          </w:rPr>
          <w:delText xml:space="preserve">describe </w:delText>
        </w:r>
        <w:r w:rsidR="00065281" w:rsidRPr="00546DFF" w:rsidDel="00E26312">
          <w:rPr>
            <w:rFonts w:ascii="Arial" w:hAnsi="Arial" w:cs="Arial"/>
          </w:rPr>
          <w:delText xml:space="preserve">in its Certification Practice Statement </w:delText>
        </w:r>
      </w:del>
      <w:del w:id="537" w:author="Wendell Miyaji" w:date="2014-10-02T10:11:00Z">
        <w:r w:rsidR="005E46D6" w:rsidRPr="00546DFF" w:rsidDel="003A57DA">
          <w:rPr>
            <w:rFonts w:ascii="Arial" w:hAnsi="Arial" w:cs="Arial"/>
          </w:rPr>
          <w:delText xml:space="preserve">the underlying assumptions it applies to the determination of the </w:delText>
        </w:r>
      </w:del>
      <w:del w:id="538" w:author="Wendell Miyaji" w:date="2014-10-02T10:01:00Z">
        <w:r w:rsidR="005E46D6" w:rsidRPr="00546DFF" w:rsidDel="00AF1980">
          <w:rPr>
            <w:rFonts w:ascii="Arial" w:hAnsi="Arial" w:cs="Arial"/>
          </w:rPr>
          <w:delText>Energy Efficiency Baseline</w:delText>
        </w:r>
      </w:del>
      <w:del w:id="539" w:author="Wendell Miyaji" w:date="2014-10-02T10:11:00Z">
        <w:r w:rsidR="005E46D6" w:rsidRPr="00546DFF" w:rsidDel="003A57DA">
          <w:rPr>
            <w:rFonts w:ascii="Arial" w:hAnsi="Arial" w:cs="Arial"/>
          </w:rPr>
          <w:delText xml:space="preserve"> consistent with </w:delText>
        </w:r>
        <w:r w:rsidR="005E46D6" w:rsidRPr="00AF1980" w:rsidDel="003A57DA">
          <w:rPr>
            <w:rFonts w:ascii="Arial" w:hAnsi="Arial" w:cs="Arial"/>
          </w:rPr>
          <w:delText>WEQ-021-3.2.6</w:delText>
        </w:r>
        <w:r w:rsidR="00065281" w:rsidRPr="00AF1980" w:rsidDel="003A57DA">
          <w:rPr>
            <w:rFonts w:ascii="Arial" w:hAnsi="Arial" w:cs="Arial"/>
          </w:rPr>
          <w:delText xml:space="preserve"> and </w:delText>
        </w:r>
        <w:r w:rsidR="00A542B0" w:rsidRPr="00AF1980" w:rsidDel="003A57DA">
          <w:rPr>
            <w:rFonts w:ascii="Arial" w:hAnsi="Arial" w:cs="Arial"/>
          </w:rPr>
          <w:delText>REQ.19.3.2.1</w:delText>
        </w:r>
        <w:r w:rsidR="00A542B0" w:rsidRPr="00546DFF" w:rsidDel="003A57DA">
          <w:rPr>
            <w:rFonts w:ascii="Arial" w:hAnsi="Arial" w:cs="Arial"/>
          </w:rPr>
          <w:delText xml:space="preserve"> and </w:delText>
        </w:r>
        <w:r w:rsidR="00BB7C39" w:rsidRPr="00546DFF" w:rsidDel="003A57DA">
          <w:rPr>
            <w:rFonts w:ascii="Arial" w:hAnsi="Arial" w:cs="Arial"/>
          </w:rPr>
          <w:delText xml:space="preserve">certify </w:delText>
        </w:r>
        <w:r w:rsidRPr="00546DFF" w:rsidDel="003A57DA">
          <w:rPr>
            <w:rFonts w:ascii="Arial" w:hAnsi="Arial" w:cs="Arial"/>
          </w:rPr>
          <w:delText xml:space="preserve">the </w:delText>
        </w:r>
        <w:r w:rsidR="00065281" w:rsidRPr="00546DFF" w:rsidDel="003A57DA">
          <w:rPr>
            <w:rFonts w:ascii="Arial" w:hAnsi="Arial" w:cs="Arial"/>
          </w:rPr>
          <w:delText>applica</w:delText>
        </w:r>
        <w:r w:rsidR="00BB7C39" w:rsidRPr="00546DFF" w:rsidDel="003A57DA">
          <w:rPr>
            <w:rFonts w:ascii="Arial" w:hAnsi="Arial" w:cs="Arial"/>
          </w:rPr>
          <w:delText>tion of the</w:delText>
        </w:r>
        <w:r w:rsidR="00065281" w:rsidRPr="00546DFF" w:rsidDel="003A57DA">
          <w:rPr>
            <w:rFonts w:ascii="Arial" w:hAnsi="Arial" w:cs="Arial"/>
          </w:rPr>
          <w:delText xml:space="preserve"> </w:delText>
        </w:r>
        <w:r w:rsidRPr="00546DFF" w:rsidDel="003A57DA">
          <w:rPr>
            <w:rFonts w:ascii="Arial" w:hAnsi="Arial" w:cs="Arial"/>
          </w:rPr>
          <w:delText xml:space="preserve">Energy Efficiency </w:delText>
        </w:r>
        <w:r w:rsidR="00D82AD3" w:rsidRPr="00546DFF" w:rsidDel="003A57DA">
          <w:rPr>
            <w:rFonts w:ascii="Arial" w:hAnsi="Arial" w:cs="Arial"/>
          </w:rPr>
          <w:delText>B</w:delText>
        </w:r>
        <w:r w:rsidR="00F27C21" w:rsidRPr="00546DFF" w:rsidDel="003A57DA">
          <w:rPr>
            <w:rFonts w:ascii="Arial" w:hAnsi="Arial" w:cs="Arial"/>
          </w:rPr>
          <w:delText xml:space="preserve">aseline </w:delText>
        </w:r>
        <w:r w:rsidR="00065281" w:rsidRPr="00546DFF" w:rsidDel="003A57DA">
          <w:rPr>
            <w:rFonts w:ascii="Arial" w:hAnsi="Arial" w:cs="Arial"/>
          </w:rPr>
          <w:delText xml:space="preserve">conditions </w:delText>
        </w:r>
        <w:r w:rsidRPr="00546DFF" w:rsidDel="003A57DA">
          <w:rPr>
            <w:rFonts w:ascii="Arial" w:hAnsi="Arial" w:cs="Arial"/>
          </w:rPr>
          <w:delText xml:space="preserve">described </w:delText>
        </w:r>
        <w:r w:rsidRPr="009E2AAB" w:rsidDel="003A57DA">
          <w:rPr>
            <w:rFonts w:ascii="Arial" w:hAnsi="Arial" w:cs="Arial"/>
            <w:highlight w:val="yellow"/>
          </w:rPr>
          <w:delText>in WEQ-021-3.</w:delText>
        </w:r>
        <w:r w:rsidR="00F27C21" w:rsidRPr="009E2AAB" w:rsidDel="003A57DA">
          <w:rPr>
            <w:rFonts w:ascii="Arial" w:hAnsi="Arial" w:cs="Arial"/>
            <w:highlight w:val="yellow"/>
          </w:rPr>
          <w:delText>7</w:delText>
        </w:r>
        <w:r w:rsidRPr="009E2AAB" w:rsidDel="003A57DA">
          <w:rPr>
            <w:rFonts w:ascii="Arial" w:hAnsi="Arial" w:cs="Arial"/>
            <w:highlight w:val="yellow"/>
          </w:rPr>
          <w:delText xml:space="preserve"> and/or REQ.</w:delText>
        </w:r>
        <w:r w:rsidR="00F27C21" w:rsidRPr="009E2AAB" w:rsidDel="003A57DA">
          <w:rPr>
            <w:rFonts w:ascii="Arial" w:hAnsi="Arial" w:cs="Arial"/>
            <w:highlight w:val="yellow"/>
          </w:rPr>
          <w:delText>19.3.2</w:delText>
        </w:r>
        <w:r w:rsidR="00F27C21" w:rsidRPr="00546DFF" w:rsidDel="003A57DA">
          <w:rPr>
            <w:rFonts w:ascii="Arial" w:hAnsi="Arial" w:cs="Arial"/>
          </w:rPr>
          <w:delText xml:space="preserve"> </w:delText>
        </w:r>
        <w:r w:rsidR="00D9660A" w:rsidRPr="00546DFF" w:rsidDel="003A57DA">
          <w:rPr>
            <w:rFonts w:ascii="Arial" w:hAnsi="Arial" w:cs="Arial"/>
          </w:rPr>
          <w:delText xml:space="preserve">through the </w:delText>
        </w:r>
        <w:r w:rsidR="007D6FD1" w:rsidDel="003A57DA">
          <w:rPr>
            <w:rFonts w:ascii="Arial" w:hAnsi="Arial" w:cs="Arial"/>
          </w:rPr>
          <w:delText>Entity</w:delText>
        </w:r>
        <w:r w:rsidR="00D9660A" w:rsidRPr="00546DFF" w:rsidDel="003A57DA">
          <w:rPr>
            <w:rFonts w:ascii="Arial" w:hAnsi="Arial" w:cs="Arial"/>
          </w:rPr>
          <w:delText>’s</w:delText>
        </w:r>
        <w:r w:rsidRPr="00546DFF" w:rsidDel="003A57DA">
          <w:rPr>
            <w:rFonts w:ascii="Arial" w:hAnsi="Arial" w:cs="Arial"/>
          </w:rPr>
          <w:delText xml:space="preserve"> Certification Practice Statement.  </w:delText>
        </w:r>
      </w:del>
    </w:p>
    <w:p w:rsidR="00000000" w:rsidRDefault="00F27C21" w:rsidP="00664C7B">
      <w:pPr>
        <w:spacing w:before="60" w:after="120"/>
        <w:ind w:left="2160"/>
        <w:rPr>
          <w:del w:id="540" w:author="Wendell Miyaji" w:date="2014-10-02T12:07:00Z"/>
          <w:rFonts w:ascii="Arial" w:hAnsi="Arial" w:cs="Arial"/>
        </w:rPr>
        <w:pPrChange w:id="541" w:author="Eric Winkler" w:date="2014-10-06T12:22:00Z">
          <w:pPr>
            <w:pStyle w:val="ListParagraph"/>
            <w:spacing w:before="60" w:after="60"/>
            <w:ind w:left="3150" w:hanging="990"/>
          </w:pPr>
        </w:pPrChange>
      </w:pPr>
      <w:del w:id="542" w:author="Wendell Miyaji" w:date="2014-10-02T12:07:00Z">
        <w:r w:rsidRPr="00546DFF" w:rsidDel="00E26312">
          <w:rPr>
            <w:rFonts w:ascii="Arial" w:hAnsi="Arial" w:cs="Arial"/>
          </w:rPr>
          <w:delText>3.1.</w:delText>
        </w:r>
        <w:r w:rsidR="00BE015E" w:rsidRPr="00546DFF" w:rsidDel="00E26312">
          <w:rPr>
            <w:rFonts w:ascii="Arial" w:hAnsi="Arial" w:cs="Arial"/>
          </w:rPr>
          <w:delText>3</w:delText>
        </w:r>
        <w:r w:rsidRPr="00546DFF" w:rsidDel="00E26312">
          <w:rPr>
            <w:rFonts w:ascii="Arial" w:hAnsi="Arial" w:cs="Arial"/>
          </w:rPr>
          <w:delText>.1</w:delText>
        </w:r>
        <w:r w:rsidRPr="00546DFF" w:rsidDel="00E26312">
          <w:rPr>
            <w:rFonts w:ascii="Arial" w:hAnsi="Arial" w:cs="Arial"/>
          </w:rPr>
          <w:tab/>
        </w:r>
        <w:r w:rsidR="00AE649C" w:rsidDel="00E26312">
          <w:rPr>
            <w:rFonts w:ascii="Arial" w:hAnsi="Arial" w:cs="Arial"/>
          </w:rPr>
          <w:delText>The</w:delText>
        </w:r>
        <w:r w:rsidR="00AE649C" w:rsidRPr="00546DFF" w:rsidDel="00E26312">
          <w:rPr>
            <w:rFonts w:ascii="Arial" w:hAnsi="Arial" w:cs="Arial"/>
          </w:rPr>
          <w:delText xml:space="preserve"> </w:delText>
        </w:r>
        <w:r w:rsidR="007D6FD1" w:rsidDel="00E26312">
          <w:rPr>
            <w:rFonts w:ascii="Arial" w:hAnsi="Arial" w:cs="Arial"/>
          </w:rPr>
          <w:delText>Entity</w:delText>
        </w:r>
        <w:r w:rsidR="00B55E84" w:rsidRPr="00546DFF" w:rsidDel="00E26312">
          <w:rPr>
            <w:rFonts w:ascii="Arial" w:hAnsi="Arial" w:cs="Arial"/>
          </w:rPr>
          <w:delText xml:space="preserve"> shall describe the </w:delText>
        </w:r>
        <w:r w:rsidR="00D82AD3" w:rsidRPr="009E2AAB" w:rsidDel="00E26312">
          <w:rPr>
            <w:rFonts w:ascii="Arial" w:hAnsi="Arial" w:cs="Arial"/>
            <w:highlight w:val="yellow"/>
          </w:rPr>
          <w:delText>Energy Efficiency</w:delText>
        </w:r>
        <w:r w:rsidR="00D82AD3" w:rsidRPr="00546DFF" w:rsidDel="00E26312">
          <w:rPr>
            <w:rFonts w:ascii="Arial" w:hAnsi="Arial" w:cs="Arial"/>
          </w:rPr>
          <w:delText xml:space="preserve"> B</w:delText>
        </w:r>
        <w:r w:rsidR="002E28E1" w:rsidRPr="00546DFF" w:rsidDel="00E26312">
          <w:rPr>
            <w:rFonts w:ascii="Arial" w:hAnsi="Arial" w:cs="Arial"/>
          </w:rPr>
          <w:delText xml:space="preserve">aseline </w:delText>
        </w:r>
        <w:r w:rsidRPr="00546DFF" w:rsidDel="00E26312">
          <w:rPr>
            <w:rFonts w:ascii="Arial" w:hAnsi="Arial" w:cs="Arial"/>
          </w:rPr>
          <w:delText xml:space="preserve">conditions </w:delText>
        </w:r>
        <w:r w:rsidR="00B55E84" w:rsidRPr="00546DFF" w:rsidDel="00E26312">
          <w:rPr>
            <w:rFonts w:ascii="Arial" w:hAnsi="Arial" w:cs="Arial"/>
          </w:rPr>
          <w:delText xml:space="preserve">consistent with </w:delText>
        </w:r>
        <w:r w:rsidRPr="009E2AAB" w:rsidDel="00E26312">
          <w:rPr>
            <w:rFonts w:ascii="Arial" w:hAnsi="Arial" w:cs="Arial"/>
            <w:highlight w:val="yellow"/>
          </w:rPr>
          <w:delText>WEQ-021-3.</w:delText>
        </w:r>
        <w:r w:rsidR="002E28E1" w:rsidRPr="009E2AAB" w:rsidDel="00E26312">
          <w:rPr>
            <w:rFonts w:ascii="Arial" w:hAnsi="Arial" w:cs="Arial"/>
            <w:highlight w:val="yellow"/>
          </w:rPr>
          <w:delText>7.1 and/or REQ.19.3.2.2</w:delText>
        </w:r>
        <w:r w:rsidR="002E28E1" w:rsidRPr="00546DFF" w:rsidDel="00E26312">
          <w:rPr>
            <w:rFonts w:ascii="Arial" w:hAnsi="Arial" w:cs="Arial"/>
          </w:rPr>
          <w:delText xml:space="preserve"> </w:delText>
        </w:r>
        <w:r w:rsidR="00B55E84" w:rsidRPr="00546DFF" w:rsidDel="00E26312">
          <w:rPr>
            <w:rFonts w:ascii="Arial" w:hAnsi="Arial" w:cs="Arial"/>
          </w:rPr>
          <w:delText xml:space="preserve">that are </w:delText>
        </w:r>
        <w:r w:rsidR="00BB7C39" w:rsidRPr="00546DFF" w:rsidDel="00E26312">
          <w:rPr>
            <w:rFonts w:ascii="Arial" w:hAnsi="Arial" w:cs="Arial"/>
          </w:rPr>
          <w:delText xml:space="preserve">applicable to </w:delText>
        </w:r>
        <w:r w:rsidR="00546DFF" w:rsidRPr="00546DFF" w:rsidDel="00E26312">
          <w:rPr>
            <w:rFonts w:ascii="Arial" w:hAnsi="Arial" w:cs="Arial"/>
          </w:rPr>
          <w:delText xml:space="preserve">the </w:delText>
        </w:r>
        <w:r w:rsidR="00546DFF" w:rsidRPr="009E2AAB" w:rsidDel="00E26312">
          <w:rPr>
            <w:rFonts w:ascii="Arial" w:hAnsi="Arial" w:cs="Arial"/>
            <w:highlight w:val="yellow"/>
          </w:rPr>
          <w:delText>EE</w:delText>
        </w:r>
        <w:r w:rsidR="001C7A23" w:rsidRPr="00546DFF" w:rsidDel="00E26312">
          <w:rPr>
            <w:rFonts w:ascii="Arial" w:hAnsi="Arial" w:cs="Arial"/>
          </w:rPr>
          <w:delText xml:space="preserve"> </w:delText>
        </w:r>
        <w:r w:rsidR="00566551" w:rsidRPr="00546DFF" w:rsidDel="00E26312">
          <w:rPr>
            <w:rFonts w:ascii="Arial" w:hAnsi="Arial" w:cs="Arial"/>
          </w:rPr>
          <w:delText xml:space="preserve">measure, </w:delText>
        </w:r>
        <w:r w:rsidR="002E28E1" w:rsidRPr="00546DFF" w:rsidDel="00E26312">
          <w:rPr>
            <w:rFonts w:ascii="Arial" w:hAnsi="Arial" w:cs="Arial"/>
          </w:rPr>
          <w:delText>product and/or service</w:delText>
        </w:r>
        <w:r w:rsidR="004949CE" w:rsidRPr="00546DFF" w:rsidDel="00E26312">
          <w:rPr>
            <w:rFonts w:ascii="Arial" w:hAnsi="Arial" w:cs="Arial"/>
          </w:rPr>
          <w:delText xml:space="preserve">s that are affected by the </w:delText>
        </w:r>
        <w:r w:rsidR="001C7A23" w:rsidRPr="00546DFF" w:rsidDel="00E26312">
          <w:rPr>
            <w:rFonts w:ascii="Arial" w:hAnsi="Arial" w:cs="Arial"/>
          </w:rPr>
          <w:delText xml:space="preserve">M&amp;V </w:delText>
        </w:r>
        <w:r w:rsidR="004949CE" w:rsidRPr="00546DFF" w:rsidDel="00E26312">
          <w:rPr>
            <w:rFonts w:ascii="Arial" w:hAnsi="Arial" w:cs="Arial"/>
          </w:rPr>
          <w:delText>Product</w:delText>
        </w:r>
        <w:r w:rsidR="00546DFF" w:rsidDel="00E26312">
          <w:rPr>
            <w:rFonts w:ascii="Arial" w:hAnsi="Arial" w:cs="Arial"/>
          </w:rPr>
          <w:delText>s</w:delText>
        </w:r>
        <w:r w:rsidR="004949CE" w:rsidRPr="00546DFF" w:rsidDel="00E26312">
          <w:rPr>
            <w:rFonts w:ascii="Arial" w:hAnsi="Arial" w:cs="Arial"/>
          </w:rPr>
          <w:delText xml:space="preserve"> or Services described in the Certification Practice Statement. </w:delText>
        </w:r>
      </w:del>
    </w:p>
    <w:p w:rsidR="00000000" w:rsidRDefault="00B55E84" w:rsidP="00664C7B">
      <w:pPr>
        <w:spacing w:before="60" w:after="120"/>
        <w:ind w:left="2160"/>
        <w:rPr>
          <w:del w:id="543" w:author="Wendell Miyaji" w:date="2014-10-02T12:07:00Z"/>
          <w:rFonts w:ascii="Arial" w:hAnsi="Arial" w:cs="Arial"/>
        </w:rPr>
        <w:pPrChange w:id="544" w:author="Eric Winkler" w:date="2014-10-06T12:22:00Z">
          <w:pPr>
            <w:autoSpaceDE w:val="0"/>
            <w:autoSpaceDN w:val="0"/>
            <w:adjustRightInd w:val="0"/>
            <w:ind w:left="3150" w:hanging="990"/>
          </w:pPr>
        </w:pPrChange>
      </w:pPr>
      <w:del w:id="545" w:author="Wendell Miyaji" w:date="2014-10-02T12:07:00Z">
        <w:r w:rsidRPr="00FE6FAD" w:rsidDel="00E26312">
          <w:rPr>
            <w:rFonts w:ascii="Arial" w:hAnsi="Arial" w:cs="Arial"/>
            <w:sz w:val="22"/>
            <w:szCs w:val="22"/>
          </w:rPr>
          <w:delText>3.1.</w:delText>
        </w:r>
        <w:r w:rsidR="00BE015E" w:rsidRPr="00FE6FAD" w:rsidDel="00E26312">
          <w:rPr>
            <w:rFonts w:ascii="Arial" w:hAnsi="Arial" w:cs="Arial"/>
            <w:sz w:val="22"/>
            <w:szCs w:val="22"/>
          </w:rPr>
          <w:delText>3</w:delText>
        </w:r>
        <w:r w:rsidRPr="00FE6FAD" w:rsidDel="00E26312">
          <w:rPr>
            <w:rFonts w:ascii="Arial" w:hAnsi="Arial" w:cs="Arial"/>
            <w:sz w:val="22"/>
            <w:szCs w:val="22"/>
          </w:rPr>
          <w:delText>.2</w:delText>
        </w:r>
        <w:r w:rsidRPr="00546DFF" w:rsidDel="00E26312">
          <w:rPr>
            <w:rFonts w:ascii="Arial" w:hAnsi="Arial" w:cs="Arial"/>
          </w:rPr>
          <w:delText xml:space="preserve"> </w:delText>
        </w:r>
        <w:r w:rsidRPr="00546DFF" w:rsidDel="00E26312">
          <w:rPr>
            <w:rFonts w:ascii="Arial" w:hAnsi="Arial" w:cs="Arial"/>
          </w:rPr>
          <w:tab/>
        </w:r>
        <w:r w:rsidR="00AE649C" w:rsidDel="00E26312">
          <w:rPr>
            <w:rFonts w:ascii="Arial" w:hAnsi="Arial" w:cs="Arial"/>
            <w:sz w:val="22"/>
            <w:szCs w:val="22"/>
          </w:rPr>
          <w:delText>The</w:delText>
        </w:r>
        <w:r w:rsidR="00AE649C" w:rsidRPr="00546DFF" w:rsidDel="00E26312">
          <w:rPr>
            <w:rFonts w:ascii="Arial" w:hAnsi="Arial" w:cs="Arial"/>
            <w:sz w:val="22"/>
            <w:szCs w:val="22"/>
          </w:rPr>
          <w:delText xml:space="preserve"> </w:delText>
        </w:r>
        <w:r w:rsidR="007D6FD1" w:rsidDel="00E26312">
          <w:rPr>
            <w:rFonts w:ascii="Arial" w:hAnsi="Arial" w:cs="Arial"/>
            <w:sz w:val="22"/>
            <w:szCs w:val="22"/>
          </w:rPr>
          <w:delText>Entity</w:delText>
        </w:r>
        <w:r w:rsidR="00BE015E" w:rsidRPr="00546DFF" w:rsidDel="00E26312">
          <w:rPr>
            <w:rFonts w:ascii="Arial" w:hAnsi="Arial" w:cs="Arial"/>
            <w:sz w:val="22"/>
            <w:szCs w:val="22"/>
          </w:rPr>
          <w:delText xml:space="preserve"> shall certify that where </w:delText>
        </w:r>
        <w:r w:rsidR="00BB7C39" w:rsidRPr="00546DFF" w:rsidDel="00E26312">
          <w:rPr>
            <w:rFonts w:ascii="Arial" w:hAnsi="Arial" w:cs="Arial"/>
            <w:sz w:val="22"/>
            <w:szCs w:val="22"/>
          </w:rPr>
          <w:delText xml:space="preserve">applicable, </w:delText>
        </w:r>
        <w:r w:rsidR="00BE015E" w:rsidRPr="00546DFF" w:rsidDel="00E26312">
          <w:rPr>
            <w:rFonts w:ascii="Arial" w:hAnsi="Arial" w:cs="Arial"/>
            <w:sz w:val="22"/>
            <w:szCs w:val="22"/>
          </w:rPr>
          <w:delText xml:space="preserve">it shall use in its M&amp;V calculation </w:delText>
        </w:r>
        <w:r w:rsidR="00BB7C39" w:rsidRPr="00546DFF" w:rsidDel="00E26312">
          <w:rPr>
            <w:rFonts w:ascii="Arial" w:hAnsi="Arial" w:cs="Arial"/>
            <w:sz w:val="22"/>
            <w:szCs w:val="22"/>
          </w:rPr>
          <w:delText xml:space="preserve">the </w:delText>
        </w:r>
        <w:r w:rsidR="004949CE" w:rsidRPr="00546DFF" w:rsidDel="00E26312">
          <w:rPr>
            <w:rFonts w:ascii="Arial" w:hAnsi="Arial" w:cs="Arial"/>
            <w:sz w:val="22"/>
            <w:szCs w:val="22"/>
          </w:rPr>
          <w:delText xml:space="preserve">appropriate </w:delText>
        </w:r>
        <w:r w:rsidR="004949CE" w:rsidRPr="009E2AAB" w:rsidDel="00E26312">
          <w:rPr>
            <w:rFonts w:ascii="Arial" w:hAnsi="Arial" w:cs="Arial"/>
            <w:sz w:val="22"/>
            <w:szCs w:val="22"/>
            <w:highlight w:val="yellow"/>
          </w:rPr>
          <w:delText xml:space="preserve">baseline e.g. </w:delText>
        </w:r>
        <w:r w:rsidR="00BB7C39" w:rsidRPr="009E2AAB" w:rsidDel="00E26312">
          <w:rPr>
            <w:rFonts w:ascii="Arial" w:hAnsi="Arial" w:cs="Arial"/>
            <w:sz w:val="22"/>
            <w:szCs w:val="22"/>
            <w:highlight w:val="yellow"/>
          </w:rPr>
          <w:delText xml:space="preserve">nameplate rating of </w:delText>
        </w:r>
        <w:r w:rsidR="004949CE" w:rsidRPr="009E2AAB" w:rsidDel="00E26312">
          <w:rPr>
            <w:rFonts w:ascii="Arial" w:hAnsi="Arial" w:cs="Arial"/>
            <w:sz w:val="22"/>
            <w:szCs w:val="22"/>
            <w:highlight w:val="yellow"/>
          </w:rPr>
          <w:delText xml:space="preserve">existing </w:delText>
        </w:r>
        <w:r w:rsidR="00BB7C39" w:rsidRPr="009E2AAB" w:rsidDel="00E26312">
          <w:rPr>
            <w:rFonts w:ascii="Arial" w:hAnsi="Arial" w:cs="Arial"/>
            <w:sz w:val="22"/>
            <w:szCs w:val="22"/>
            <w:highlight w:val="yellow"/>
          </w:rPr>
          <w:delText>equipment</w:delText>
        </w:r>
        <w:r w:rsidR="004949CE" w:rsidRPr="009E2AAB" w:rsidDel="00E26312">
          <w:rPr>
            <w:rFonts w:ascii="Arial" w:hAnsi="Arial" w:cs="Arial"/>
            <w:sz w:val="22"/>
            <w:szCs w:val="22"/>
            <w:highlight w:val="yellow"/>
          </w:rPr>
          <w:delText xml:space="preserve">,  </w:delText>
        </w:r>
        <w:r w:rsidR="000D0A0A" w:rsidRPr="009E2AAB" w:rsidDel="00E26312">
          <w:rPr>
            <w:rFonts w:ascii="Arial" w:hAnsi="Arial" w:cs="Arial"/>
            <w:sz w:val="22"/>
            <w:szCs w:val="22"/>
            <w:highlight w:val="yellow"/>
          </w:rPr>
          <w:delText xml:space="preserve">or </w:delText>
        </w:r>
        <w:r w:rsidR="004949CE" w:rsidRPr="009E2AAB" w:rsidDel="00E26312">
          <w:rPr>
            <w:rFonts w:ascii="Arial" w:hAnsi="Arial" w:cs="Arial"/>
            <w:sz w:val="22"/>
            <w:szCs w:val="22"/>
            <w:highlight w:val="yellow"/>
          </w:rPr>
          <w:delText>applicable state code, federal product efficiency standard, or standard practice,</w:delText>
        </w:r>
        <w:r w:rsidR="000D0A0A" w:rsidRPr="009E2AAB" w:rsidDel="00E26312">
          <w:rPr>
            <w:rFonts w:ascii="Arial" w:hAnsi="Arial" w:cs="Arial"/>
            <w:sz w:val="22"/>
            <w:szCs w:val="22"/>
            <w:highlight w:val="yellow"/>
          </w:rPr>
          <w:delText xml:space="preserve"> </w:delText>
        </w:r>
        <w:r w:rsidR="004949CE" w:rsidRPr="009E2AAB" w:rsidDel="00E26312">
          <w:rPr>
            <w:rFonts w:ascii="Arial" w:hAnsi="Arial" w:cs="Arial"/>
            <w:sz w:val="22"/>
            <w:szCs w:val="22"/>
            <w:highlight w:val="yellow"/>
          </w:rPr>
          <w:delText>whichever is most stringent.</w:delText>
        </w:r>
        <w:r w:rsidR="00BF3519" w:rsidRPr="00546DFF" w:rsidDel="00E26312">
          <w:rPr>
            <w:rFonts w:ascii="Arial" w:hAnsi="Arial" w:cs="Arial"/>
          </w:rPr>
          <w:delText xml:space="preserve">  </w:delText>
        </w:r>
        <w:r w:rsidR="008D00FA" w:rsidRPr="00546DFF" w:rsidDel="00E26312">
          <w:rPr>
            <w:rFonts w:ascii="Arial" w:hAnsi="Arial" w:cs="Arial"/>
          </w:rPr>
          <w:tab/>
        </w:r>
      </w:del>
    </w:p>
    <w:p w:rsidR="00000000" w:rsidRDefault="00D82AD3" w:rsidP="00664C7B">
      <w:pPr>
        <w:spacing w:before="60" w:after="120"/>
        <w:ind w:left="2160"/>
        <w:rPr>
          <w:del w:id="546" w:author="Wendell Miyaji" w:date="2014-10-02T12:07:00Z"/>
          <w:rFonts w:ascii="Arial" w:hAnsi="Arial" w:cs="Arial"/>
        </w:rPr>
        <w:pPrChange w:id="547" w:author="Eric Winkler" w:date="2014-10-06T12:22:00Z">
          <w:pPr>
            <w:pStyle w:val="ListParagraph"/>
            <w:spacing w:before="60" w:after="60"/>
            <w:ind w:left="1440" w:hanging="720"/>
          </w:pPr>
        </w:pPrChange>
      </w:pPr>
      <w:del w:id="548" w:author="Wendell Miyaji" w:date="2014-10-02T12:07:00Z">
        <w:r w:rsidRPr="00546DFF" w:rsidDel="00E26312">
          <w:rPr>
            <w:rFonts w:ascii="Arial" w:hAnsi="Arial" w:cs="Arial"/>
          </w:rPr>
          <w:delText>3.2</w:delText>
        </w:r>
        <w:r w:rsidRPr="00546DFF" w:rsidDel="00E26312">
          <w:rPr>
            <w:rFonts w:ascii="Arial" w:hAnsi="Arial" w:cs="Arial"/>
          </w:rPr>
          <w:tab/>
          <w:delText>Energy Efficiency Baseline Conditions</w:delText>
        </w:r>
      </w:del>
    </w:p>
    <w:p w:rsidR="00000000" w:rsidRDefault="00D82AD3" w:rsidP="00664C7B">
      <w:pPr>
        <w:spacing w:before="60" w:after="120"/>
        <w:ind w:left="2160"/>
        <w:rPr>
          <w:del w:id="549" w:author="Wendell Miyaji" w:date="2014-10-02T12:07:00Z"/>
          <w:rFonts w:ascii="Arial" w:hAnsi="Arial" w:cs="Arial"/>
        </w:rPr>
        <w:pPrChange w:id="550" w:author="Eric Winkler" w:date="2014-10-06T12:22:00Z">
          <w:pPr>
            <w:pStyle w:val="ListParagraph"/>
            <w:spacing w:before="60" w:after="60"/>
            <w:ind w:left="1440" w:hanging="720"/>
          </w:pPr>
        </w:pPrChange>
      </w:pPr>
      <w:del w:id="551" w:author="Wendell Miyaji" w:date="2014-10-02T12:07:00Z">
        <w:r w:rsidRPr="00546DFF" w:rsidDel="00E26312">
          <w:rPr>
            <w:rFonts w:ascii="Arial" w:hAnsi="Arial" w:cs="Arial"/>
          </w:rPr>
          <w:tab/>
        </w:r>
        <w:r w:rsidR="00AE649C" w:rsidDel="00E26312">
          <w:rPr>
            <w:rFonts w:ascii="Arial" w:hAnsi="Arial" w:cs="Arial"/>
          </w:rPr>
          <w:delText>The</w:delText>
        </w:r>
        <w:r w:rsidR="00AE649C" w:rsidRPr="00546DFF" w:rsidDel="00E26312">
          <w:rPr>
            <w:rFonts w:ascii="Arial" w:hAnsi="Arial" w:cs="Arial"/>
          </w:rPr>
          <w:delText xml:space="preserve"> </w:delText>
        </w:r>
        <w:r w:rsidR="007D6FD1" w:rsidDel="00E26312">
          <w:rPr>
            <w:rFonts w:ascii="Arial" w:hAnsi="Arial" w:cs="Arial"/>
          </w:rPr>
          <w:delText>Entity</w:delText>
        </w:r>
        <w:r w:rsidRPr="00546DFF" w:rsidDel="00E26312">
          <w:rPr>
            <w:rFonts w:ascii="Arial" w:hAnsi="Arial" w:cs="Arial"/>
          </w:rPr>
          <w:delText xml:space="preserve"> shall specify in its Certification Practice Statement compliance with each of the following applicable requirements</w:delText>
        </w:r>
        <w:r w:rsidR="005817AF" w:rsidRPr="00546DFF" w:rsidDel="00E26312">
          <w:rPr>
            <w:rFonts w:ascii="Arial" w:hAnsi="Arial" w:cs="Arial"/>
          </w:rPr>
          <w:delText xml:space="preserve"> and cons</w:delText>
        </w:r>
        <w:r w:rsidR="00E735DD" w:rsidRPr="00546DFF" w:rsidDel="00E26312">
          <w:rPr>
            <w:rFonts w:ascii="Arial" w:hAnsi="Arial" w:cs="Arial"/>
          </w:rPr>
          <w:delText xml:space="preserve">istent with </w:delText>
        </w:r>
        <w:r w:rsidR="00E735DD" w:rsidRPr="009E2AAB" w:rsidDel="00E26312">
          <w:rPr>
            <w:rFonts w:ascii="Arial" w:hAnsi="Arial" w:cs="Arial"/>
            <w:highlight w:val="yellow"/>
          </w:rPr>
          <w:delText>WEQ-021-3.7 and REQ.</w:delText>
        </w:r>
        <w:r w:rsidR="005817AF" w:rsidRPr="009E2AAB" w:rsidDel="00E26312">
          <w:rPr>
            <w:rFonts w:ascii="Arial" w:hAnsi="Arial" w:cs="Arial"/>
            <w:highlight w:val="yellow"/>
          </w:rPr>
          <w:delText>19.3.2</w:delText>
        </w:r>
        <w:r w:rsidRPr="009E2AAB" w:rsidDel="00E26312">
          <w:rPr>
            <w:rFonts w:ascii="Arial" w:hAnsi="Arial" w:cs="Arial"/>
            <w:highlight w:val="yellow"/>
          </w:rPr>
          <w:delText>:</w:delText>
        </w:r>
        <w:r w:rsidRPr="00546DFF" w:rsidDel="00E26312">
          <w:rPr>
            <w:rFonts w:ascii="Arial" w:hAnsi="Arial" w:cs="Arial"/>
          </w:rPr>
          <w:delText xml:space="preserve"> </w:delText>
        </w:r>
      </w:del>
    </w:p>
    <w:p w:rsidR="00000000" w:rsidRDefault="00107194" w:rsidP="00664C7B">
      <w:pPr>
        <w:spacing w:before="60" w:after="120"/>
        <w:ind w:left="2160"/>
        <w:rPr>
          <w:del w:id="552" w:author="Wendell Miyaji" w:date="2014-10-02T12:07:00Z"/>
          <w:rFonts w:ascii="Arial" w:hAnsi="Arial" w:cs="Arial"/>
          <w:sz w:val="22"/>
          <w:szCs w:val="22"/>
          <w:highlight w:val="yellow"/>
        </w:rPr>
        <w:pPrChange w:id="553" w:author="Eric Winkler" w:date="2014-10-06T12:22:00Z">
          <w:pPr>
            <w:pStyle w:val="BulletedPara"/>
            <w:numPr>
              <w:numId w:val="41"/>
            </w:numPr>
            <w:ind w:left="2160" w:hanging="720"/>
          </w:pPr>
        </w:pPrChange>
      </w:pPr>
      <w:del w:id="554" w:author="Wendell Miyaji" w:date="2014-10-02T12:07:00Z">
        <w:r w:rsidRPr="00546DFF" w:rsidDel="00E26312">
          <w:rPr>
            <w:rFonts w:ascii="Arial" w:hAnsi="Arial" w:cs="Arial"/>
            <w:sz w:val="22"/>
            <w:szCs w:val="22"/>
          </w:rPr>
          <w:delText xml:space="preserve">Where the M&amp;V calculation includes </w:delText>
        </w:r>
        <w:r w:rsidR="00D82AD3" w:rsidRPr="00546DFF" w:rsidDel="00E26312">
          <w:rPr>
            <w:rFonts w:ascii="Arial" w:hAnsi="Arial" w:cs="Arial"/>
            <w:sz w:val="22"/>
            <w:szCs w:val="22"/>
          </w:rPr>
          <w:delText>variable load equipment or equipment whose operation is time-depe</w:delText>
        </w:r>
        <w:r w:rsidRPr="00546DFF" w:rsidDel="00E26312">
          <w:rPr>
            <w:rFonts w:ascii="Arial" w:hAnsi="Arial" w:cs="Arial"/>
            <w:sz w:val="22"/>
            <w:szCs w:val="22"/>
          </w:rPr>
          <w:delText>ndent or weather-dependent, the Energy Efficiency B</w:delText>
        </w:r>
        <w:r w:rsidR="00D82AD3" w:rsidRPr="00546DFF" w:rsidDel="00E26312">
          <w:rPr>
            <w:rFonts w:ascii="Arial" w:hAnsi="Arial" w:cs="Arial"/>
            <w:sz w:val="22"/>
            <w:szCs w:val="22"/>
          </w:rPr>
          <w:delText>aseline conditions shall be calculated for each hour across</w:delText>
        </w:r>
        <w:r w:rsidRPr="00546DFF" w:rsidDel="00E26312">
          <w:rPr>
            <w:rFonts w:ascii="Arial" w:hAnsi="Arial" w:cs="Arial"/>
            <w:sz w:val="22"/>
            <w:szCs w:val="22"/>
          </w:rPr>
          <w:delText xml:space="preserve"> the applicable measurement duration</w:delText>
        </w:r>
        <w:r w:rsidR="001F5304" w:rsidRPr="00546DFF" w:rsidDel="00E26312">
          <w:rPr>
            <w:rFonts w:ascii="Arial" w:hAnsi="Arial" w:cs="Arial"/>
            <w:sz w:val="22"/>
            <w:szCs w:val="22"/>
          </w:rPr>
          <w:delText xml:space="preserve"> consistent with </w:delText>
        </w:r>
        <w:r w:rsidR="001F5304" w:rsidRPr="009E2AAB" w:rsidDel="00E26312">
          <w:rPr>
            <w:rFonts w:ascii="Arial" w:hAnsi="Arial" w:cs="Arial"/>
            <w:sz w:val="22"/>
            <w:szCs w:val="22"/>
            <w:highlight w:val="yellow"/>
          </w:rPr>
          <w:delText>WEQ-021</w:delText>
        </w:r>
        <w:r w:rsidR="00FE6FAD" w:rsidRPr="009E2AAB" w:rsidDel="00E26312">
          <w:rPr>
            <w:rFonts w:ascii="Arial" w:hAnsi="Arial" w:cs="Arial"/>
            <w:sz w:val="22"/>
            <w:szCs w:val="22"/>
            <w:highlight w:val="yellow"/>
          </w:rPr>
          <w:delText>-</w:delText>
        </w:r>
        <w:r w:rsidR="001F5304" w:rsidRPr="009E2AAB" w:rsidDel="00E26312">
          <w:rPr>
            <w:rFonts w:ascii="Arial" w:hAnsi="Arial" w:cs="Arial"/>
            <w:sz w:val="22"/>
            <w:szCs w:val="22"/>
            <w:highlight w:val="yellow"/>
          </w:rPr>
          <w:delText>3.10 and REQ.19.3.5.</w:delText>
        </w:r>
      </w:del>
    </w:p>
    <w:p w:rsidR="00000000" w:rsidRDefault="00107194" w:rsidP="00664C7B">
      <w:pPr>
        <w:spacing w:before="60" w:after="120"/>
        <w:ind w:left="2160"/>
        <w:rPr>
          <w:del w:id="555" w:author="Wendell Miyaji" w:date="2014-10-02T12:07:00Z"/>
          <w:rFonts w:ascii="Arial" w:hAnsi="Arial" w:cs="Arial"/>
          <w:sz w:val="22"/>
          <w:szCs w:val="22"/>
        </w:rPr>
        <w:pPrChange w:id="556" w:author="Eric Winkler" w:date="2014-10-06T12:22:00Z">
          <w:pPr>
            <w:pStyle w:val="BulletedPara"/>
            <w:numPr>
              <w:numId w:val="41"/>
            </w:numPr>
            <w:ind w:left="2160" w:hanging="720"/>
          </w:pPr>
        </w:pPrChange>
      </w:pPr>
      <w:del w:id="557" w:author="Wendell Miyaji" w:date="2014-10-02T12:07:00Z">
        <w:r w:rsidRPr="00546DFF" w:rsidDel="00E26312">
          <w:rPr>
            <w:rFonts w:ascii="Arial" w:hAnsi="Arial" w:cs="Arial"/>
            <w:sz w:val="22"/>
            <w:szCs w:val="22"/>
          </w:rPr>
          <w:delText xml:space="preserve">Where the M&amp;V calculation results from measurement of </w:delText>
        </w:r>
        <w:r w:rsidR="00D82AD3" w:rsidRPr="00546DFF" w:rsidDel="00E26312">
          <w:rPr>
            <w:rFonts w:ascii="Arial" w:hAnsi="Arial" w:cs="Arial"/>
            <w:sz w:val="22"/>
            <w:szCs w:val="22"/>
          </w:rPr>
          <w:delText>variable load equipment or equipment whose operation is time-dependent or weather-dependent and</w:delText>
        </w:r>
        <w:r w:rsidRPr="00546DFF" w:rsidDel="00E26312">
          <w:rPr>
            <w:rFonts w:ascii="Arial" w:hAnsi="Arial" w:cs="Arial"/>
            <w:sz w:val="22"/>
            <w:szCs w:val="22"/>
          </w:rPr>
          <w:delText xml:space="preserve"> where the Energy Efficiency B</w:delText>
        </w:r>
        <w:r w:rsidR="00D82AD3" w:rsidRPr="00546DFF" w:rsidDel="00E26312">
          <w:rPr>
            <w:rFonts w:ascii="Arial" w:hAnsi="Arial" w:cs="Arial"/>
            <w:sz w:val="22"/>
            <w:szCs w:val="22"/>
          </w:rPr>
          <w:delText xml:space="preserve">aseline conditions are calculated </w:delText>
        </w:r>
        <w:r w:rsidRPr="00546DFF" w:rsidDel="00E26312">
          <w:rPr>
            <w:rFonts w:ascii="Arial" w:hAnsi="Arial" w:cs="Arial"/>
            <w:sz w:val="22"/>
            <w:szCs w:val="22"/>
          </w:rPr>
          <w:delText xml:space="preserve">using </w:delText>
        </w:r>
        <w:r w:rsidR="00D82AD3" w:rsidRPr="00546DFF" w:rsidDel="00E26312">
          <w:rPr>
            <w:rFonts w:ascii="Arial" w:hAnsi="Arial" w:cs="Arial"/>
            <w:sz w:val="22"/>
            <w:szCs w:val="22"/>
          </w:rPr>
          <w:delText xml:space="preserve">historical hourly load or output data, the </w:delText>
        </w:r>
        <w:r w:rsidR="007D6FD1" w:rsidDel="00E26312">
          <w:rPr>
            <w:rFonts w:ascii="Arial" w:hAnsi="Arial" w:cs="Arial"/>
            <w:sz w:val="22"/>
            <w:szCs w:val="22"/>
          </w:rPr>
          <w:delText>Entity</w:delText>
        </w:r>
        <w:r w:rsidRPr="00546DFF" w:rsidDel="00E26312">
          <w:rPr>
            <w:rFonts w:ascii="Arial" w:hAnsi="Arial" w:cs="Arial"/>
            <w:sz w:val="22"/>
            <w:szCs w:val="22"/>
          </w:rPr>
          <w:delText xml:space="preserve"> </w:delText>
        </w:r>
        <w:r w:rsidR="00D82AD3" w:rsidRPr="00546DFF" w:rsidDel="00E26312">
          <w:rPr>
            <w:rFonts w:ascii="Arial" w:hAnsi="Arial" w:cs="Arial"/>
            <w:sz w:val="22"/>
            <w:szCs w:val="22"/>
          </w:rPr>
          <w:delText xml:space="preserve">shall demonstrate that </w:delText>
        </w:r>
        <w:r w:rsidR="009123B0" w:rsidRPr="00546DFF" w:rsidDel="00E26312">
          <w:rPr>
            <w:rFonts w:ascii="Arial" w:hAnsi="Arial" w:cs="Arial"/>
            <w:sz w:val="22"/>
            <w:szCs w:val="22"/>
          </w:rPr>
          <w:delText xml:space="preserve">it shall meet the </w:delText>
        </w:r>
        <w:r w:rsidR="000D0A0A" w:rsidRPr="00546DFF" w:rsidDel="00E26312">
          <w:rPr>
            <w:rFonts w:ascii="Arial" w:hAnsi="Arial" w:cs="Arial"/>
            <w:sz w:val="22"/>
            <w:szCs w:val="22"/>
          </w:rPr>
          <w:delText xml:space="preserve">Statistical Significance and Statistical Sampling </w:delText>
        </w:r>
        <w:r w:rsidR="009123B0" w:rsidRPr="00546DFF" w:rsidDel="00E26312">
          <w:rPr>
            <w:rFonts w:ascii="Arial" w:hAnsi="Arial" w:cs="Arial"/>
            <w:sz w:val="22"/>
            <w:szCs w:val="22"/>
          </w:rPr>
          <w:delText xml:space="preserve">requirements </w:delText>
        </w:r>
        <w:r w:rsidR="000D0A0A" w:rsidRPr="00546DFF" w:rsidDel="00E26312">
          <w:rPr>
            <w:rFonts w:ascii="Arial" w:hAnsi="Arial" w:cs="Arial"/>
            <w:sz w:val="22"/>
            <w:szCs w:val="22"/>
          </w:rPr>
          <w:delText xml:space="preserve">consistent with </w:delText>
        </w:r>
        <w:r w:rsidR="000D0A0A" w:rsidRPr="009E2AAB" w:rsidDel="00E26312">
          <w:rPr>
            <w:rFonts w:ascii="Arial" w:hAnsi="Arial" w:cs="Arial"/>
            <w:sz w:val="22"/>
            <w:szCs w:val="22"/>
            <w:highlight w:val="yellow"/>
          </w:rPr>
          <w:delText>WEQ-021-3.8 and REQ</w:delText>
        </w:r>
        <w:r w:rsidR="00E735DD" w:rsidRPr="009E2AAB" w:rsidDel="00E26312">
          <w:rPr>
            <w:rFonts w:ascii="Arial" w:hAnsi="Arial" w:cs="Arial"/>
            <w:sz w:val="22"/>
            <w:szCs w:val="22"/>
            <w:highlight w:val="yellow"/>
          </w:rPr>
          <w:delText>.</w:delText>
        </w:r>
        <w:r w:rsidR="000D0A0A" w:rsidRPr="009E2AAB" w:rsidDel="00E26312">
          <w:rPr>
            <w:rFonts w:ascii="Arial" w:hAnsi="Arial" w:cs="Arial"/>
            <w:sz w:val="22"/>
            <w:szCs w:val="22"/>
            <w:highlight w:val="yellow"/>
          </w:rPr>
          <w:delText>19.3.3,</w:delText>
        </w:r>
        <w:r w:rsidR="000D0A0A" w:rsidRPr="00546DFF" w:rsidDel="00E26312">
          <w:rPr>
            <w:rFonts w:ascii="Arial" w:hAnsi="Arial" w:cs="Arial"/>
            <w:sz w:val="22"/>
            <w:szCs w:val="22"/>
          </w:rPr>
          <w:delText xml:space="preserve"> respectively</w:delText>
        </w:r>
        <w:r w:rsidR="00D82AD3" w:rsidRPr="00546DFF" w:rsidDel="00E26312">
          <w:rPr>
            <w:rFonts w:ascii="Arial" w:hAnsi="Arial" w:cs="Arial"/>
            <w:sz w:val="22"/>
            <w:szCs w:val="22"/>
          </w:rPr>
          <w:delText>.</w:delText>
        </w:r>
      </w:del>
    </w:p>
    <w:p w:rsidR="00000000" w:rsidRDefault="00D43EE1" w:rsidP="00664C7B">
      <w:pPr>
        <w:spacing w:before="60" w:after="120"/>
        <w:ind w:left="2160"/>
        <w:rPr>
          <w:del w:id="558" w:author="Wendell Miyaji" w:date="2014-10-02T12:07:00Z"/>
          <w:rFonts w:ascii="Arial" w:hAnsi="Arial" w:cs="Arial"/>
          <w:sz w:val="22"/>
          <w:szCs w:val="22"/>
        </w:rPr>
        <w:pPrChange w:id="559" w:author="Eric Winkler" w:date="2014-10-06T12:22:00Z">
          <w:pPr>
            <w:pStyle w:val="BulletedPara"/>
            <w:numPr>
              <w:numId w:val="41"/>
            </w:numPr>
            <w:ind w:left="2160" w:hanging="720"/>
          </w:pPr>
        </w:pPrChange>
      </w:pPr>
      <w:del w:id="560" w:author="Wendell Miyaji" w:date="2014-10-02T12:07:00Z">
        <w:r w:rsidRPr="00546DFF" w:rsidDel="00E26312">
          <w:rPr>
            <w:rFonts w:ascii="Arial" w:hAnsi="Arial" w:cs="Arial"/>
            <w:sz w:val="22"/>
            <w:szCs w:val="22"/>
          </w:rPr>
          <w:delText xml:space="preserve">Where the </w:delText>
        </w:r>
        <w:r w:rsidRPr="009E2AAB" w:rsidDel="00E26312">
          <w:rPr>
            <w:rFonts w:ascii="Arial" w:hAnsi="Arial" w:cs="Arial"/>
            <w:sz w:val="22"/>
            <w:szCs w:val="22"/>
            <w:highlight w:val="yellow"/>
          </w:rPr>
          <w:delText>Energy Efficiency</w:delText>
        </w:r>
        <w:r w:rsidRPr="00546DFF" w:rsidDel="00E26312">
          <w:rPr>
            <w:rFonts w:ascii="Arial" w:hAnsi="Arial" w:cs="Arial"/>
            <w:sz w:val="22"/>
            <w:szCs w:val="22"/>
          </w:rPr>
          <w:delText xml:space="preserve"> B</w:delText>
        </w:r>
        <w:r w:rsidR="00D82AD3" w:rsidRPr="00546DFF" w:rsidDel="00E26312">
          <w:rPr>
            <w:rFonts w:ascii="Arial" w:hAnsi="Arial" w:cs="Arial"/>
            <w:sz w:val="22"/>
            <w:szCs w:val="22"/>
          </w:rPr>
          <w:delText xml:space="preserve">aseline conditions are calculated </w:delText>
        </w:r>
        <w:r w:rsidR="001F7E45" w:rsidRPr="00546DFF" w:rsidDel="00E26312">
          <w:rPr>
            <w:rFonts w:ascii="Arial" w:hAnsi="Arial" w:cs="Arial"/>
            <w:i/>
            <w:sz w:val="22"/>
            <w:szCs w:val="22"/>
          </w:rPr>
          <w:delText>Ex-Ant</w:delText>
        </w:r>
        <w:r w:rsidR="005817AF" w:rsidRPr="00546DFF" w:rsidDel="00E26312">
          <w:rPr>
            <w:rFonts w:ascii="Arial" w:hAnsi="Arial" w:cs="Arial"/>
            <w:i/>
            <w:sz w:val="22"/>
            <w:szCs w:val="22"/>
          </w:rPr>
          <w:delText>e</w:delText>
        </w:r>
        <w:r w:rsidR="005817AF" w:rsidRPr="00546DFF" w:rsidDel="00E26312">
          <w:rPr>
            <w:rFonts w:ascii="Arial" w:hAnsi="Arial" w:cs="Arial"/>
            <w:sz w:val="22"/>
            <w:szCs w:val="22"/>
          </w:rPr>
          <w:delText xml:space="preserve"> </w:delText>
        </w:r>
        <w:r w:rsidR="00D82AD3" w:rsidRPr="00546DFF" w:rsidDel="00E26312">
          <w:rPr>
            <w:rFonts w:ascii="Arial" w:hAnsi="Arial" w:cs="Arial"/>
            <w:sz w:val="22"/>
            <w:szCs w:val="22"/>
          </w:rPr>
          <w:delText>using a</w:delText>
        </w:r>
        <w:r w:rsidR="005817AF" w:rsidRPr="00546DFF" w:rsidDel="00E26312">
          <w:rPr>
            <w:rFonts w:ascii="Arial" w:hAnsi="Arial" w:cs="Arial"/>
            <w:sz w:val="22"/>
            <w:szCs w:val="22"/>
          </w:rPr>
          <w:delText>n</w:delText>
        </w:r>
        <w:r w:rsidR="00D82AD3" w:rsidRPr="00546DFF" w:rsidDel="00E26312">
          <w:rPr>
            <w:rFonts w:ascii="Arial" w:hAnsi="Arial" w:cs="Arial"/>
            <w:sz w:val="22"/>
            <w:szCs w:val="22"/>
          </w:rPr>
          <w:delText xml:space="preserve"> average of historical hourly load data over some period </w:delText>
        </w:r>
        <w:r w:rsidR="0067278C" w:rsidDel="00E26312">
          <w:rPr>
            <w:rFonts w:ascii="Arial" w:hAnsi="Arial" w:cs="Arial"/>
            <w:sz w:val="22"/>
            <w:szCs w:val="22"/>
          </w:rPr>
          <w:delText xml:space="preserve">that occurred </w:delText>
        </w:r>
        <w:r w:rsidR="00D82AD3" w:rsidRPr="00546DFF" w:rsidDel="00E26312">
          <w:rPr>
            <w:rFonts w:ascii="Arial" w:hAnsi="Arial" w:cs="Arial"/>
            <w:sz w:val="22"/>
            <w:szCs w:val="22"/>
          </w:rPr>
          <w:delText>prior to</w:delText>
        </w:r>
        <w:r w:rsidRPr="00546DFF" w:rsidDel="00E26312">
          <w:rPr>
            <w:rFonts w:ascii="Arial" w:hAnsi="Arial" w:cs="Arial"/>
            <w:sz w:val="22"/>
            <w:szCs w:val="22"/>
          </w:rPr>
          <w:delText xml:space="preserve"> application of the </w:delText>
        </w:r>
        <w:r w:rsidRPr="009E2AAB" w:rsidDel="00E26312">
          <w:rPr>
            <w:rFonts w:ascii="Arial" w:hAnsi="Arial" w:cs="Arial"/>
            <w:sz w:val="22"/>
            <w:szCs w:val="22"/>
            <w:highlight w:val="yellow"/>
          </w:rPr>
          <w:delText>Energy Efficiency</w:delText>
        </w:r>
        <w:r w:rsidRPr="00546DFF" w:rsidDel="00E26312">
          <w:rPr>
            <w:rFonts w:ascii="Arial" w:hAnsi="Arial" w:cs="Arial"/>
            <w:sz w:val="22"/>
            <w:szCs w:val="22"/>
          </w:rPr>
          <w:delText xml:space="preserve"> measure, product or service</w:delText>
        </w:r>
        <w:r w:rsidR="005B3702" w:rsidRPr="00546DFF" w:rsidDel="00E26312">
          <w:rPr>
            <w:rFonts w:ascii="Arial" w:hAnsi="Arial" w:cs="Arial"/>
            <w:sz w:val="22"/>
            <w:szCs w:val="22"/>
          </w:rPr>
          <w:delText>,</w:delText>
        </w:r>
        <w:r w:rsidR="00C31BC1" w:rsidRPr="00546DFF" w:rsidDel="00E26312">
          <w:rPr>
            <w:rFonts w:ascii="Arial" w:hAnsi="Arial" w:cs="Arial"/>
            <w:sz w:val="22"/>
            <w:szCs w:val="22"/>
          </w:rPr>
          <w:delText xml:space="preserve"> </w:delText>
        </w:r>
        <w:r w:rsidR="00D82AD3" w:rsidRPr="00546DFF" w:rsidDel="00E26312">
          <w:rPr>
            <w:rFonts w:ascii="Arial" w:hAnsi="Arial" w:cs="Arial"/>
            <w:sz w:val="22"/>
            <w:szCs w:val="22"/>
          </w:rPr>
          <w:delText xml:space="preserve">the </w:delText>
        </w:r>
        <w:r w:rsidR="0067278C" w:rsidDel="00E26312">
          <w:rPr>
            <w:rFonts w:ascii="Arial" w:hAnsi="Arial" w:cs="Arial"/>
            <w:sz w:val="22"/>
            <w:szCs w:val="22"/>
          </w:rPr>
          <w:delText>Entity</w:delText>
        </w:r>
        <w:r w:rsidRPr="00546DFF" w:rsidDel="00E26312">
          <w:rPr>
            <w:rFonts w:ascii="Arial" w:hAnsi="Arial" w:cs="Arial"/>
            <w:sz w:val="22"/>
            <w:szCs w:val="22"/>
          </w:rPr>
          <w:delText xml:space="preserve"> shall </w:delText>
        </w:r>
        <w:r w:rsidR="001F5304" w:rsidRPr="00546DFF" w:rsidDel="00E26312">
          <w:rPr>
            <w:rFonts w:ascii="Arial" w:hAnsi="Arial" w:cs="Arial"/>
            <w:sz w:val="22"/>
            <w:szCs w:val="22"/>
          </w:rPr>
          <w:delText xml:space="preserve">demonstrate and verify </w:delText>
        </w:r>
        <w:r w:rsidR="0067278C" w:rsidDel="00E26312">
          <w:rPr>
            <w:rFonts w:ascii="Arial" w:hAnsi="Arial" w:cs="Arial"/>
            <w:sz w:val="22"/>
            <w:szCs w:val="22"/>
          </w:rPr>
          <w:delText xml:space="preserve">that its M&amp;V process provides for coincident operating conditions existing during the applicable measurement period.  The operating conditions during the period establishing the </w:delText>
        </w:r>
        <w:r w:rsidR="0067278C" w:rsidRPr="009E2AAB" w:rsidDel="00E26312">
          <w:rPr>
            <w:rFonts w:ascii="Arial" w:hAnsi="Arial" w:cs="Arial"/>
            <w:sz w:val="22"/>
            <w:szCs w:val="22"/>
            <w:highlight w:val="yellow"/>
          </w:rPr>
          <w:delText>Energy Efficiency Baseline,</w:delText>
        </w:r>
        <w:r w:rsidR="0067278C" w:rsidDel="00E26312">
          <w:rPr>
            <w:rFonts w:ascii="Arial" w:hAnsi="Arial" w:cs="Arial"/>
            <w:sz w:val="22"/>
            <w:szCs w:val="22"/>
          </w:rPr>
          <w:delText xml:space="preserve"> shall be, to the extent possible, coincident to the operating conditions of those  </w:delText>
        </w:r>
        <w:r w:rsidR="001F5304" w:rsidRPr="00546DFF" w:rsidDel="00E26312">
          <w:rPr>
            <w:rFonts w:ascii="Arial" w:hAnsi="Arial" w:cs="Arial"/>
            <w:sz w:val="22"/>
            <w:szCs w:val="22"/>
          </w:rPr>
          <w:delText xml:space="preserve">performance hours that are observed after the </w:delText>
        </w:r>
        <w:r w:rsidRPr="009E2AAB" w:rsidDel="00E26312">
          <w:rPr>
            <w:rFonts w:ascii="Arial" w:hAnsi="Arial" w:cs="Arial"/>
            <w:sz w:val="22"/>
            <w:szCs w:val="22"/>
            <w:highlight w:val="yellow"/>
          </w:rPr>
          <w:delText>Energy Efficiency</w:delText>
        </w:r>
        <w:r w:rsidRPr="00546DFF" w:rsidDel="00E26312">
          <w:rPr>
            <w:rFonts w:ascii="Arial" w:hAnsi="Arial" w:cs="Arial"/>
            <w:sz w:val="22"/>
            <w:szCs w:val="22"/>
          </w:rPr>
          <w:delText xml:space="preserve"> measure, produ</w:delText>
        </w:r>
        <w:r w:rsidR="00C31BC1" w:rsidRPr="00546DFF" w:rsidDel="00E26312">
          <w:rPr>
            <w:rFonts w:ascii="Arial" w:hAnsi="Arial" w:cs="Arial"/>
            <w:sz w:val="22"/>
            <w:szCs w:val="22"/>
          </w:rPr>
          <w:delText>c</w:delText>
        </w:r>
        <w:r w:rsidRPr="00546DFF" w:rsidDel="00E26312">
          <w:rPr>
            <w:rFonts w:ascii="Arial" w:hAnsi="Arial" w:cs="Arial"/>
            <w:sz w:val="22"/>
            <w:szCs w:val="22"/>
          </w:rPr>
          <w:delText xml:space="preserve">t or service is </w:delText>
        </w:r>
        <w:r w:rsidR="001F5304" w:rsidRPr="00546DFF" w:rsidDel="00E26312">
          <w:rPr>
            <w:rFonts w:ascii="Arial" w:hAnsi="Arial" w:cs="Arial"/>
            <w:sz w:val="22"/>
            <w:szCs w:val="22"/>
          </w:rPr>
          <w:delText>installed</w:delText>
        </w:r>
        <w:r w:rsidRPr="00546DFF" w:rsidDel="00E26312">
          <w:rPr>
            <w:rFonts w:ascii="Arial" w:hAnsi="Arial" w:cs="Arial"/>
            <w:sz w:val="22"/>
            <w:szCs w:val="22"/>
          </w:rPr>
          <w:delText xml:space="preserve">. </w:delText>
        </w:r>
      </w:del>
    </w:p>
    <w:p w:rsidR="00000000" w:rsidRDefault="00C31BC1" w:rsidP="00664C7B">
      <w:pPr>
        <w:spacing w:before="60" w:after="120"/>
        <w:ind w:left="2160"/>
        <w:rPr>
          <w:del w:id="561" w:author="Wendell Miyaji" w:date="2014-10-02T12:07:00Z"/>
          <w:rFonts w:ascii="Arial" w:hAnsi="Arial" w:cs="Arial"/>
          <w:sz w:val="22"/>
          <w:szCs w:val="22"/>
        </w:rPr>
        <w:pPrChange w:id="562" w:author="Eric Winkler" w:date="2014-10-06T12:22:00Z">
          <w:pPr>
            <w:pStyle w:val="BulletedPara"/>
            <w:numPr>
              <w:numId w:val="41"/>
            </w:numPr>
            <w:ind w:left="2160" w:hanging="720"/>
          </w:pPr>
        </w:pPrChange>
      </w:pPr>
      <w:del w:id="563" w:author="Wendell Miyaji" w:date="2014-10-02T12:07:00Z">
        <w:r w:rsidRPr="00546DFF" w:rsidDel="00E26312">
          <w:rPr>
            <w:rFonts w:ascii="Arial" w:hAnsi="Arial" w:cs="Arial"/>
            <w:sz w:val="22"/>
            <w:szCs w:val="22"/>
          </w:rPr>
          <w:delText>Whe</w:delText>
        </w:r>
        <w:r w:rsidR="0067278C" w:rsidDel="00E26312">
          <w:rPr>
            <w:rFonts w:ascii="Arial" w:hAnsi="Arial" w:cs="Arial"/>
            <w:sz w:val="22"/>
            <w:szCs w:val="22"/>
          </w:rPr>
          <w:delText>re</w:delText>
        </w:r>
        <w:r w:rsidRPr="00546DFF" w:rsidDel="00E26312">
          <w:rPr>
            <w:rFonts w:ascii="Arial" w:hAnsi="Arial" w:cs="Arial"/>
            <w:sz w:val="22"/>
            <w:szCs w:val="22"/>
          </w:rPr>
          <w:delText xml:space="preserve"> </w:delText>
        </w:r>
        <w:r w:rsidR="0067278C" w:rsidDel="00E26312">
          <w:rPr>
            <w:rFonts w:ascii="Arial" w:hAnsi="Arial" w:cs="Arial"/>
            <w:sz w:val="22"/>
            <w:szCs w:val="22"/>
          </w:rPr>
          <w:delText>the</w:delText>
        </w:r>
        <w:r w:rsidRPr="00546DFF" w:rsidDel="00E26312">
          <w:rPr>
            <w:rFonts w:ascii="Arial" w:hAnsi="Arial" w:cs="Arial"/>
            <w:sz w:val="22"/>
            <w:szCs w:val="22"/>
          </w:rPr>
          <w:delText xml:space="preserve"> </w:delText>
        </w:r>
        <w:r w:rsidRPr="009E2AAB" w:rsidDel="00E26312">
          <w:rPr>
            <w:rFonts w:ascii="Arial" w:hAnsi="Arial" w:cs="Arial"/>
            <w:sz w:val="22"/>
            <w:szCs w:val="22"/>
            <w:highlight w:val="yellow"/>
          </w:rPr>
          <w:delText>Energy Efficiency</w:delText>
        </w:r>
        <w:r w:rsidRPr="00546DFF" w:rsidDel="00E26312">
          <w:rPr>
            <w:rFonts w:ascii="Arial" w:hAnsi="Arial" w:cs="Arial"/>
            <w:sz w:val="22"/>
            <w:szCs w:val="22"/>
          </w:rPr>
          <w:delText xml:space="preserve"> measures</w:delText>
        </w:r>
        <w:r w:rsidR="00262A05" w:rsidRPr="00546DFF" w:rsidDel="00E26312">
          <w:rPr>
            <w:rFonts w:ascii="Arial" w:hAnsi="Arial" w:cs="Arial"/>
            <w:sz w:val="22"/>
            <w:szCs w:val="22"/>
          </w:rPr>
          <w:delText>, products or services</w:delText>
        </w:r>
        <w:r w:rsidR="0067278C" w:rsidDel="00E26312">
          <w:rPr>
            <w:rFonts w:ascii="Arial" w:hAnsi="Arial" w:cs="Arial"/>
            <w:sz w:val="22"/>
            <w:szCs w:val="22"/>
          </w:rPr>
          <w:delText xml:space="preserve"> involve replacement of</w:delText>
        </w:r>
        <w:r w:rsidR="00D82AD3" w:rsidRPr="00546DFF" w:rsidDel="00E26312">
          <w:rPr>
            <w:rFonts w:ascii="Arial" w:hAnsi="Arial" w:cs="Arial"/>
            <w:sz w:val="22"/>
            <w:szCs w:val="22"/>
          </w:rPr>
          <w:delText xml:space="preserve"> existing and operating equipment</w:delText>
        </w:r>
        <w:r w:rsidR="00956B6E" w:rsidRPr="00546DFF" w:rsidDel="00E26312">
          <w:rPr>
            <w:rFonts w:ascii="Arial" w:hAnsi="Arial" w:cs="Arial"/>
            <w:sz w:val="22"/>
            <w:szCs w:val="22"/>
          </w:rPr>
          <w:delText xml:space="preserve">, including those within or beyond than their effective useful life, </w:delText>
        </w:r>
        <w:r w:rsidR="00D82AD3" w:rsidRPr="00546DFF" w:rsidDel="00E26312">
          <w:rPr>
            <w:rFonts w:ascii="Arial" w:hAnsi="Arial" w:cs="Arial"/>
            <w:sz w:val="22"/>
            <w:szCs w:val="22"/>
          </w:rPr>
          <w:delText xml:space="preserve">the </w:delText>
        </w:r>
        <w:r w:rsidR="0067278C" w:rsidDel="00E26312">
          <w:rPr>
            <w:rFonts w:ascii="Arial" w:hAnsi="Arial" w:cs="Arial"/>
            <w:sz w:val="22"/>
            <w:szCs w:val="22"/>
          </w:rPr>
          <w:delText>Energy Efficiency B</w:delText>
        </w:r>
        <w:r w:rsidR="00D82AD3" w:rsidRPr="00546DFF" w:rsidDel="00E26312">
          <w:rPr>
            <w:rFonts w:ascii="Arial" w:hAnsi="Arial" w:cs="Arial"/>
            <w:sz w:val="22"/>
            <w:szCs w:val="22"/>
          </w:rPr>
          <w:delText xml:space="preserve">aseline conditions shall be </w:delText>
        </w:r>
        <w:r w:rsidR="0067278C" w:rsidDel="00E26312">
          <w:rPr>
            <w:rFonts w:ascii="Arial" w:hAnsi="Arial" w:cs="Arial"/>
            <w:sz w:val="22"/>
            <w:szCs w:val="22"/>
          </w:rPr>
          <w:delText xml:space="preserve">either (i) </w:delText>
        </w:r>
        <w:r w:rsidR="00D82AD3" w:rsidRPr="00546DFF" w:rsidDel="00E26312">
          <w:rPr>
            <w:rFonts w:ascii="Arial" w:hAnsi="Arial" w:cs="Arial"/>
            <w:sz w:val="22"/>
            <w:szCs w:val="22"/>
          </w:rPr>
          <w:delText xml:space="preserve">the </w:delText>
        </w:r>
        <w:r w:rsidR="005B3702" w:rsidRPr="00546DFF" w:rsidDel="00E26312">
          <w:rPr>
            <w:rFonts w:ascii="Arial" w:hAnsi="Arial" w:cs="Arial"/>
            <w:i/>
            <w:sz w:val="22"/>
            <w:szCs w:val="22"/>
          </w:rPr>
          <w:delText xml:space="preserve">Ex-Ante </w:delText>
        </w:r>
        <w:r w:rsidR="00D82AD3" w:rsidRPr="00546DFF" w:rsidDel="00E26312">
          <w:rPr>
            <w:rFonts w:ascii="Arial" w:hAnsi="Arial" w:cs="Arial"/>
            <w:sz w:val="22"/>
            <w:szCs w:val="22"/>
          </w:rPr>
          <w:delText xml:space="preserve">load (MW) of that operating equipment </w:delText>
        </w:r>
        <w:r w:rsidR="00C54B42" w:rsidRPr="00546DFF" w:rsidDel="00E26312">
          <w:rPr>
            <w:rFonts w:ascii="Arial" w:hAnsi="Arial" w:cs="Arial"/>
            <w:sz w:val="22"/>
            <w:szCs w:val="22"/>
          </w:rPr>
          <w:delText xml:space="preserve">during </w:delText>
        </w:r>
        <w:r w:rsidR="00D82AD3" w:rsidRPr="00546DFF" w:rsidDel="00E26312">
          <w:rPr>
            <w:rFonts w:ascii="Arial" w:hAnsi="Arial" w:cs="Arial"/>
            <w:sz w:val="22"/>
            <w:szCs w:val="22"/>
          </w:rPr>
          <w:delText>such equipment removal or reduced use</w:delText>
        </w:r>
        <w:r w:rsidR="0067278C" w:rsidDel="00E26312">
          <w:rPr>
            <w:rFonts w:ascii="Arial" w:hAnsi="Arial" w:cs="Arial"/>
            <w:sz w:val="22"/>
            <w:szCs w:val="22"/>
          </w:rPr>
          <w:delText xml:space="preserve">; </w:delText>
        </w:r>
        <w:r w:rsidR="00956B6E" w:rsidRPr="00546DFF" w:rsidDel="00E26312">
          <w:rPr>
            <w:rFonts w:ascii="Arial" w:hAnsi="Arial" w:cs="Arial"/>
            <w:sz w:val="22"/>
            <w:szCs w:val="22"/>
          </w:rPr>
          <w:delText>or</w:delText>
        </w:r>
        <w:r w:rsidR="0067278C" w:rsidDel="00E26312">
          <w:rPr>
            <w:rFonts w:ascii="Arial" w:hAnsi="Arial" w:cs="Arial"/>
            <w:sz w:val="22"/>
            <w:szCs w:val="22"/>
          </w:rPr>
          <w:delText xml:space="preserve"> (ii)</w:delText>
        </w:r>
        <w:r w:rsidR="00956B6E" w:rsidRPr="00546DFF" w:rsidDel="00E26312">
          <w:rPr>
            <w:rFonts w:ascii="Arial" w:hAnsi="Arial" w:cs="Arial"/>
            <w:sz w:val="22"/>
            <w:szCs w:val="22"/>
          </w:rPr>
          <w:delText xml:space="preserve"> the nameplate rating of the equipment </w:delText>
        </w:r>
        <w:r w:rsidR="0067278C" w:rsidDel="00E26312">
          <w:rPr>
            <w:rFonts w:ascii="Arial" w:hAnsi="Arial" w:cs="Arial"/>
            <w:sz w:val="22"/>
            <w:szCs w:val="22"/>
          </w:rPr>
          <w:delText xml:space="preserve">that </w:delText>
        </w:r>
        <w:r w:rsidR="00956B6E" w:rsidRPr="00546DFF" w:rsidDel="00E26312">
          <w:rPr>
            <w:rFonts w:ascii="Arial" w:hAnsi="Arial" w:cs="Arial"/>
            <w:sz w:val="22"/>
            <w:szCs w:val="22"/>
          </w:rPr>
          <w:delText>meet</w:delText>
        </w:r>
        <w:r w:rsidR="0067278C" w:rsidDel="00E26312">
          <w:rPr>
            <w:rFonts w:ascii="Arial" w:hAnsi="Arial" w:cs="Arial"/>
            <w:sz w:val="22"/>
            <w:szCs w:val="22"/>
          </w:rPr>
          <w:delText>s</w:delText>
        </w:r>
        <w:r w:rsidR="00956B6E" w:rsidRPr="00546DFF" w:rsidDel="00E26312">
          <w:rPr>
            <w:rFonts w:ascii="Arial" w:hAnsi="Arial" w:cs="Arial"/>
            <w:sz w:val="22"/>
            <w:szCs w:val="22"/>
          </w:rPr>
          <w:delText xml:space="preserve"> the level of efficiency required by applicable state code, federal product efficiency standard, or standard practice, whichever</w:delText>
        </w:r>
        <w:r w:rsidR="0067278C" w:rsidDel="00E26312">
          <w:rPr>
            <w:rFonts w:ascii="Arial" w:hAnsi="Arial" w:cs="Arial"/>
            <w:sz w:val="22"/>
            <w:szCs w:val="22"/>
          </w:rPr>
          <w:delText xml:space="preserve"> of (i) or (ii)</w:delText>
        </w:r>
        <w:r w:rsidR="00956B6E" w:rsidRPr="00546DFF" w:rsidDel="00E26312">
          <w:rPr>
            <w:rFonts w:ascii="Arial" w:hAnsi="Arial" w:cs="Arial"/>
            <w:sz w:val="22"/>
            <w:szCs w:val="22"/>
          </w:rPr>
          <w:delText xml:space="preserve"> is most stringent as specified by the </w:delText>
        </w:r>
        <w:r w:rsidR="002D008F" w:rsidDel="00E26312">
          <w:rPr>
            <w:rFonts w:ascii="Arial" w:hAnsi="Arial" w:cs="Arial"/>
            <w:sz w:val="22"/>
            <w:szCs w:val="22"/>
          </w:rPr>
          <w:delText>G</w:delText>
        </w:r>
        <w:r w:rsidR="00956B6E" w:rsidRPr="00546DFF" w:rsidDel="00E26312">
          <w:rPr>
            <w:rFonts w:ascii="Arial" w:hAnsi="Arial" w:cs="Arial"/>
            <w:sz w:val="22"/>
            <w:szCs w:val="22"/>
          </w:rPr>
          <w:delText xml:space="preserve">overning </w:delText>
        </w:r>
        <w:r w:rsidR="002D008F" w:rsidDel="00E26312">
          <w:rPr>
            <w:rFonts w:ascii="Arial" w:hAnsi="Arial" w:cs="Arial"/>
            <w:sz w:val="22"/>
            <w:szCs w:val="22"/>
          </w:rPr>
          <w:delText>D</w:delText>
        </w:r>
        <w:r w:rsidR="00956B6E" w:rsidRPr="00546DFF" w:rsidDel="00E26312">
          <w:rPr>
            <w:rFonts w:ascii="Arial" w:hAnsi="Arial" w:cs="Arial"/>
            <w:sz w:val="22"/>
            <w:szCs w:val="22"/>
          </w:rPr>
          <w:delText>ocuments of the regulating authority</w:delText>
        </w:r>
        <w:r w:rsidR="00D82AD3" w:rsidRPr="00546DFF" w:rsidDel="00E26312">
          <w:rPr>
            <w:rFonts w:ascii="Arial" w:hAnsi="Arial" w:cs="Arial"/>
            <w:sz w:val="22"/>
            <w:szCs w:val="22"/>
          </w:rPr>
          <w:delText>.</w:delText>
        </w:r>
      </w:del>
    </w:p>
    <w:p w:rsidR="00000000" w:rsidRDefault="00C54B42" w:rsidP="00664C7B">
      <w:pPr>
        <w:spacing w:before="60" w:after="120"/>
        <w:ind w:left="2160"/>
        <w:rPr>
          <w:del w:id="564" w:author="Wendell Miyaji" w:date="2014-10-02T12:07:00Z"/>
          <w:rFonts w:ascii="Arial" w:hAnsi="Arial" w:cs="Arial"/>
          <w:sz w:val="22"/>
          <w:szCs w:val="22"/>
        </w:rPr>
        <w:pPrChange w:id="565" w:author="Eric Winkler" w:date="2014-10-06T12:22:00Z">
          <w:pPr>
            <w:pStyle w:val="BulletedPara"/>
            <w:numPr>
              <w:numId w:val="41"/>
            </w:numPr>
            <w:ind w:left="2160" w:hanging="720"/>
          </w:pPr>
        </w:pPrChange>
      </w:pPr>
      <w:del w:id="566" w:author="Wendell Miyaji" w:date="2014-10-02T12:07:00Z">
        <w:r w:rsidRPr="00546DFF" w:rsidDel="00E26312">
          <w:rPr>
            <w:rFonts w:ascii="Arial" w:hAnsi="Arial" w:cs="Arial"/>
            <w:sz w:val="22"/>
            <w:szCs w:val="22"/>
          </w:rPr>
          <w:delText xml:space="preserve">When M&amp;V calculation involves the replacement of </w:delText>
        </w:r>
        <w:r w:rsidR="00D82AD3" w:rsidRPr="00546DFF" w:rsidDel="00E26312">
          <w:rPr>
            <w:rFonts w:ascii="Arial" w:hAnsi="Arial" w:cs="Arial"/>
            <w:sz w:val="22"/>
            <w:szCs w:val="22"/>
          </w:rPr>
          <w:delText xml:space="preserve">failed equipment, the baseline condition shall be the nameplate rating of the equipment meeting the level of efficiency required by applicable state code, federal product efficiency standard, or standard practice, whichever is most stringent.  If there is no applicable state code or federal energy efficiency standard, then standard practice shall be used as the basis for establishing </w:delText>
        </w:r>
        <w:r w:rsidRPr="009E2AAB" w:rsidDel="00E26312">
          <w:rPr>
            <w:rFonts w:ascii="Arial" w:hAnsi="Arial" w:cs="Arial"/>
            <w:sz w:val="22"/>
            <w:szCs w:val="22"/>
            <w:highlight w:val="yellow"/>
          </w:rPr>
          <w:delText>Energy Efficiency</w:delText>
        </w:r>
        <w:r w:rsidRPr="00546DFF" w:rsidDel="00E26312">
          <w:rPr>
            <w:rFonts w:ascii="Arial" w:hAnsi="Arial" w:cs="Arial"/>
            <w:sz w:val="22"/>
            <w:szCs w:val="22"/>
          </w:rPr>
          <w:delText xml:space="preserve"> B</w:delText>
        </w:r>
        <w:r w:rsidR="00D82AD3" w:rsidRPr="00546DFF" w:rsidDel="00E26312">
          <w:rPr>
            <w:rFonts w:ascii="Arial" w:hAnsi="Arial" w:cs="Arial"/>
            <w:sz w:val="22"/>
            <w:szCs w:val="22"/>
          </w:rPr>
          <w:delText>aseline conditions</w:delText>
        </w:r>
        <w:r w:rsidRPr="00546DFF" w:rsidDel="00E26312">
          <w:rPr>
            <w:rFonts w:ascii="Arial" w:hAnsi="Arial" w:cs="Arial"/>
            <w:sz w:val="22"/>
            <w:szCs w:val="22"/>
          </w:rPr>
          <w:delText>, which process shall be described in the Certification Practice Statement</w:delText>
        </w:r>
        <w:r w:rsidR="00D82AD3" w:rsidRPr="00546DFF" w:rsidDel="00E26312">
          <w:rPr>
            <w:rFonts w:ascii="Arial" w:hAnsi="Arial" w:cs="Arial"/>
            <w:sz w:val="22"/>
            <w:szCs w:val="22"/>
          </w:rPr>
          <w:delText>.</w:delText>
        </w:r>
      </w:del>
    </w:p>
    <w:p w:rsidR="00000000" w:rsidRDefault="00565C43" w:rsidP="00664C7B">
      <w:pPr>
        <w:spacing w:before="60" w:after="120"/>
        <w:ind w:left="2160"/>
        <w:rPr>
          <w:del w:id="567" w:author="Wendell Miyaji" w:date="2014-10-02T12:07:00Z"/>
          <w:rFonts w:ascii="Arial" w:hAnsi="Arial" w:cs="Arial"/>
        </w:rPr>
        <w:pPrChange w:id="568" w:author="Eric Winkler" w:date="2014-10-06T12:22:00Z">
          <w:pPr>
            <w:pStyle w:val="ListParagraph"/>
            <w:spacing w:before="60" w:after="60"/>
            <w:ind w:hanging="720"/>
          </w:pPr>
        </w:pPrChange>
      </w:pPr>
      <w:del w:id="569" w:author="Wendell Miyaji" w:date="2014-10-02T12:07:00Z">
        <w:r w:rsidRPr="00546DFF" w:rsidDel="00E26312">
          <w:rPr>
            <w:rFonts w:ascii="Arial" w:hAnsi="Arial" w:cs="Arial"/>
          </w:rPr>
          <w:tab/>
          <w:delText>3.</w:delText>
        </w:r>
        <w:r w:rsidR="009123B0" w:rsidRPr="00546DFF" w:rsidDel="00E26312">
          <w:rPr>
            <w:rFonts w:ascii="Arial" w:hAnsi="Arial" w:cs="Arial"/>
          </w:rPr>
          <w:delText>3</w:delText>
        </w:r>
        <w:r w:rsidRPr="00546DFF" w:rsidDel="00E26312">
          <w:rPr>
            <w:rFonts w:ascii="Arial" w:hAnsi="Arial" w:cs="Arial"/>
          </w:rPr>
          <w:tab/>
          <w:delText>Statistical Requirements</w:delText>
        </w:r>
        <w:r w:rsidR="00C15465" w:rsidRPr="00546DFF" w:rsidDel="00E26312">
          <w:rPr>
            <w:rFonts w:ascii="Arial" w:hAnsi="Arial" w:cs="Arial"/>
          </w:rPr>
          <w:delText xml:space="preserve"> for Sampling Methodologies</w:delText>
        </w:r>
      </w:del>
    </w:p>
    <w:p w:rsidR="00000000" w:rsidRDefault="00565C43" w:rsidP="00664C7B">
      <w:pPr>
        <w:spacing w:before="60" w:after="120"/>
        <w:ind w:left="2160"/>
        <w:rPr>
          <w:del w:id="570" w:author="Wendell Miyaji" w:date="2014-10-02T12:07:00Z"/>
          <w:rFonts w:ascii="Arial" w:hAnsi="Arial" w:cs="Arial"/>
        </w:rPr>
        <w:pPrChange w:id="571" w:author="Eric Winkler" w:date="2014-10-06T12:22:00Z">
          <w:pPr>
            <w:pStyle w:val="ListParagraph"/>
            <w:spacing w:before="60" w:after="60"/>
            <w:ind w:left="1440" w:hanging="720"/>
          </w:pPr>
        </w:pPrChange>
      </w:pPr>
      <w:del w:id="572" w:author="Wendell Miyaji" w:date="2014-10-02T12:07:00Z">
        <w:r w:rsidRPr="00546DFF" w:rsidDel="00E26312">
          <w:rPr>
            <w:rFonts w:ascii="Arial" w:hAnsi="Arial" w:cs="Arial"/>
          </w:rPr>
          <w:tab/>
        </w:r>
        <w:r w:rsidR="00767125" w:rsidRPr="00546DFF" w:rsidDel="00E26312">
          <w:rPr>
            <w:rFonts w:ascii="Arial" w:hAnsi="Arial" w:cs="Arial"/>
          </w:rPr>
          <w:delText xml:space="preserve">Where </w:delText>
        </w:r>
        <w:r w:rsidR="00685EE9" w:rsidRPr="00546DFF" w:rsidDel="00E26312">
          <w:rPr>
            <w:rFonts w:ascii="Arial" w:hAnsi="Arial" w:cs="Arial"/>
          </w:rPr>
          <w:delText xml:space="preserve">an </w:delText>
        </w:r>
        <w:r w:rsidR="007D6FD1" w:rsidDel="00E26312">
          <w:rPr>
            <w:rFonts w:ascii="Arial" w:hAnsi="Arial" w:cs="Arial"/>
          </w:rPr>
          <w:delText>Entity</w:delText>
        </w:r>
        <w:r w:rsidR="00767125" w:rsidRPr="00546DFF" w:rsidDel="00E26312">
          <w:rPr>
            <w:rFonts w:ascii="Arial" w:hAnsi="Arial" w:cs="Arial"/>
          </w:rPr>
          <w:delText xml:space="preserve">’s M&amp;V </w:delText>
        </w:r>
        <w:r w:rsidRPr="00546DFF" w:rsidDel="00E26312">
          <w:rPr>
            <w:rFonts w:ascii="Arial" w:hAnsi="Arial" w:cs="Arial"/>
          </w:rPr>
          <w:delText xml:space="preserve">methodology uses statistical estimation techniques, </w:delText>
        </w:r>
        <w:r w:rsidR="00AE649C" w:rsidDel="00E26312">
          <w:rPr>
            <w:rFonts w:ascii="Arial" w:hAnsi="Arial" w:cs="Arial"/>
          </w:rPr>
          <w:delText>such</w:delText>
        </w:r>
        <w:r w:rsidR="00AE649C" w:rsidRPr="00546DFF" w:rsidDel="00E26312">
          <w:rPr>
            <w:rFonts w:ascii="Arial" w:hAnsi="Arial" w:cs="Arial"/>
          </w:rPr>
          <w:delText xml:space="preserve"> </w:delText>
        </w:r>
        <w:r w:rsidR="007D6FD1" w:rsidDel="00E26312">
          <w:rPr>
            <w:rFonts w:ascii="Arial" w:hAnsi="Arial" w:cs="Arial"/>
          </w:rPr>
          <w:delText>Entity</w:delText>
        </w:r>
        <w:r w:rsidR="00685EE9" w:rsidRPr="00546DFF" w:rsidDel="00E26312">
          <w:rPr>
            <w:rFonts w:ascii="Arial" w:hAnsi="Arial" w:cs="Arial"/>
          </w:rPr>
          <w:delText xml:space="preserve"> shall describe </w:delText>
        </w:r>
        <w:r w:rsidR="00D32716" w:rsidRPr="00546DFF" w:rsidDel="00E26312">
          <w:rPr>
            <w:rFonts w:ascii="Arial" w:hAnsi="Arial" w:cs="Arial"/>
          </w:rPr>
          <w:delText xml:space="preserve">the statistical method </w:delText>
        </w:r>
        <w:r w:rsidR="008C0AEC" w:rsidRPr="00546DFF" w:rsidDel="00E26312">
          <w:rPr>
            <w:rFonts w:ascii="Arial" w:hAnsi="Arial" w:cs="Arial"/>
          </w:rPr>
          <w:delText xml:space="preserve">and practices it uses in its Certification Practice Statement and </w:delText>
        </w:r>
        <w:r w:rsidR="00BE015E" w:rsidRPr="00546DFF" w:rsidDel="00E26312">
          <w:rPr>
            <w:rFonts w:ascii="Arial" w:hAnsi="Arial" w:cs="Arial"/>
          </w:rPr>
          <w:delText xml:space="preserve">shall certify that </w:delText>
        </w:r>
        <w:r w:rsidR="00EE13F8" w:rsidRPr="00546DFF" w:rsidDel="00E26312">
          <w:rPr>
            <w:rFonts w:ascii="Arial" w:hAnsi="Arial" w:cs="Arial"/>
          </w:rPr>
          <w:delText xml:space="preserve">its techniques meet </w:delText>
        </w:r>
        <w:r w:rsidR="00D32716" w:rsidRPr="00546DFF" w:rsidDel="00E26312">
          <w:rPr>
            <w:rFonts w:ascii="Arial" w:hAnsi="Arial" w:cs="Arial"/>
          </w:rPr>
          <w:delText>the following requiremen</w:delText>
        </w:r>
        <w:r w:rsidR="00767125" w:rsidRPr="00546DFF" w:rsidDel="00E26312">
          <w:rPr>
            <w:rFonts w:ascii="Arial" w:hAnsi="Arial" w:cs="Arial"/>
          </w:rPr>
          <w:delText>ts for statistical significance</w:delText>
        </w:r>
        <w:r w:rsidR="001867E3" w:rsidRPr="00546DFF" w:rsidDel="00E26312">
          <w:rPr>
            <w:rFonts w:ascii="Arial" w:hAnsi="Arial" w:cs="Arial"/>
          </w:rPr>
          <w:delText xml:space="preserve"> consi</w:delText>
        </w:r>
        <w:r w:rsidR="003738AD" w:rsidRPr="00546DFF" w:rsidDel="00E26312">
          <w:rPr>
            <w:rFonts w:ascii="Arial" w:hAnsi="Arial" w:cs="Arial"/>
          </w:rPr>
          <w:delText>sten</w:delText>
        </w:r>
        <w:r w:rsidR="004D2EAB" w:rsidRPr="00546DFF" w:rsidDel="00E26312">
          <w:rPr>
            <w:rFonts w:ascii="Arial" w:hAnsi="Arial" w:cs="Arial"/>
          </w:rPr>
          <w:delText xml:space="preserve">t with </w:delText>
        </w:r>
        <w:r w:rsidR="004D2EAB" w:rsidRPr="009E2AAB" w:rsidDel="00E26312">
          <w:rPr>
            <w:rFonts w:ascii="Arial" w:hAnsi="Arial" w:cs="Arial"/>
            <w:highlight w:val="yellow"/>
          </w:rPr>
          <w:delText>WEQ-021-3.8</w:delText>
        </w:r>
        <w:r w:rsidR="00546DFF" w:rsidRPr="009E2AAB" w:rsidDel="00E26312">
          <w:rPr>
            <w:rFonts w:ascii="Arial" w:hAnsi="Arial" w:cs="Arial"/>
            <w:highlight w:val="yellow"/>
          </w:rPr>
          <w:delText xml:space="preserve"> and REQ.19.3.3</w:delText>
        </w:r>
        <w:r w:rsidR="00767125" w:rsidRPr="009E2AAB" w:rsidDel="00E26312">
          <w:rPr>
            <w:rFonts w:ascii="Arial" w:hAnsi="Arial" w:cs="Arial"/>
            <w:highlight w:val="yellow"/>
          </w:rPr>
          <w:delText>:</w:delText>
        </w:r>
      </w:del>
    </w:p>
    <w:p w:rsidR="00000000" w:rsidRDefault="00565C43" w:rsidP="00664C7B">
      <w:pPr>
        <w:spacing w:before="60" w:after="120"/>
        <w:ind w:left="2160"/>
        <w:rPr>
          <w:del w:id="573" w:author="Wendell Miyaji" w:date="2014-10-02T12:07:00Z"/>
          <w:rFonts w:ascii="Arial" w:hAnsi="Arial" w:cs="Arial"/>
        </w:rPr>
        <w:pPrChange w:id="574" w:author="Eric Winkler" w:date="2014-10-06T12:22:00Z">
          <w:pPr>
            <w:pStyle w:val="ListParagraph"/>
            <w:tabs>
              <w:tab w:val="left" w:pos="1440"/>
            </w:tabs>
            <w:spacing w:before="60" w:after="60"/>
            <w:ind w:left="2160" w:hanging="720"/>
          </w:pPr>
        </w:pPrChange>
      </w:pPr>
      <w:del w:id="575" w:author="Wendell Miyaji" w:date="2014-10-02T12:07:00Z">
        <w:r w:rsidRPr="00546DFF" w:rsidDel="00E26312">
          <w:rPr>
            <w:rFonts w:ascii="Arial" w:hAnsi="Arial" w:cs="Arial"/>
          </w:rPr>
          <w:delText>3.</w:delText>
        </w:r>
        <w:r w:rsidR="00B823EB" w:rsidRPr="00546DFF" w:rsidDel="00E26312">
          <w:rPr>
            <w:rFonts w:ascii="Arial" w:hAnsi="Arial" w:cs="Arial"/>
          </w:rPr>
          <w:delText>3</w:delText>
        </w:r>
        <w:r w:rsidRPr="00546DFF" w:rsidDel="00E26312">
          <w:rPr>
            <w:rFonts w:ascii="Arial" w:hAnsi="Arial" w:cs="Arial"/>
          </w:rPr>
          <w:delText xml:space="preserve">.1 </w:delText>
        </w:r>
        <w:r w:rsidR="002E2287" w:rsidRPr="00546DFF" w:rsidDel="00E26312">
          <w:rPr>
            <w:rFonts w:ascii="Arial" w:hAnsi="Arial" w:cs="Arial"/>
          </w:rPr>
          <w:delText xml:space="preserve">  </w:delText>
        </w:r>
        <w:r w:rsidR="002E2287" w:rsidRPr="00546DFF" w:rsidDel="00E26312">
          <w:rPr>
            <w:rFonts w:ascii="Arial" w:hAnsi="Arial" w:cs="Arial"/>
          </w:rPr>
          <w:tab/>
        </w:r>
        <w:r w:rsidR="00956B6E" w:rsidRPr="00546DFF" w:rsidDel="00E26312">
          <w:rPr>
            <w:rFonts w:ascii="Arial" w:hAnsi="Arial" w:cs="Arial"/>
          </w:rPr>
          <w:delText>Where the applicable Governing Documents require a</w:delText>
        </w:r>
        <w:r w:rsidR="00633B0D" w:rsidRPr="00546DFF" w:rsidDel="00E26312">
          <w:rPr>
            <w:rFonts w:ascii="Arial" w:hAnsi="Arial" w:cs="Arial"/>
          </w:rPr>
          <w:delText xml:space="preserve"> bi-directional </w:delText>
        </w:r>
        <w:r w:rsidR="00956B6E" w:rsidRPr="00546DFF" w:rsidDel="00E26312">
          <w:rPr>
            <w:rFonts w:ascii="Arial" w:hAnsi="Arial" w:cs="Arial"/>
          </w:rPr>
          <w:delText xml:space="preserve">two tailed </w:delText>
        </w:r>
        <w:r w:rsidR="00633B0D" w:rsidRPr="00546DFF" w:rsidDel="00E26312">
          <w:rPr>
            <w:rFonts w:ascii="Arial" w:hAnsi="Arial" w:cs="Arial"/>
          </w:rPr>
          <w:delText xml:space="preserve">test </w:delText>
        </w:r>
        <w:r w:rsidR="00956B6E" w:rsidRPr="00546DFF" w:rsidDel="00E26312">
          <w:rPr>
            <w:rFonts w:ascii="Arial" w:hAnsi="Arial" w:cs="Arial"/>
          </w:rPr>
          <w:delText xml:space="preserve">of statistical significance, statistical analyses </w:delText>
        </w:r>
        <w:r w:rsidR="00633B0D" w:rsidRPr="00546DFF" w:rsidDel="00E26312">
          <w:rPr>
            <w:rFonts w:ascii="Arial" w:hAnsi="Arial" w:cs="Arial"/>
          </w:rPr>
          <w:delText xml:space="preserve">shall </w:delText>
        </w:r>
        <w:r w:rsidR="00956B6E" w:rsidRPr="00546DFF" w:rsidDel="00E26312">
          <w:rPr>
            <w:rFonts w:ascii="Arial" w:hAnsi="Arial" w:cs="Arial"/>
          </w:rPr>
          <w:delText xml:space="preserve">have </w:delText>
        </w:r>
        <w:r w:rsidR="00EE13F8" w:rsidRPr="00546DFF" w:rsidDel="00E26312">
          <w:rPr>
            <w:rFonts w:ascii="Arial" w:hAnsi="Arial" w:cs="Arial"/>
          </w:rPr>
          <w:delText xml:space="preserve">a </w:delText>
        </w:r>
        <w:r w:rsidR="00FF1B63" w:rsidRPr="00546DFF" w:rsidDel="00E26312">
          <w:rPr>
            <w:rFonts w:ascii="Arial" w:hAnsi="Arial" w:cs="Arial"/>
          </w:rPr>
          <w:delText xml:space="preserve">minimum sample error and precision level of </w:delText>
        </w:r>
        <w:r w:rsidR="00E609AA" w:rsidRPr="00546DFF" w:rsidDel="00E26312">
          <w:rPr>
            <w:rFonts w:ascii="Arial" w:hAnsi="Arial" w:cs="Arial"/>
          </w:rPr>
          <w:delText>8</w:delText>
        </w:r>
        <w:r w:rsidR="00FF1B63" w:rsidRPr="00546DFF" w:rsidDel="00E26312">
          <w:rPr>
            <w:rFonts w:ascii="Arial" w:hAnsi="Arial" w:cs="Arial"/>
          </w:rPr>
          <w:delText>0/10</w:delText>
        </w:r>
        <w:r w:rsidR="00EE13F8" w:rsidRPr="00546DFF" w:rsidDel="00E26312">
          <w:rPr>
            <w:rFonts w:ascii="Arial" w:hAnsi="Arial" w:cs="Arial"/>
          </w:rPr>
          <w:delText xml:space="preserve">. </w:delText>
        </w:r>
        <w:r w:rsidR="00671B7E" w:rsidRPr="00546DFF" w:rsidDel="00E26312">
          <w:rPr>
            <w:rFonts w:ascii="Arial" w:hAnsi="Arial" w:cs="Arial"/>
          </w:rPr>
          <w:delText xml:space="preserve"> </w:delText>
        </w:r>
      </w:del>
    </w:p>
    <w:p w:rsidR="00000000" w:rsidRDefault="00956B6E" w:rsidP="00664C7B">
      <w:pPr>
        <w:spacing w:before="60" w:after="120"/>
        <w:ind w:left="2160"/>
        <w:rPr>
          <w:del w:id="576" w:author="Wendell Miyaji" w:date="2014-10-02T12:07:00Z"/>
          <w:rFonts w:ascii="Arial" w:hAnsi="Arial" w:cs="Arial"/>
        </w:rPr>
        <w:pPrChange w:id="577" w:author="Eric Winkler" w:date="2014-10-06T12:22:00Z">
          <w:pPr>
            <w:pStyle w:val="ListParagraph"/>
            <w:tabs>
              <w:tab w:val="left" w:pos="1440"/>
            </w:tabs>
            <w:spacing w:before="60" w:after="60"/>
            <w:ind w:left="2160" w:hanging="720"/>
          </w:pPr>
        </w:pPrChange>
      </w:pPr>
      <w:del w:id="578" w:author="Wendell Miyaji" w:date="2014-10-02T12:07:00Z">
        <w:r w:rsidRPr="00546DFF" w:rsidDel="00E26312">
          <w:rPr>
            <w:rFonts w:ascii="Arial" w:hAnsi="Arial" w:cs="Arial"/>
          </w:rPr>
          <w:delText>3.3.2</w:delText>
        </w:r>
        <w:r w:rsidRPr="00546DFF" w:rsidDel="00E26312">
          <w:rPr>
            <w:rFonts w:ascii="Arial" w:hAnsi="Arial" w:cs="Arial"/>
          </w:rPr>
          <w:tab/>
        </w:r>
        <w:r w:rsidRPr="009E2AAB" w:rsidDel="00E26312">
          <w:rPr>
            <w:rFonts w:ascii="Arial" w:hAnsi="Arial" w:cs="Arial"/>
            <w:highlight w:val="yellow"/>
          </w:rPr>
          <w:delText xml:space="preserve">Where the applicable Governing Documents require </w:delText>
        </w:r>
        <w:r w:rsidR="00671B7E" w:rsidRPr="009E2AAB" w:rsidDel="00E26312">
          <w:rPr>
            <w:rFonts w:ascii="Arial" w:hAnsi="Arial" w:cs="Arial"/>
            <w:highlight w:val="yellow"/>
          </w:rPr>
          <w:delText>a one-tailed test</w:delText>
        </w:r>
        <w:r w:rsidRPr="009E2AAB" w:rsidDel="00E26312">
          <w:rPr>
            <w:rFonts w:ascii="Arial" w:hAnsi="Arial" w:cs="Arial"/>
            <w:highlight w:val="yellow"/>
          </w:rPr>
          <w:delText xml:space="preserve"> of statistical significance, statistical analyses shall have a </w:delText>
        </w:r>
        <w:r w:rsidR="00671B7E" w:rsidRPr="009E2AAB" w:rsidDel="00E26312">
          <w:rPr>
            <w:rFonts w:ascii="Arial" w:hAnsi="Arial" w:cs="Arial"/>
            <w:highlight w:val="yellow"/>
          </w:rPr>
          <w:delText xml:space="preserve">minimum sample error and precision level </w:delText>
        </w:r>
        <w:r w:rsidRPr="009E2AAB" w:rsidDel="00E26312">
          <w:rPr>
            <w:rFonts w:ascii="Arial" w:hAnsi="Arial" w:cs="Arial"/>
            <w:highlight w:val="yellow"/>
          </w:rPr>
          <w:delText>of</w:delText>
        </w:r>
        <w:r w:rsidR="00C15465" w:rsidRPr="009E2AAB" w:rsidDel="00E26312">
          <w:rPr>
            <w:rFonts w:ascii="Arial" w:hAnsi="Arial" w:cs="Arial"/>
            <w:highlight w:val="yellow"/>
          </w:rPr>
          <w:delText xml:space="preserve"> 90/10</w:delText>
        </w:r>
        <w:r w:rsidR="001867E3" w:rsidRPr="009E2AAB" w:rsidDel="00E26312">
          <w:rPr>
            <w:rFonts w:ascii="Arial" w:hAnsi="Arial" w:cs="Arial"/>
            <w:highlight w:val="yellow"/>
          </w:rPr>
          <w:delText>.</w:delText>
        </w:r>
      </w:del>
    </w:p>
    <w:p w:rsidR="00000000" w:rsidRDefault="00B823EB" w:rsidP="00664C7B">
      <w:pPr>
        <w:spacing w:before="60" w:after="120"/>
        <w:ind w:left="2160"/>
        <w:rPr>
          <w:del w:id="579" w:author="Wendell Miyaji" w:date="2014-10-02T12:07:00Z"/>
          <w:rFonts w:ascii="Arial" w:hAnsi="Arial" w:cs="Arial"/>
        </w:rPr>
        <w:pPrChange w:id="580" w:author="Eric Winkler" w:date="2014-10-06T12:22:00Z">
          <w:pPr>
            <w:pStyle w:val="ListParagraph"/>
            <w:pageBreakBefore/>
            <w:tabs>
              <w:tab w:val="left" w:pos="1980"/>
            </w:tabs>
            <w:spacing w:before="60" w:after="60"/>
            <w:ind w:left="2160" w:hanging="720"/>
          </w:pPr>
        </w:pPrChange>
      </w:pPr>
      <w:del w:id="581" w:author="Wendell Miyaji" w:date="2014-10-02T12:07:00Z">
        <w:r w:rsidRPr="00546DFF" w:rsidDel="00E26312">
          <w:rPr>
            <w:rFonts w:ascii="Arial" w:hAnsi="Arial" w:cs="Arial"/>
          </w:rPr>
          <w:delText>3.3</w:delText>
        </w:r>
        <w:r w:rsidR="002E2287" w:rsidRPr="00546DFF" w:rsidDel="00E26312">
          <w:rPr>
            <w:rFonts w:ascii="Arial" w:hAnsi="Arial" w:cs="Arial"/>
          </w:rPr>
          <w:delText>.</w:delText>
        </w:r>
        <w:r w:rsidR="00FE6FAD" w:rsidDel="00E26312">
          <w:rPr>
            <w:rFonts w:ascii="Arial" w:hAnsi="Arial" w:cs="Arial"/>
          </w:rPr>
          <w:delText>3</w:delText>
        </w:r>
        <w:r w:rsidR="00AA2308" w:rsidRPr="00546DFF" w:rsidDel="00E26312">
          <w:rPr>
            <w:rFonts w:ascii="Arial" w:hAnsi="Arial" w:cs="Arial"/>
          </w:rPr>
          <w:delText xml:space="preserve"> </w:delText>
        </w:r>
        <w:r w:rsidR="00E6503E" w:rsidRPr="00546DFF" w:rsidDel="00E26312">
          <w:rPr>
            <w:rFonts w:ascii="Arial" w:hAnsi="Arial" w:cs="Arial"/>
          </w:rPr>
          <w:tab/>
        </w:r>
        <w:r w:rsidR="00EE13F8" w:rsidRPr="00546DFF" w:rsidDel="00E26312">
          <w:rPr>
            <w:rFonts w:ascii="Arial" w:hAnsi="Arial" w:cs="Arial"/>
          </w:rPr>
          <w:delText>The application of a p</w:delText>
        </w:r>
        <w:r w:rsidR="00AA2308" w:rsidRPr="00546DFF" w:rsidDel="00E26312">
          <w:rPr>
            <w:rFonts w:ascii="Arial" w:hAnsi="Arial" w:cs="Arial"/>
          </w:rPr>
          <w:delText xml:space="preserve">opulation </w:delText>
        </w:r>
        <w:r w:rsidR="00EE13F8" w:rsidRPr="00546DFF" w:rsidDel="00E26312">
          <w:rPr>
            <w:rFonts w:ascii="Arial" w:hAnsi="Arial" w:cs="Arial"/>
          </w:rPr>
          <w:delText>c</w:delText>
        </w:r>
        <w:r w:rsidR="00AA2308" w:rsidRPr="00546DFF" w:rsidDel="00E26312">
          <w:rPr>
            <w:rFonts w:ascii="Arial" w:hAnsi="Arial" w:cs="Arial"/>
          </w:rPr>
          <w:delText xml:space="preserve">oefficient of </w:delText>
        </w:r>
        <w:r w:rsidR="00EE13F8" w:rsidRPr="00546DFF" w:rsidDel="00E26312">
          <w:rPr>
            <w:rFonts w:ascii="Arial" w:hAnsi="Arial" w:cs="Arial"/>
          </w:rPr>
          <w:delText>v</w:delText>
        </w:r>
        <w:r w:rsidR="00AA2308" w:rsidRPr="00546DFF" w:rsidDel="00E26312">
          <w:rPr>
            <w:rFonts w:ascii="Arial" w:hAnsi="Arial" w:cs="Arial"/>
          </w:rPr>
          <w:delText>ariation (“c.v.”)</w:delText>
        </w:r>
        <w:r w:rsidR="00633B0D" w:rsidRPr="00546DFF" w:rsidDel="00E26312">
          <w:rPr>
            <w:rFonts w:ascii="Arial" w:hAnsi="Arial" w:cs="Arial"/>
          </w:rPr>
          <w:delText>. I</w:delText>
        </w:r>
        <w:r w:rsidR="00B37690" w:rsidRPr="00546DFF" w:rsidDel="00E26312">
          <w:rPr>
            <w:rFonts w:ascii="Arial" w:hAnsi="Arial" w:cs="Arial"/>
          </w:rPr>
          <w:delText xml:space="preserve">f </w:delText>
        </w:r>
        <w:r w:rsidR="00245CC5" w:rsidRPr="00546DFF" w:rsidDel="00E26312">
          <w:rPr>
            <w:rFonts w:ascii="Arial" w:hAnsi="Arial" w:cs="Arial"/>
          </w:rPr>
          <w:delText xml:space="preserve">the </w:delText>
        </w:r>
        <w:r w:rsidR="007526B0" w:rsidRPr="00546DFF" w:rsidDel="00E26312">
          <w:rPr>
            <w:rFonts w:ascii="Arial" w:hAnsi="Arial" w:cs="Arial"/>
          </w:rPr>
          <w:delText xml:space="preserve">c.v. </w:delText>
        </w:r>
        <w:r w:rsidR="00E6503E" w:rsidRPr="00546DFF" w:rsidDel="00E26312">
          <w:rPr>
            <w:rFonts w:ascii="Arial" w:hAnsi="Arial" w:cs="Arial"/>
          </w:rPr>
          <w:delText>is un</w:delText>
        </w:r>
        <w:r w:rsidR="00245CC5" w:rsidRPr="00546DFF" w:rsidDel="00E26312">
          <w:rPr>
            <w:rFonts w:ascii="Arial" w:hAnsi="Arial" w:cs="Arial"/>
          </w:rPr>
          <w:delText xml:space="preserve">known when a sample size </w:delText>
        </w:r>
        <w:r w:rsidR="00026C83" w:rsidRPr="00546DFF" w:rsidDel="00E26312">
          <w:rPr>
            <w:rFonts w:ascii="Arial" w:hAnsi="Arial" w:cs="Arial"/>
          </w:rPr>
          <w:delText xml:space="preserve">is </w:delText>
        </w:r>
        <w:r w:rsidR="00245CC5" w:rsidRPr="00546DFF" w:rsidDel="00E26312">
          <w:rPr>
            <w:rFonts w:ascii="Arial" w:hAnsi="Arial" w:cs="Arial"/>
          </w:rPr>
          <w:delText xml:space="preserve">designed, </w:delText>
        </w:r>
        <w:r w:rsidR="00232C65" w:rsidRPr="00546DFF" w:rsidDel="00E26312">
          <w:rPr>
            <w:rFonts w:ascii="Arial" w:hAnsi="Arial" w:cs="Arial"/>
          </w:rPr>
          <w:delText xml:space="preserve">an </w:delText>
        </w:r>
        <w:r w:rsidR="00B37690" w:rsidRPr="00546DFF" w:rsidDel="00E26312">
          <w:rPr>
            <w:rFonts w:ascii="Arial" w:hAnsi="Arial" w:cs="Arial"/>
          </w:rPr>
          <w:delText>estimated c.v</w:delText>
        </w:r>
        <w:r w:rsidR="00817921" w:rsidRPr="00546DFF" w:rsidDel="00E26312">
          <w:rPr>
            <w:rFonts w:ascii="Arial" w:hAnsi="Arial" w:cs="Arial"/>
          </w:rPr>
          <w:delText>.</w:delText>
        </w:r>
        <w:r w:rsidR="007526B0" w:rsidRPr="00546DFF" w:rsidDel="00E26312">
          <w:rPr>
            <w:rFonts w:ascii="Arial" w:hAnsi="Arial" w:cs="Arial"/>
          </w:rPr>
          <w:delText xml:space="preserve"> may be used subject to </w:delText>
        </w:r>
        <w:r w:rsidR="00E6503E" w:rsidRPr="00546DFF" w:rsidDel="00E26312">
          <w:rPr>
            <w:rFonts w:ascii="Arial" w:hAnsi="Arial" w:cs="Arial"/>
          </w:rPr>
          <w:delText>the following conditions:</w:delText>
        </w:r>
      </w:del>
    </w:p>
    <w:p w:rsidR="00000000" w:rsidRDefault="007526B0" w:rsidP="00664C7B">
      <w:pPr>
        <w:spacing w:before="60" w:after="120"/>
        <w:ind w:left="2160"/>
        <w:rPr>
          <w:del w:id="582" w:author="Wendell Miyaji" w:date="2014-10-02T12:07:00Z"/>
          <w:rFonts w:ascii="Arial" w:hAnsi="Arial" w:cs="Arial"/>
        </w:rPr>
        <w:pPrChange w:id="583" w:author="Eric Winkler" w:date="2014-10-06T12:22:00Z">
          <w:pPr>
            <w:pStyle w:val="ListParagraph"/>
            <w:spacing w:before="60" w:after="60"/>
            <w:ind w:left="2880" w:hanging="720"/>
          </w:pPr>
        </w:pPrChange>
      </w:pPr>
      <w:del w:id="584" w:author="Wendell Miyaji" w:date="2014-10-02T12:07:00Z">
        <w:r w:rsidRPr="00546DFF" w:rsidDel="00E26312">
          <w:rPr>
            <w:rFonts w:ascii="Arial" w:hAnsi="Arial" w:cs="Arial"/>
          </w:rPr>
          <w:delText>3.</w:delText>
        </w:r>
        <w:r w:rsidR="00FE6FAD" w:rsidDel="00E26312">
          <w:rPr>
            <w:rFonts w:ascii="Arial" w:hAnsi="Arial" w:cs="Arial"/>
          </w:rPr>
          <w:delText>3</w:delText>
        </w:r>
        <w:r w:rsidRPr="00546DFF" w:rsidDel="00E26312">
          <w:rPr>
            <w:rFonts w:ascii="Arial" w:hAnsi="Arial" w:cs="Arial"/>
          </w:rPr>
          <w:delText>.</w:delText>
        </w:r>
        <w:r w:rsidR="00FE6FAD" w:rsidDel="00E26312">
          <w:rPr>
            <w:rFonts w:ascii="Arial" w:hAnsi="Arial" w:cs="Arial"/>
          </w:rPr>
          <w:delText>3</w:delText>
        </w:r>
        <w:r w:rsidRPr="00546DFF" w:rsidDel="00E26312">
          <w:rPr>
            <w:rFonts w:ascii="Arial" w:hAnsi="Arial" w:cs="Arial"/>
          </w:rPr>
          <w:delText xml:space="preserve">.1 </w:delText>
        </w:r>
        <w:r w:rsidR="005F4C7B" w:rsidRPr="00546DFF" w:rsidDel="00E26312">
          <w:rPr>
            <w:rFonts w:ascii="Arial" w:hAnsi="Arial" w:cs="Arial"/>
          </w:rPr>
          <w:delText xml:space="preserve">The criteria for estimated </w:delText>
        </w:r>
        <w:r w:rsidRPr="00546DFF" w:rsidDel="00E26312">
          <w:rPr>
            <w:rFonts w:ascii="Arial" w:hAnsi="Arial" w:cs="Arial"/>
          </w:rPr>
          <w:delText>c.v.</w:delText>
        </w:r>
        <w:r w:rsidR="005F4C7B" w:rsidRPr="00546DFF" w:rsidDel="00E26312">
          <w:rPr>
            <w:rFonts w:ascii="Arial" w:hAnsi="Arial" w:cs="Arial"/>
          </w:rPr>
          <w:delText xml:space="preserve"> used in sample design and implementation</w:delText>
        </w:r>
        <w:r w:rsidR="00B37690" w:rsidRPr="00546DFF" w:rsidDel="00E26312">
          <w:rPr>
            <w:rFonts w:ascii="Arial" w:hAnsi="Arial" w:cs="Arial"/>
          </w:rPr>
          <w:delText xml:space="preserve"> </w:delText>
        </w:r>
        <w:r w:rsidR="005F4C7B" w:rsidRPr="00546DFF" w:rsidDel="00E26312">
          <w:rPr>
            <w:rFonts w:ascii="Arial" w:hAnsi="Arial" w:cs="Arial"/>
          </w:rPr>
          <w:delText xml:space="preserve">shall comport with specifications established in </w:delText>
        </w:r>
        <w:r w:rsidR="00026C83" w:rsidRPr="009E2AAB" w:rsidDel="00E26312">
          <w:rPr>
            <w:rFonts w:ascii="Arial" w:hAnsi="Arial" w:cs="Arial"/>
            <w:highlight w:val="yellow"/>
          </w:rPr>
          <w:delText>WEQ</w:delText>
        </w:r>
        <w:r w:rsidR="00E735DD" w:rsidRPr="009E2AAB" w:rsidDel="00E26312">
          <w:rPr>
            <w:rFonts w:ascii="Arial" w:hAnsi="Arial" w:cs="Arial"/>
            <w:highlight w:val="yellow"/>
          </w:rPr>
          <w:delText>-</w:delText>
        </w:r>
        <w:r w:rsidR="00026C83" w:rsidRPr="009E2AAB" w:rsidDel="00E26312">
          <w:rPr>
            <w:rFonts w:ascii="Arial" w:hAnsi="Arial" w:cs="Arial"/>
            <w:highlight w:val="yellow"/>
          </w:rPr>
          <w:delText>021-3.8.3</w:delText>
        </w:r>
        <w:r w:rsidR="001867E3" w:rsidRPr="009E2AAB" w:rsidDel="00E26312">
          <w:rPr>
            <w:rFonts w:ascii="Arial" w:hAnsi="Arial" w:cs="Arial"/>
            <w:highlight w:val="yellow"/>
          </w:rPr>
          <w:delText xml:space="preserve"> and REQ.19.3.3.1.2</w:delText>
        </w:r>
        <w:r w:rsidR="005F4C7B" w:rsidRPr="009E2AAB" w:rsidDel="00E26312">
          <w:rPr>
            <w:rFonts w:ascii="Arial" w:hAnsi="Arial" w:cs="Arial"/>
            <w:highlight w:val="yellow"/>
          </w:rPr>
          <w:delText>, not less than 0.5 for homogeneous populations and not less than 1.0 for heterogeneous populations</w:delText>
        </w:r>
        <w:r w:rsidR="00503DA0" w:rsidRPr="009E2AAB" w:rsidDel="00E26312">
          <w:rPr>
            <w:rFonts w:ascii="Arial" w:hAnsi="Arial" w:cs="Arial"/>
            <w:highlight w:val="yellow"/>
          </w:rPr>
          <w:delText>.</w:delText>
        </w:r>
      </w:del>
    </w:p>
    <w:p w:rsidR="00000000" w:rsidRDefault="00E6503E" w:rsidP="00664C7B">
      <w:pPr>
        <w:spacing w:before="60" w:after="120"/>
        <w:ind w:left="2160"/>
        <w:rPr>
          <w:del w:id="585" w:author="Wendell Miyaji" w:date="2014-10-02T12:07:00Z"/>
          <w:rFonts w:ascii="Arial" w:hAnsi="Arial" w:cs="Arial"/>
        </w:rPr>
        <w:pPrChange w:id="586" w:author="Eric Winkler" w:date="2014-10-06T12:22:00Z">
          <w:pPr>
            <w:pStyle w:val="ListParagraph"/>
            <w:tabs>
              <w:tab w:val="left" w:pos="1980"/>
            </w:tabs>
            <w:spacing w:before="60" w:after="60"/>
            <w:ind w:left="2880" w:hanging="720"/>
          </w:pPr>
        </w:pPrChange>
      </w:pPr>
      <w:del w:id="587" w:author="Wendell Miyaji" w:date="2014-10-02T12:07:00Z">
        <w:r w:rsidRPr="00546DFF" w:rsidDel="00E26312">
          <w:rPr>
            <w:rFonts w:ascii="Arial" w:hAnsi="Arial" w:cs="Arial"/>
          </w:rPr>
          <w:delText>3.</w:delText>
        </w:r>
        <w:r w:rsidR="00FE6FAD" w:rsidDel="00E26312">
          <w:rPr>
            <w:rFonts w:ascii="Arial" w:hAnsi="Arial" w:cs="Arial"/>
          </w:rPr>
          <w:delText>3</w:delText>
        </w:r>
        <w:r w:rsidRPr="00546DFF" w:rsidDel="00E26312">
          <w:rPr>
            <w:rFonts w:ascii="Arial" w:hAnsi="Arial" w:cs="Arial"/>
          </w:rPr>
          <w:delText>.</w:delText>
        </w:r>
        <w:r w:rsidR="00FE6FAD" w:rsidDel="00E26312">
          <w:rPr>
            <w:rFonts w:ascii="Arial" w:hAnsi="Arial" w:cs="Arial"/>
          </w:rPr>
          <w:delText>3</w:delText>
        </w:r>
        <w:r w:rsidRPr="00546DFF" w:rsidDel="00E26312">
          <w:rPr>
            <w:rFonts w:ascii="Arial" w:hAnsi="Arial" w:cs="Arial"/>
          </w:rPr>
          <w:delText>.2</w:delText>
        </w:r>
        <w:r w:rsidRPr="00546DFF" w:rsidDel="00E26312">
          <w:rPr>
            <w:rFonts w:ascii="Arial" w:hAnsi="Arial" w:cs="Arial"/>
          </w:rPr>
          <w:tab/>
        </w:r>
        <w:r w:rsidR="007526B0" w:rsidRPr="00546DFF" w:rsidDel="00E26312">
          <w:rPr>
            <w:rFonts w:ascii="Arial" w:hAnsi="Arial" w:cs="Arial"/>
          </w:rPr>
          <w:delText xml:space="preserve">The </w:delText>
        </w:r>
        <w:r w:rsidR="00026C83" w:rsidRPr="00546DFF" w:rsidDel="00E26312">
          <w:rPr>
            <w:rFonts w:ascii="Arial" w:hAnsi="Arial" w:cs="Arial"/>
          </w:rPr>
          <w:delText>population sampling</w:delText>
        </w:r>
        <w:r w:rsidR="00232C65" w:rsidRPr="00546DFF" w:rsidDel="00E26312">
          <w:rPr>
            <w:rFonts w:ascii="Arial" w:hAnsi="Arial" w:cs="Arial"/>
          </w:rPr>
          <w:delText xml:space="preserve"> error and precision </w:delText>
        </w:r>
        <w:r w:rsidR="007526B0" w:rsidRPr="00546DFF" w:rsidDel="00E26312">
          <w:rPr>
            <w:rFonts w:ascii="Arial" w:hAnsi="Arial" w:cs="Arial"/>
          </w:rPr>
          <w:delText xml:space="preserve">shall be </w:delText>
        </w:r>
        <w:r w:rsidR="00232C65" w:rsidRPr="00546DFF" w:rsidDel="00E26312">
          <w:rPr>
            <w:rFonts w:ascii="Arial" w:hAnsi="Arial" w:cs="Arial"/>
          </w:rPr>
          <w:delText>rec</w:delText>
        </w:r>
        <w:r w:rsidR="00172D42" w:rsidRPr="00546DFF" w:rsidDel="00E26312">
          <w:rPr>
            <w:rFonts w:ascii="Arial" w:hAnsi="Arial" w:cs="Arial"/>
          </w:rPr>
          <w:delText xml:space="preserve">alibrated using a measured </w:delText>
        </w:r>
        <w:r w:rsidR="00817921" w:rsidRPr="00546DFF" w:rsidDel="00E26312">
          <w:rPr>
            <w:rFonts w:ascii="Arial" w:hAnsi="Arial" w:cs="Arial"/>
          </w:rPr>
          <w:delText xml:space="preserve">c.v. consistent with </w:delText>
        </w:r>
        <w:r w:rsidR="00817921" w:rsidRPr="009E2AAB" w:rsidDel="00E26312">
          <w:rPr>
            <w:rFonts w:ascii="Arial" w:hAnsi="Arial" w:cs="Arial"/>
            <w:highlight w:val="yellow"/>
          </w:rPr>
          <w:delText>WEQ 021-3.8.4</w:delText>
        </w:r>
        <w:r w:rsidR="001867E3" w:rsidRPr="009E2AAB" w:rsidDel="00E26312">
          <w:rPr>
            <w:rFonts w:ascii="Arial" w:hAnsi="Arial" w:cs="Arial"/>
            <w:highlight w:val="yellow"/>
          </w:rPr>
          <w:delText xml:space="preserve"> and REQ.19.3.3.1.2</w:delText>
        </w:r>
        <w:r w:rsidR="00817921" w:rsidRPr="009E2AAB" w:rsidDel="00E26312">
          <w:rPr>
            <w:rFonts w:ascii="Arial" w:hAnsi="Arial" w:cs="Arial"/>
            <w:highlight w:val="yellow"/>
          </w:rPr>
          <w:delText>.</w:delText>
        </w:r>
        <w:r w:rsidR="00817921" w:rsidRPr="00546DFF" w:rsidDel="00E26312">
          <w:rPr>
            <w:rFonts w:ascii="Arial" w:hAnsi="Arial" w:cs="Arial"/>
          </w:rPr>
          <w:delText xml:space="preserve"> </w:delText>
        </w:r>
      </w:del>
    </w:p>
    <w:p w:rsidR="00000000" w:rsidRDefault="00B823EB" w:rsidP="00664C7B">
      <w:pPr>
        <w:spacing w:before="60" w:after="120"/>
        <w:ind w:left="2160"/>
        <w:rPr>
          <w:del w:id="588" w:author="Wendell Miyaji" w:date="2014-10-02T12:07:00Z"/>
          <w:rFonts w:ascii="Arial" w:hAnsi="Arial" w:cs="Arial"/>
        </w:rPr>
        <w:pPrChange w:id="589" w:author="Eric Winkler" w:date="2014-10-06T12:22:00Z">
          <w:pPr>
            <w:pStyle w:val="ListParagraph"/>
            <w:spacing w:before="60" w:after="60"/>
            <w:ind w:left="2160" w:hanging="720"/>
          </w:pPr>
        </w:pPrChange>
      </w:pPr>
      <w:del w:id="590" w:author="Wendell Miyaji" w:date="2014-10-02T12:07:00Z">
        <w:r w:rsidRPr="00546DFF" w:rsidDel="00E26312">
          <w:rPr>
            <w:rFonts w:ascii="Arial" w:hAnsi="Arial" w:cs="Arial"/>
          </w:rPr>
          <w:delText>3.3</w:delText>
        </w:r>
        <w:r w:rsidR="00D70DA4" w:rsidRPr="00546DFF" w:rsidDel="00E26312">
          <w:rPr>
            <w:rFonts w:ascii="Arial" w:hAnsi="Arial" w:cs="Arial"/>
          </w:rPr>
          <w:delText>.</w:delText>
        </w:r>
        <w:r w:rsidR="00FE6FAD" w:rsidDel="00E26312">
          <w:rPr>
            <w:rFonts w:ascii="Arial" w:hAnsi="Arial" w:cs="Arial"/>
          </w:rPr>
          <w:delText>4</w:delText>
        </w:r>
        <w:r w:rsidR="006E6EE8" w:rsidRPr="00546DFF" w:rsidDel="00E26312">
          <w:rPr>
            <w:rFonts w:ascii="Arial" w:hAnsi="Arial" w:cs="Arial"/>
          </w:rPr>
          <w:delText xml:space="preserve"> </w:delText>
        </w:r>
        <w:r w:rsidR="00B37690" w:rsidRPr="00546DFF" w:rsidDel="00E26312">
          <w:rPr>
            <w:rFonts w:ascii="Arial" w:hAnsi="Arial" w:cs="Arial"/>
          </w:rPr>
          <w:delText xml:space="preserve"> </w:delText>
        </w:r>
        <w:r w:rsidR="00D70DA4" w:rsidRPr="00546DFF" w:rsidDel="00E26312">
          <w:rPr>
            <w:rFonts w:ascii="Arial" w:hAnsi="Arial" w:cs="Arial"/>
          </w:rPr>
          <w:tab/>
        </w:r>
        <w:r w:rsidR="001867E3" w:rsidRPr="00546DFF" w:rsidDel="00E26312">
          <w:rPr>
            <w:rFonts w:ascii="Arial" w:hAnsi="Arial" w:cs="Arial"/>
          </w:rPr>
          <w:delText>Population sam</w:delText>
        </w:r>
        <w:r w:rsidR="00F8163F" w:rsidRPr="00546DFF" w:rsidDel="00E26312">
          <w:rPr>
            <w:rFonts w:ascii="Arial" w:hAnsi="Arial" w:cs="Arial"/>
          </w:rPr>
          <w:delText>pling</w:delText>
        </w:r>
        <w:r w:rsidR="001867E3" w:rsidRPr="00546DFF" w:rsidDel="00E26312">
          <w:rPr>
            <w:rFonts w:ascii="Arial" w:hAnsi="Arial" w:cs="Arial"/>
          </w:rPr>
          <w:delText xml:space="preserve"> </w:delText>
        </w:r>
        <w:r w:rsidR="00D70DA4" w:rsidRPr="00546DFF" w:rsidDel="00E26312">
          <w:rPr>
            <w:rFonts w:ascii="Arial" w:hAnsi="Arial" w:cs="Arial"/>
          </w:rPr>
          <w:delText xml:space="preserve">over </w:delText>
        </w:r>
        <w:r w:rsidR="00546DFF" w:rsidRPr="00546DFF" w:rsidDel="00E26312">
          <w:rPr>
            <w:rFonts w:ascii="Arial" w:hAnsi="Arial" w:cs="Arial"/>
          </w:rPr>
          <w:delText>heterogeneous</w:delText>
        </w:r>
        <w:r w:rsidR="00D70DA4" w:rsidRPr="00546DFF" w:rsidDel="00E26312">
          <w:rPr>
            <w:rFonts w:ascii="Arial" w:hAnsi="Arial" w:cs="Arial"/>
          </w:rPr>
          <w:delText xml:space="preserve"> </w:delText>
        </w:r>
        <w:r w:rsidR="001867E3" w:rsidRPr="00546DFF" w:rsidDel="00E26312">
          <w:rPr>
            <w:rFonts w:ascii="Arial" w:hAnsi="Arial" w:cs="Arial"/>
          </w:rPr>
          <w:delText xml:space="preserve">geographic </w:delText>
        </w:r>
        <w:r w:rsidR="00D70DA4" w:rsidRPr="00546DFF" w:rsidDel="00E26312">
          <w:rPr>
            <w:rFonts w:ascii="Arial" w:hAnsi="Arial" w:cs="Arial"/>
          </w:rPr>
          <w:delText xml:space="preserve">zones </w:delText>
        </w:r>
        <w:r w:rsidR="001867E3" w:rsidRPr="00546DFF" w:rsidDel="00E26312">
          <w:rPr>
            <w:rFonts w:ascii="Arial" w:hAnsi="Arial" w:cs="Arial"/>
          </w:rPr>
          <w:delText xml:space="preserve">shall be identified in the </w:delText>
        </w:r>
        <w:r w:rsidR="00CD133E" w:rsidDel="00E26312">
          <w:rPr>
            <w:rFonts w:ascii="Arial" w:hAnsi="Arial" w:cs="Arial"/>
          </w:rPr>
          <w:delText>C</w:delText>
        </w:r>
        <w:r w:rsidR="001867E3" w:rsidRPr="00546DFF" w:rsidDel="00E26312">
          <w:rPr>
            <w:rFonts w:ascii="Arial" w:hAnsi="Arial" w:cs="Arial"/>
          </w:rPr>
          <w:delText xml:space="preserve">ertification Practice Statement.  Otherwise </w:delText>
        </w:r>
        <w:r w:rsidR="00F8163F" w:rsidRPr="00546DFF" w:rsidDel="00E26312">
          <w:rPr>
            <w:rFonts w:ascii="Arial" w:hAnsi="Arial" w:cs="Arial"/>
          </w:rPr>
          <w:delText>sampling studies from one zo</w:delText>
        </w:r>
        <w:r w:rsidR="00BC44C2" w:rsidRPr="00546DFF" w:rsidDel="00E26312">
          <w:rPr>
            <w:rFonts w:ascii="Arial" w:hAnsi="Arial" w:cs="Arial"/>
          </w:rPr>
          <w:delText>ne to another</w:delText>
        </w:r>
        <w:r w:rsidR="001867E3" w:rsidRPr="00546DFF" w:rsidDel="00E26312">
          <w:rPr>
            <w:rFonts w:ascii="Arial" w:hAnsi="Arial" w:cs="Arial"/>
          </w:rPr>
          <w:delText xml:space="preserve"> shall conform to bias control criteria set forth in </w:delText>
        </w:r>
        <w:r w:rsidR="001867E3" w:rsidRPr="009E2AAB" w:rsidDel="00E26312">
          <w:rPr>
            <w:rFonts w:ascii="Arial" w:hAnsi="Arial" w:cs="Arial"/>
            <w:highlight w:val="yellow"/>
          </w:rPr>
          <w:delText>WEQ</w:delText>
        </w:r>
        <w:r w:rsidR="00E735DD" w:rsidRPr="009E2AAB" w:rsidDel="00E26312">
          <w:rPr>
            <w:rFonts w:ascii="Arial" w:hAnsi="Arial" w:cs="Arial"/>
            <w:highlight w:val="yellow"/>
          </w:rPr>
          <w:delText>-</w:delText>
        </w:r>
        <w:r w:rsidR="001867E3" w:rsidRPr="009E2AAB" w:rsidDel="00E26312">
          <w:rPr>
            <w:rFonts w:ascii="Arial" w:hAnsi="Arial" w:cs="Arial"/>
            <w:highlight w:val="yellow"/>
          </w:rPr>
          <w:delText>021-3.8.5</w:delText>
        </w:r>
        <w:r w:rsidR="001867E3" w:rsidRPr="00546DFF" w:rsidDel="00E26312">
          <w:rPr>
            <w:rFonts w:ascii="Arial" w:hAnsi="Arial" w:cs="Arial"/>
          </w:rPr>
          <w:delText xml:space="preserve"> and </w:delText>
        </w:r>
        <w:r w:rsidR="001867E3" w:rsidRPr="009E2AAB" w:rsidDel="00E26312">
          <w:rPr>
            <w:rFonts w:ascii="Arial" w:hAnsi="Arial" w:cs="Arial"/>
            <w:highlight w:val="yellow"/>
          </w:rPr>
          <w:delText>REQ.19.3.3.1.</w:delText>
        </w:r>
        <w:r w:rsidR="00546DFF" w:rsidRPr="009E2AAB" w:rsidDel="00E26312">
          <w:rPr>
            <w:rFonts w:ascii="Arial" w:hAnsi="Arial" w:cs="Arial"/>
            <w:highlight w:val="yellow"/>
          </w:rPr>
          <w:delText>5</w:delText>
        </w:r>
        <w:r w:rsidR="00BC44C2" w:rsidRPr="009E2AAB" w:rsidDel="00E26312">
          <w:rPr>
            <w:rFonts w:ascii="Arial" w:hAnsi="Arial" w:cs="Arial"/>
            <w:highlight w:val="yellow"/>
          </w:rPr>
          <w:delText>.</w:delText>
        </w:r>
        <w:r w:rsidR="00BC44C2" w:rsidRPr="00546DFF" w:rsidDel="00E26312">
          <w:rPr>
            <w:rFonts w:ascii="Arial" w:hAnsi="Arial" w:cs="Arial"/>
          </w:rPr>
          <w:delText xml:space="preserve">  These sampling </w:delText>
        </w:r>
        <w:r w:rsidR="001867E3" w:rsidRPr="00546DFF" w:rsidDel="00E26312">
          <w:rPr>
            <w:rFonts w:ascii="Arial" w:hAnsi="Arial" w:cs="Arial"/>
          </w:rPr>
          <w:delText xml:space="preserve">schemes </w:delText>
        </w:r>
        <w:r w:rsidR="00BC44C2" w:rsidRPr="00546DFF" w:rsidDel="00E26312">
          <w:rPr>
            <w:rFonts w:ascii="Arial" w:hAnsi="Arial" w:cs="Arial"/>
          </w:rPr>
          <w:delText xml:space="preserve">shall </w:delText>
        </w:r>
        <w:r w:rsidR="00F8163F" w:rsidRPr="00546DFF" w:rsidDel="00E26312">
          <w:rPr>
            <w:rFonts w:ascii="Arial" w:hAnsi="Arial" w:cs="Arial"/>
          </w:rPr>
          <w:delText xml:space="preserve">meet the error and precision requirements </w:delText>
        </w:r>
        <w:r w:rsidR="00D70DA4" w:rsidRPr="00546DFF" w:rsidDel="00E26312">
          <w:rPr>
            <w:rFonts w:ascii="Arial" w:hAnsi="Arial" w:cs="Arial"/>
          </w:rPr>
          <w:delText xml:space="preserve">under </w:delText>
        </w:r>
        <w:r w:rsidR="00F8163F" w:rsidRPr="009E2AAB" w:rsidDel="00E26312">
          <w:rPr>
            <w:rFonts w:ascii="Arial" w:hAnsi="Arial" w:cs="Arial"/>
            <w:highlight w:val="yellow"/>
          </w:rPr>
          <w:delText>WEQ</w:delText>
        </w:r>
        <w:r w:rsidR="00E735DD" w:rsidRPr="009E2AAB" w:rsidDel="00E26312">
          <w:rPr>
            <w:rFonts w:ascii="Arial" w:hAnsi="Arial" w:cs="Arial"/>
            <w:highlight w:val="yellow"/>
          </w:rPr>
          <w:delText>-</w:delText>
        </w:r>
        <w:r w:rsidR="00F8163F" w:rsidRPr="009E2AAB" w:rsidDel="00E26312">
          <w:rPr>
            <w:rFonts w:ascii="Arial" w:hAnsi="Arial" w:cs="Arial"/>
            <w:highlight w:val="yellow"/>
          </w:rPr>
          <w:delText>021-3.8.</w:delText>
        </w:r>
        <w:r w:rsidR="005F4C7B" w:rsidRPr="009E2AAB" w:rsidDel="00E26312">
          <w:rPr>
            <w:rFonts w:ascii="Arial" w:hAnsi="Arial" w:cs="Arial"/>
            <w:highlight w:val="yellow"/>
          </w:rPr>
          <w:delText>2</w:delText>
        </w:r>
        <w:r w:rsidR="00851CD5" w:rsidRPr="009E2AAB" w:rsidDel="00E26312">
          <w:rPr>
            <w:rFonts w:ascii="Arial" w:hAnsi="Arial" w:cs="Arial"/>
            <w:highlight w:val="yellow"/>
          </w:rPr>
          <w:delText xml:space="preserve">, </w:delText>
        </w:r>
        <w:r w:rsidR="005F4C7B" w:rsidRPr="009E2AAB" w:rsidDel="00E26312">
          <w:rPr>
            <w:rFonts w:ascii="Arial" w:hAnsi="Arial" w:cs="Arial"/>
            <w:highlight w:val="yellow"/>
          </w:rPr>
          <w:delText xml:space="preserve">and </w:delText>
        </w:r>
        <w:r w:rsidR="000159AC" w:rsidRPr="009E2AAB" w:rsidDel="00E26312">
          <w:rPr>
            <w:rFonts w:ascii="Arial" w:hAnsi="Arial" w:cs="Arial"/>
            <w:highlight w:val="yellow"/>
          </w:rPr>
          <w:delText>REQ</w:delText>
        </w:r>
        <w:r w:rsidR="00E735DD" w:rsidRPr="009E2AAB" w:rsidDel="00E26312">
          <w:rPr>
            <w:rFonts w:ascii="Arial" w:hAnsi="Arial" w:cs="Arial"/>
            <w:highlight w:val="yellow"/>
          </w:rPr>
          <w:delText>.</w:delText>
        </w:r>
        <w:r w:rsidR="000159AC" w:rsidRPr="009E2AAB" w:rsidDel="00E26312">
          <w:rPr>
            <w:rFonts w:ascii="Arial" w:hAnsi="Arial" w:cs="Arial"/>
            <w:highlight w:val="yellow"/>
          </w:rPr>
          <w:delText>19.3.3.1.1</w:delText>
        </w:r>
        <w:r w:rsidR="000159AC" w:rsidRPr="00546DFF" w:rsidDel="00E26312">
          <w:rPr>
            <w:rFonts w:ascii="Arial" w:hAnsi="Arial" w:cs="Arial"/>
          </w:rPr>
          <w:delText xml:space="preserve"> </w:delText>
        </w:r>
        <w:r w:rsidR="001867E3" w:rsidRPr="00546DFF" w:rsidDel="00E26312">
          <w:rPr>
            <w:rFonts w:ascii="Arial" w:hAnsi="Arial" w:cs="Arial"/>
          </w:rPr>
          <w:delText>and i</w:delText>
        </w:r>
        <w:r w:rsidR="00851CD5" w:rsidRPr="00546DFF" w:rsidDel="00E26312">
          <w:rPr>
            <w:rFonts w:ascii="Arial" w:hAnsi="Arial" w:cs="Arial"/>
          </w:rPr>
          <w:delText xml:space="preserve">dentified and described in </w:delText>
        </w:r>
        <w:r w:rsidR="00BC44C2" w:rsidRPr="00546DFF" w:rsidDel="00E26312">
          <w:rPr>
            <w:rFonts w:ascii="Arial" w:hAnsi="Arial" w:cs="Arial"/>
          </w:rPr>
          <w:delText xml:space="preserve">the </w:delText>
        </w:r>
        <w:r w:rsidR="00F8163F" w:rsidRPr="00546DFF" w:rsidDel="00E26312">
          <w:rPr>
            <w:rFonts w:ascii="Arial" w:hAnsi="Arial" w:cs="Arial"/>
          </w:rPr>
          <w:delText>Certification Practice Statement</w:delText>
        </w:r>
        <w:r w:rsidR="00851CD5" w:rsidRPr="00546DFF" w:rsidDel="00E26312">
          <w:rPr>
            <w:rFonts w:ascii="Arial" w:hAnsi="Arial" w:cs="Arial"/>
          </w:rPr>
          <w:delText xml:space="preserve">.  </w:delText>
        </w:r>
      </w:del>
    </w:p>
    <w:p w:rsidR="00000000" w:rsidRDefault="00B823EB" w:rsidP="00664C7B">
      <w:pPr>
        <w:spacing w:before="60" w:after="120"/>
        <w:ind w:left="2160"/>
        <w:rPr>
          <w:del w:id="591" w:author="Wendell Miyaji" w:date="2014-10-02T12:07:00Z"/>
          <w:rFonts w:ascii="Arial" w:hAnsi="Arial" w:cs="Arial"/>
        </w:rPr>
        <w:pPrChange w:id="592" w:author="Eric Winkler" w:date="2014-10-06T12:22:00Z">
          <w:pPr>
            <w:pStyle w:val="ListParagraph"/>
            <w:spacing w:before="60" w:after="60"/>
            <w:ind w:left="2160" w:hanging="720"/>
          </w:pPr>
        </w:pPrChange>
      </w:pPr>
      <w:del w:id="593" w:author="Wendell Miyaji" w:date="2014-10-02T12:07:00Z">
        <w:r w:rsidRPr="00546DFF" w:rsidDel="00E26312">
          <w:rPr>
            <w:rFonts w:ascii="Arial" w:hAnsi="Arial" w:cs="Arial"/>
          </w:rPr>
          <w:delText>3.3</w:delText>
        </w:r>
        <w:r w:rsidR="00D70DA4" w:rsidRPr="00546DFF" w:rsidDel="00E26312">
          <w:rPr>
            <w:rFonts w:ascii="Arial" w:hAnsi="Arial" w:cs="Arial"/>
          </w:rPr>
          <w:delText>.</w:delText>
        </w:r>
        <w:r w:rsidR="00FE6FAD" w:rsidDel="00E26312">
          <w:rPr>
            <w:rFonts w:ascii="Arial" w:hAnsi="Arial" w:cs="Arial"/>
          </w:rPr>
          <w:delText>5</w:delText>
        </w:r>
        <w:r w:rsidR="00D70DA4" w:rsidRPr="00546DFF" w:rsidDel="00E26312">
          <w:rPr>
            <w:rFonts w:ascii="Arial" w:hAnsi="Arial" w:cs="Arial"/>
          </w:rPr>
          <w:tab/>
        </w:r>
        <w:r w:rsidR="001867E3" w:rsidRPr="00546DFF" w:rsidDel="00E26312">
          <w:rPr>
            <w:rFonts w:ascii="Arial" w:hAnsi="Arial" w:cs="Arial"/>
          </w:rPr>
          <w:delText xml:space="preserve">Certification Practice Statement shall identify that sample bias control </w:delText>
        </w:r>
        <w:r w:rsidR="004D2EAB" w:rsidRPr="00546DFF" w:rsidDel="00E26312">
          <w:rPr>
            <w:rFonts w:ascii="Arial" w:hAnsi="Arial" w:cs="Arial"/>
          </w:rPr>
          <w:delText xml:space="preserve">is implemented in all sampling </w:delText>
        </w:r>
        <w:r w:rsidR="001867E3" w:rsidRPr="00546DFF" w:rsidDel="00E26312">
          <w:rPr>
            <w:rFonts w:ascii="Arial" w:hAnsi="Arial" w:cs="Arial"/>
          </w:rPr>
          <w:delText>consistent with</w:delText>
        </w:r>
        <w:r w:rsidR="005D519D" w:rsidRPr="00546DFF" w:rsidDel="00E26312">
          <w:rPr>
            <w:rFonts w:ascii="Arial" w:hAnsi="Arial" w:cs="Arial"/>
          </w:rPr>
          <w:delText xml:space="preserve"> </w:delText>
        </w:r>
        <w:r w:rsidR="001532A4" w:rsidRPr="00546DFF" w:rsidDel="00E26312">
          <w:rPr>
            <w:rFonts w:ascii="Arial" w:hAnsi="Arial" w:cs="Arial"/>
          </w:rPr>
          <w:delText>sample bias</w:delText>
        </w:r>
        <w:r w:rsidR="00160EDC" w:rsidRPr="00546DFF" w:rsidDel="00E26312">
          <w:rPr>
            <w:rFonts w:ascii="Arial" w:hAnsi="Arial" w:cs="Arial"/>
          </w:rPr>
          <w:delText xml:space="preserve"> identified in WEQ</w:delText>
        </w:r>
        <w:r w:rsidR="00E735DD" w:rsidRPr="00546DFF" w:rsidDel="00E26312">
          <w:rPr>
            <w:rFonts w:ascii="Arial" w:hAnsi="Arial" w:cs="Arial"/>
          </w:rPr>
          <w:delText>-</w:delText>
        </w:r>
        <w:r w:rsidR="00160EDC" w:rsidRPr="00546DFF" w:rsidDel="00E26312">
          <w:rPr>
            <w:rFonts w:ascii="Arial" w:hAnsi="Arial" w:cs="Arial"/>
          </w:rPr>
          <w:delText>021-3.8.6</w:delText>
        </w:r>
        <w:r w:rsidR="001867E3" w:rsidRPr="00546DFF" w:rsidDel="00E26312">
          <w:rPr>
            <w:rFonts w:ascii="Arial" w:hAnsi="Arial" w:cs="Arial"/>
          </w:rPr>
          <w:delText xml:space="preserve"> and REQ.19.3.3.1.5</w:delText>
        </w:r>
        <w:r w:rsidR="00160EDC" w:rsidRPr="00546DFF" w:rsidDel="00E26312">
          <w:rPr>
            <w:rFonts w:ascii="Arial" w:hAnsi="Arial" w:cs="Arial"/>
          </w:rPr>
          <w:delText xml:space="preserve">. </w:delText>
        </w:r>
        <w:r w:rsidR="00EB250D" w:rsidRPr="00546DFF" w:rsidDel="00E26312">
          <w:rPr>
            <w:rFonts w:ascii="Arial" w:hAnsi="Arial" w:cs="Arial"/>
          </w:rPr>
          <w:delText xml:space="preserve"> </w:delText>
        </w:r>
        <w:r w:rsidR="009001C3" w:rsidRPr="00546DFF" w:rsidDel="00E26312">
          <w:rPr>
            <w:rFonts w:ascii="Arial" w:hAnsi="Arial" w:cs="Arial"/>
          </w:rPr>
          <w:delText xml:space="preserve">The </w:delText>
        </w:r>
        <w:r w:rsidR="001532A4" w:rsidRPr="00546DFF" w:rsidDel="00E26312">
          <w:rPr>
            <w:rFonts w:ascii="Arial" w:hAnsi="Arial" w:cs="Arial"/>
          </w:rPr>
          <w:delText xml:space="preserve">Certification Practice Statement shall </w:delText>
        </w:r>
        <w:r w:rsidR="00080038" w:rsidRPr="00546DFF" w:rsidDel="00E26312">
          <w:rPr>
            <w:rFonts w:ascii="Arial" w:hAnsi="Arial" w:cs="Arial"/>
          </w:rPr>
          <w:delText>identify</w:delText>
        </w:r>
        <w:r w:rsidR="001532A4" w:rsidRPr="00546DFF" w:rsidDel="00E26312">
          <w:rPr>
            <w:rFonts w:ascii="Arial" w:hAnsi="Arial" w:cs="Arial"/>
          </w:rPr>
          <w:delText xml:space="preserve"> </w:delText>
        </w:r>
        <w:r w:rsidR="009001C3" w:rsidRPr="00546DFF" w:rsidDel="00E26312">
          <w:rPr>
            <w:rFonts w:ascii="Arial" w:hAnsi="Arial" w:cs="Arial"/>
          </w:rPr>
          <w:delText>sample bias controls that are implemented along with the sources of bias they are intended to mitigate.</w:delText>
        </w:r>
      </w:del>
    </w:p>
    <w:p w:rsidR="00000000" w:rsidRDefault="008B044A" w:rsidP="00664C7B">
      <w:pPr>
        <w:spacing w:before="60" w:after="120"/>
        <w:ind w:left="2160"/>
        <w:rPr>
          <w:del w:id="594" w:author="Wendell Miyaji" w:date="2014-10-02T12:07:00Z"/>
          <w:rFonts w:ascii="Arial" w:hAnsi="Arial" w:cs="Arial"/>
        </w:rPr>
        <w:pPrChange w:id="595" w:author="Eric Winkler" w:date="2014-10-06T12:22:00Z">
          <w:pPr>
            <w:pStyle w:val="ListParagraph"/>
            <w:spacing w:before="60" w:after="60"/>
          </w:pPr>
        </w:pPrChange>
      </w:pPr>
      <w:del w:id="596" w:author="Wendell Miyaji" w:date="2014-10-02T12:07:00Z">
        <w:r w:rsidRPr="00546DFF" w:rsidDel="00E26312">
          <w:rPr>
            <w:rFonts w:ascii="Arial" w:hAnsi="Arial" w:cs="Arial"/>
          </w:rPr>
          <w:delText xml:space="preserve"> </w:delText>
        </w:r>
        <w:r w:rsidR="00DC43AC" w:rsidRPr="00546DFF" w:rsidDel="00E26312">
          <w:rPr>
            <w:rFonts w:ascii="Arial" w:hAnsi="Arial" w:cs="Arial"/>
          </w:rPr>
          <w:delText xml:space="preserve"> 3.4 </w:delText>
        </w:r>
        <w:r w:rsidR="00DC43AC" w:rsidRPr="00546DFF" w:rsidDel="00E26312">
          <w:rPr>
            <w:rFonts w:ascii="Arial" w:hAnsi="Arial" w:cs="Arial"/>
          </w:rPr>
          <w:tab/>
          <w:delText>Calculation Methodologies</w:delText>
        </w:r>
      </w:del>
    </w:p>
    <w:p w:rsidR="00000000" w:rsidRDefault="00AE649C" w:rsidP="00664C7B">
      <w:pPr>
        <w:spacing w:before="60" w:after="120"/>
        <w:ind w:left="2160"/>
        <w:rPr>
          <w:del w:id="597" w:author="Wendell Miyaji" w:date="2014-10-02T12:07:00Z"/>
          <w:rFonts w:ascii="Arial" w:hAnsi="Arial" w:cs="Arial"/>
        </w:rPr>
        <w:pPrChange w:id="598" w:author="Eric Winkler" w:date="2014-10-06T12:22:00Z">
          <w:pPr>
            <w:pStyle w:val="ListParagraph"/>
            <w:spacing w:before="60" w:after="60"/>
            <w:ind w:left="1440"/>
          </w:pPr>
        </w:pPrChange>
      </w:pPr>
      <w:del w:id="599" w:author="Wendell Miyaji" w:date="2014-10-02T12:07:00Z">
        <w:r w:rsidDel="00E26312">
          <w:rPr>
            <w:rFonts w:ascii="Arial" w:hAnsi="Arial" w:cs="Arial"/>
          </w:rPr>
          <w:delText>The</w:delText>
        </w:r>
        <w:r w:rsidRPr="00546DFF" w:rsidDel="00E26312">
          <w:rPr>
            <w:rFonts w:ascii="Arial" w:hAnsi="Arial" w:cs="Arial"/>
          </w:rPr>
          <w:delText xml:space="preserve"> </w:delText>
        </w:r>
        <w:r w:rsidR="007D6FD1" w:rsidDel="00E26312">
          <w:rPr>
            <w:rFonts w:ascii="Arial" w:hAnsi="Arial" w:cs="Arial"/>
          </w:rPr>
          <w:delText>Entity</w:delText>
        </w:r>
        <w:r w:rsidR="00DC43AC" w:rsidRPr="00546DFF" w:rsidDel="00E26312">
          <w:rPr>
            <w:rFonts w:ascii="Arial" w:hAnsi="Arial" w:cs="Arial"/>
          </w:rPr>
          <w:delText xml:space="preserve"> shall identify in its Certification Practice Statement the calculation methodologies used in the M&amp;V activity.  </w:delText>
        </w:r>
        <w:r w:rsidR="000159AC" w:rsidRPr="00546DFF" w:rsidDel="00E26312">
          <w:rPr>
            <w:rFonts w:ascii="Arial" w:hAnsi="Arial" w:cs="Arial"/>
          </w:rPr>
          <w:delText>This identification shall include all variables used in the M&amp;V calculation</w:delText>
        </w:r>
        <w:r w:rsidR="001532A4" w:rsidRPr="00546DFF" w:rsidDel="00E26312">
          <w:rPr>
            <w:rFonts w:ascii="Arial" w:hAnsi="Arial" w:cs="Arial"/>
          </w:rPr>
          <w:delText>; controls</w:delText>
        </w:r>
        <w:r w:rsidR="00DC43AC" w:rsidRPr="00546DFF" w:rsidDel="00E26312">
          <w:rPr>
            <w:rFonts w:ascii="Arial" w:hAnsi="Arial" w:cs="Arial"/>
          </w:rPr>
          <w:delText xml:space="preserve"> and validation for use of proxy variables, stipulated values and modifiers consistent with and as applicable to </w:delText>
        </w:r>
        <w:r w:rsidR="00DC43AC" w:rsidRPr="009E2AAB" w:rsidDel="00E26312">
          <w:rPr>
            <w:rFonts w:ascii="Arial" w:hAnsi="Arial" w:cs="Arial"/>
            <w:highlight w:val="yellow"/>
          </w:rPr>
          <w:delText>WEQ</w:delText>
        </w:r>
        <w:r w:rsidR="00E735DD" w:rsidRPr="009E2AAB" w:rsidDel="00E26312">
          <w:rPr>
            <w:rFonts w:ascii="Arial" w:hAnsi="Arial" w:cs="Arial"/>
            <w:highlight w:val="yellow"/>
          </w:rPr>
          <w:delText>-</w:delText>
        </w:r>
        <w:r w:rsidR="00DC43AC" w:rsidRPr="009E2AAB" w:rsidDel="00E26312">
          <w:rPr>
            <w:rFonts w:ascii="Arial" w:hAnsi="Arial" w:cs="Arial"/>
            <w:highlight w:val="yellow"/>
          </w:rPr>
          <w:delText>021-3.9.1 and REQ.19.3.4.</w:delText>
        </w:r>
        <w:r w:rsidR="00DC43AC" w:rsidRPr="00546DFF" w:rsidDel="00E26312">
          <w:rPr>
            <w:rFonts w:ascii="Arial" w:hAnsi="Arial" w:cs="Arial"/>
          </w:rPr>
          <w:delText xml:space="preserve">  Additional </w:delText>
        </w:r>
        <w:r w:rsidR="001532A4" w:rsidRPr="00546DFF" w:rsidDel="00E26312">
          <w:rPr>
            <w:rFonts w:ascii="Arial" w:hAnsi="Arial" w:cs="Arial"/>
          </w:rPr>
          <w:delText xml:space="preserve">specific </w:delText>
        </w:r>
        <w:r w:rsidR="00DC43AC" w:rsidRPr="00546DFF" w:rsidDel="00E26312">
          <w:rPr>
            <w:rFonts w:ascii="Arial" w:hAnsi="Arial" w:cs="Arial"/>
          </w:rPr>
          <w:delText xml:space="preserve">requirements for calculation methodologies include: </w:delText>
        </w:r>
      </w:del>
    </w:p>
    <w:p w:rsidR="00000000" w:rsidRDefault="00E029C9" w:rsidP="00664C7B">
      <w:pPr>
        <w:spacing w:before="60" w:after="120"/>
        <w:ind w:left="2160"/>
        <w:rPr>
          <w:del w:id="600" w:author="Wendell Miyaji" w:date="2014-10-02T12:07:00Z"/>
          <w:rFonts w:ascii="Arial" w:hAnsi="Arial" w:cs="Arial"/>
          <w:vanish/>
        </w:rPr>
        <w:pPrChange w:id="601" w:author="Eric Winkler" w:date="2014-10-06T12:22:00Z">
          <w:pPr>
            <w:pStyle w:val="ListParagraph"/>
            <w:spacing w:before="60" w:after="60"/>
          </w:pPr>
        </w:pPrChange>
      </w:pPr>
    </w:p>
    <w:p w:rsidR="00000000" w:rsidRDefault="00E029C9" w:rsidP="00664C7B">
      <w:pPr>
        <w:spacing w:before="60" w:after="120"/>
        <w:ind w:left="2160"/>
        <w:rPr>
          <w:del w:id="602" w:author="Wendell Miyaji" w:date="2014-10-02T12:07:00Z"/>
          <w:rFonts w:ascii="Arial" w:hAnsi="Arial" w:cs="Arial"/>
          <w:vanish/>
        </w:rPr>
        <w:pPrChange w:id="603" w:author="Eric Winkler" w:date="2014-10-06T12:22:00Z">
          <w:pPr>
            <w:pStyle w:val="ListParagraph"/>
            <w:numPr>
              <w:ilvl w:val="1"/>
              <w:numId w:val="47"/>
            </w:numPr>
            <w:spacing w:before="60" w:after="60"/>
            <w:ind w:left="1200" w:hanging="480"/>
          </w:pPr>
        </w:pPrChange>
      </w:pPr>
    </w:p>
    <w:p w:rsidR="00000000" w:rsidRDefault="00DC43AC" w:rsidP="00664C7B">
      <w:pPr>
        <w:spacing w:before="60" w:after="120"/>
        <w:ind w:left="2160"/>
        <w:rPr>
          <w:del w:id="604" w:author="Wendell Miyaji" w:date="2014-10-02T12:07:00Z"/>
          <w:rFonts w:ascii="Arial" w:hAnsi="Arial" w:cs="Arial"/>
        </w:rPr>
        <w:pPrChange w:id="605" w:author="Eric Winkler" w:date="2014-10-06T12:22:00Z">
          <w:pPr>
            <w:pStyle w:val="ListParagraph"/>
            <w:spacing w:before="60" w:after="60"/>
            <w:ind w:left="2160" w:hanging="720"/>
          </w:pPr>
        </w:pPrChange>
      </w:pPr>
      <w:del w:id="606" w:author="Wendell Miyaji" w:date="2014-10-02T12:07:00Z">
        <w:r w:rsidRPr="00546DFF" w:rsidDel="00E26312">
          <w:rPr>
            <w:rFonts w:ascii="Arial" w:hAnsi="Arial" w:cs="Arial"/>
          </w:rPr>
          <w:delText>3.</w:delText>
        </w:r>
        <w:r w:rsidR="001532A4" w:rsidRPr="00546DFF" w:rsidDel="00E26312">
          <w:rPr>
            <w:rFonts w:ascii="Arial" w:hAnsi="Arial" w:cs="Arial"/>
          </w:rPr>
          <w:delText>4</w:delText>
        </w:r>
        <w:r w:rsidRPr="00546DFF" w:rsidDel="00E26312">
          <w:rPr>
            <w:rFonts w:ascii="Arial" w:hAnsi="Arial" w:cs="Arial"/>
          </w:rPr>
          <w:delText>.1</w:delText>
        </w:r>
        <w:r w:rsidRPr="00546DFF" w:rsidDel="00E26312">
          <w:rPr>
            <w:rFonts w:ascii="Arial" w:hAnsi="Arial" w:cs="Arial"/>
          </w:rPr>
          <w:tab/>
        </w:r>
        <w:r w:rsidR="000159AC" w:rsidRPr="00546DFF" w:rsidDel="00E26312">
          <w:rPr>
            <w:rFonts w:ascii="Arial" w:hAnsi="Arial" w:cs="Arial"/>
          </w:rPr>
          <w:delText>Provide justification and engineering basis for use of proxy variable</w:delText>
        </w:r>
        <w:r w:rsidR="00AE649C" w:rsidDel="00E26312">
          <w:rPr>
            <w:rFonts w:ascii="Arial" w:hAnsi="Arial" w:cs="Arial"/>
          </w:rPr>
          <w:delText>(</w:delText>
        </w:r>
        <w:r w:rsidR="000159AC" w:rsidRPr="00546DFF" w:rsidDel="00E26312">
          <w:rPr>
            <w:rFonts w:ascii="Arial" w:hAnsi="Arial" w:cs="Arial"/>
          </w:rPr>
          <w:delText>s</w:delText>
        </w:r>
        <w:r w:rsidR="00AE649C" w:rsidDel="00E26312">
          <w:rPr>
            <w:rFonts w:ascii="Arial" w:hAnsi="Arial" w:cs="Arial"/>
          </w:rPr>
          <w:delText>)</w:delText>
        </w:r>
        <w:r w:rsidR="000159AC" w:rsidRPr="00546DFF" w:rsidDel="00E26312">
          <w:rPr>
            <w:rFonts w:ascii="Arial" w:hAnsi="Arial" w:cs="Arial"/>
          </w:rPr>
          <w:delText xml:space="preserve"> in the M&amp;V measurement calculations</w:delText>
        </w:r>
        <w:r w:rsidR="00503DA0" w:rsidDel="00E26312">
          <w:rPr>
            <w:rFonts w:ascii="Arial" w:hAnsi="Arial" w:cs="Arial"/>
          </w:rPr>
          <w:delText xml:space="preserve">. </w:delText>
        </w:r>
        <w:r w:rsidR="000159AC" w:rsidRPr="00546DFF" w:rsidDel="00E26312">
          <w:rPr>
            <w:rFonts w:ascii="Arial" w:hAnsi="Arial" w:cs="Arial"/>
          </w:rPr>
          <w:delText xml:space="preserve"> Such proxy variable</w:delText>
        </w:r>
        <w:r w:rsidR="00AE649C" w:rsidDel="00E26312">
          <w:rPr>
            <w:rFonts w:ascii="Arial" w:hAnsi="Arial" w:cs="Arial"/>
          </w:rPr>
          <w:delText>(s)</w:delText>
        </w:r>
        <w:r w:rsidR="000159AC" w:rsidRPr="00546DFF" w:rsidDel="00E26312">
          <w:rPr>
            <w:rFonts w:ascii="Arial" w:hAnsi="Arial" w:cs="Arial"/>
          </w:rPr>
          <w:delText xml:space="preserve"> may include but are not limited to: coincidence factor, realization rate, equipment failure rate, weather normalization for weather sensitive loads, temperature, humidity, flow, concentration, volts, amps, lumens, and </w:delText>
        </w:r>
        <w:commentRangeStart w:id="607"/>
        <w:r w:rsidR="000159AC" w:rsidRPr="00546DFF" w:rsidDel="00E26312">
          <w:rPr>
            <w:rFonts w:ascii="Arial" w:hAnsi="Arial" w:cs="Arial"/>
          </w:rPr>
          <w:delText>quantity</w:delText>
        </w:r>
        <w:commentRangeEnd w:id="607"/>
        <w:r w:rsidR="009E2AAB" w:rsidDel="00E26312">
          <w:rPr>
            <w:rStyle w:val="CommentReference"/>
          </w:rPr>
          <w:commentReference w:id="607"/>
        </w:r>
        <w:r w:rsidR="000159AC" w:rsidRPr="009E2AAB" w:rsidDel="00E26312">
          <w:rPr>
            <w:rFonts w:ascii="Arial" w:hAnsi="Arial" w:cs="Arial"/>
            <w:highlight w:val="yellow"/>
          </w:rPr>
          <w:delText>.</w:delText>
        </w:r>
        <w:r w:rsidR="000159AC" w:rsidRPr="00546DFF" w:rsidDel="00E26312">
          <w:rPr>
            <w:rFonts w:ascii="Arial" w:hAnsi="Arial" w:cs="Arial"/>
          </w:rPr>
          <w:delText xml:space="preserve">  Such justification</w:delText>
        </w:r>
        <w:r w:rsidR="00AE649C" w:rsidDel="00E26312">
          <w:rPr>
            <w:rFonts w:ascii="Arial" w:hAnsi="Arial" w:cs="Arial"/>
          </w:rPr>
          <w:delText>(s)</w:delText>
        </w:r>
        <w:r w:rsidR="000159AC" w:rsidRPr="00546DFF" w:rsidDel="00E26312">
          <w:rPr>
            <w:rFonts w:ascii="Arial" w:hAnsi="Arial" w:cs="Arial"/>
          </w:rPr>
          <w:delText xml:space="preserve"> shall demonstrate correlations between the metered/monitored proxy variable</w:delText>
        </w:r>
        <w:r w:rsidR="00AE649C" w:rsidDel="00E26312">
          <w:rPr>
            <w:rFonts w:ascii="Arial" w:hAnsi="Arial" w:cs="Arial"/>
          </w:rPr>
          <w:delText>(s)</w:delText>
        </w:r>
        <w:r w:rsidR="000159AC" w:rsidRPr="00546DFF" w:rsidDel="00E26312">
          <w:rPr>
            <w:rFonts w:ascii="Arial" w:hAnsi="Arial" w:cs="Arial"/>
          </w:rPr>
          <w:delText xml:space="preserve"> and the energy efficiency measurement.  Such correlations shall be accepted provided there is statistically valid evidence provided in short-term measurement, spot measurements, or regression analys</w:delText>
        </w:r>
        <w:r w:rsidR="00AE649C" w:rsidDel="00E26312">
          <w:rPr>
            <w:rFonts w:ascii="Arial" w:hAnsi="Arial" w:cs="Arial"/>
          </w:rPr>
          <w:delText>e</w:delText>
        </w:r>
        <w:r w:rsidR="000159AC" w:rsidRPr="00546DFF" w:rsidDel="00E26312">
          <w:rPr>
            <w:rFonts w:ascii="Arial" w:hAnsi="Arial" w:cs="Arial"/>
          </w:rPr>
          <w:delText>s;</w:delText>
        </w:r>
      </w:del>
    </w:p>
    <w:p w:rsidR="00000000" w:rsidRDefault="007C5A59" w:rsidP="00664C7B">
      <w:pPr>
        <w:spacing w:before="60" w:after="120"/>
        <w:ind w:left="2160"/>
        <w:rPr>
          <w:del w:id="608" w:author="Wendell Miyaji" w:date="2014-10-02T12:07:00Z"/>
          <w:rFonts w:ascii="Arial" w:hAnsi="Arial" w:cs="Arial"/>
        </w:rPr>
        <w:pPrChange w:id="609" w:author="Eric Winkler" w:date="2014-10-06T12:22:00Z">
          <w:pPr>
            <w:pStyle w:val="ListParagraph"/>
            <w:spacing w:before="60" w:after="60"/>
            <w:ind w:left="2160" w:hanging="720"/>
          </w:pPr>
        </w:pPrChange>
      </w:pPr>
      <w:del w:id="610" w:author="Wendell Miyaji" w:date="2014-10-02T12:07:00Z">
        <w:r w:rsidRPr="00546DFF" w:rsidDel="00E26312">
          <w:rPr>
            <w:rFonts w:ascii="Arial" w:hAnsi="Arial" w:cs="Arial"/>
          </w:rPr>
          <w:delText>3.</w:delText>
        </w:r>
        <w:r w:rsidR="001532A4" w:rsidRPr="00546DFF" w:rsidDel="00E26312">
          <w:rPr>
            <w:rFonts w:ascii="Arial" w:hAnsi="Arial" w:cs="Arial"/>
          </w:rPr>
          <w:delText>4</w:delText>
        </w:r>
        <w:r w:rsidRPr="00546DFF" w:rsidDel="00E26312">
          <w:rPr>
            <w:rFonts w:ascii="Arial" w:hAnsi="Arial" w:cs="Arial"/>
          </w:rPr>
          <w:delText>.</w:delText>
        </w:r>
        <w:r w:rsidR="003B5434" w:rsidRPr="00546DFF" w:rsidDel="00E26312">
          <w:rPr>
            <w:rFonts w:ascii="Arial" w:hAnsi="Arial" w:cs="Arial"/>
          </w:rPr>
          <w:delText xml:space="preserve">2 </w:delText>
        </w:r>
        <w:r w:rsidRPr="00546DFF" w:rsidDel="00E26312">
          <w:rPr>
            <w:rFonts w:ascii="Arial" w:hAnsi="Arial" w:cs="Arial"/>
          </w:rPr>
          <w:tab/>
        </w:r>
        <w:r w:rsidR="000E0EFF" w:rsidRPr="00546DFF" w:rsidDel="00E26312">
          <w:rPr>
            <w:rFonts w:ascii="Arial" w:hAnsi="Arial" w:cs="Arial"/>
          </w:rPr>
          <w:delText xml:space="preserve">Provide detailed information </w:delText>
        </w:r>
        <w:r w:rsidR="00C22C71" w:rsidRPr="00546DFF" w:rsidDel="00E26312">
          <w:rPr>
            <w:rFonts w:ascii="Arial" w:hAnsi="Arial" w:cs="Arial"/>
          </w:rPr>
          <w:delText>on controls for proxy variable</w:delText>
        </w:r>
        <w:r w:rsidR="00AE649C" w:rsidDel="00E26312">
          <w:rPr>
            <w:rFonts w:ascii="Arial" w:hAnsi="Arial" w:cs="Arial"/>
          </w:rPr>
          <w:delText>(</w:delText>
        </w:r>
        <w:r w:rsidR="00C22C71" w:rsidRPr="00546DFF" w:rsidDel="00E26312">
          <w:rPr>
            <w:rFonts w:ascii="Arial" w:hAnsi="Arial" w:cs="Arial"/>
          </w:rPr>
          <w:delText>s</w:delText>
        </w:r>
        <w:r w:rsidR="00AE649C" w:rsidDel="00E26312">
          <w:rPr>
            <w:rFonts w:ascii="Arial" w:hAnsi="Arial" w:cs="Arial"/>
          </w:rPr>
          <w:delText>)</w:delText>
        </w:r>
        <w:r w:rsidR="00C22C71" w:rsidRPr="00546DFF" w:rsidDel="00E26312">
          <w:rPr>
            <w:rFonts w:ascii="Arial" w:hAnsi="Arial" w:cs="Arial"/>
          </w:rPr>
          <w:delText xml:space="preserve"> developed </w:delText>
        </w:r>
        <w:r w:rsidRPr="00546DFF" w:rsidDel="00E26312">
          <w:rPr>
            <w:rFonts w:ascii="Arial" w:hAnsi="Arial" w:cs="Arial"/>
          </w:rPr>
          <w:delText>over the applicable measurement period</w:delText>
        </w:r>
        <w:r w:rsidR="0032541F" w:rsidRPr="00546DFF" w:rsidDel="00E26312">
          <w:rPr>
            <w:rFonts w:ascii="Arial" w:hAnsi="Arial" w:cs="Arial"/>
          </w:rPr>
          <w:delText xml:space="preserve">; </w:delText>
        </w:r>
      </w:del>
    </w:p>
    <w:p w:rsidR="00000000" w:rsidRDefault="00B823EB" w:rsidP="00664C7B">
      <w:pPr>
        <w:spacing w:before="60" w:after="120"/>
        <w:ind w:left="2160"/>
        <w:rPr>
          <w:del w:id="611" w:author="Wendell Miyaji" w:date="2014-10-02T12:07:00Z"/>
          <w:rFonts w:ascii="Arial" w:hAnsi="Arial" w:cs="Arial"/>
        </w:rPr>
        <w:pPrChange w:id="612" w:author="Eric Winkler" w:date="2014-10-06T12:22:00Z">
          <w:pPr>
            <w:pStyle w:val="ListParagraph"/>
            <w:spacing w:before="60" w:after="60"/>
            <w:ind w:left="2160" w:hanging="720"/>
          </w:pPr>
        </w:pPrChange>
      </w:pPr>
      <w:del w:id="613" w:author="Wendell Miyaji" w:date="2014-10-02T12:07:00Z">
        <w:r w:rsidRPr="00546DFF" w:rsidDel="00E26312">
          <w:rPr>
            <w:rFonts w:ascii="Arial" w:hAnsi="Arial" w:cs="Arial"/>
          </w:rPr>
          <w:delText>3.</w:delText>
        </w:r>
        <w:r w:rsidR="001532A4" w:rsidRPr="00546DFF" w:rsidDel="00E26312">
          <w:rPr>
            <w:rFonts w:ascii="Arial" w:hAnsi="Arial" w:cs="Arial"/>
          </w:rPr>
          <w:delText>4</w:delText>
        </w:r>
        <w:r w:rsidR="0032541F" w:rsidRPr="00546DFF" w:rsidDel="00E26312">
          <w:rPr>
            <w:rFonts w:ascii="Arial" w:hAnsi="Arial" w:cs="Arial"/>
          </w:rPr>
          <w:delText>.</w:delText>
        </w:r>
        <w:r w:rsidR="003B5434" w:rsidRPr="00546DFF" w:rsidDel="00E26312">
          <w:rPr>
            <w:rFonts w:ascii="Arial" w:hAnsi="Arial" w:cs="Arial"/>
          </w:rPr>
          <w:delText>3</w:delText>
        </w:r>
        <w:r w:rsidR="0032541F" w:rsidRPr="00546DFF" w:rsidDel="00E26312">
          <w:rPr>
            <w:rFonts w:ascii="Arial" w:hAnsi="Arial" w:cs="Arial"/>
          </w:rPr>
          <w:tab/>
        </w:r>
        <w:r w:rsidR="001C51D8" w:rsidRPr="00546DFF" w:rsidDel="00E26312">
          <w:rPr>
            <w:rFonts w:ascii="Arial" w:hAnsi="Arial" w:cs="Arial"/>
          </w:rPr>
          <w:delText>Provide justification and engineering basis for stipulated variables used in the M&amp;V calculations</w:delText>
        </w:r>
        <w:r w:rsidR="00503DA0" w:rsidDel="00E26312">
          <w:rPr>
            <w:rFonts w:ascii="Arial" w:hAnsi="Arial" w:cs="Arial"/>
          </w:rPr>
          <w:delText>;</w:delText>
        </w:r>
        <w:r w:rsidR="001C51D8" w:rsidRPr="00546DFF" w:rsidDel="00E26312">
          <w:rPr>
            <w:rFonts w:ascii="Arial" w:hAnsi="Arial" w:cs="Arial"/>
          </w:rPr>
          <w:delText xml:space="preserve"> </w:delText>
        </w:r>
      </w:del>
    </w:p>
    <w:p w:rsidR="00000000" w:rsidRDefault="00B823EB" w:rsidP="00664C7B">
      <w:pPr>
        <w:spacing w:before="60" w:after="120"/>
        <w:ind w:left="2160"/>
        <w:rPr>
          <w:del w:id="614" w:author="Wendell Miyaji" w:date="2014-10-02T12:07:00Z"/>
          <w:rFonts w:ascii="Arial" w:hAnsi="Arial" w:cs="Arial"/>
        </w:rPr>
        <w:pPrChange w:id="615" w:author="Eric Winkler" w:date="2014-10-06T12:22:00Z">
          <w:pPr>
            <w:pStyle w:val="ListParagraph"/>
            <w:spacing w:before="60" w:after="60"/>
            <w:ind w:left="2160" w:hanging="720"/>
          </w:pPr>
        </w:pPrChange>
      </w:pPr>
      <w:del w:id="616" w:author="Wendell Miyaji" w:date="2014-10-02T12:07:00Z">
        <w:r w:rsidRPr="00546DFF" w:rsidDel="00E26312">
          <w:rPr>
            <w:rFonts w:ascii="Arial" w:hAnsi="Arial" w:cs="Arial"/>
          </w:rPr>
          <w:delText>3.</w:delText>
        </w:r>
        <w:r w:rsidR="001532A4" w:rsidRPr="00546DFF" w:rsidDel="00E26312">
          <w:rPr>
            <w:rFonts w:ascii="Arial" w:hAnsi="Arial" w:cs="Arial"/>
          </w:rPr>
          <w:delText>4</w:delText>
        </w:r>
        <w:r w:rsidR="003B6446" w:rsidRPr="00546DFF" w:rsidDel="00E26312">
          <w:rPr>
            <w:rFonts w:ascii="Arial" w:hAnsi="Arial" w:cs="Arial"/>
          </w:rPr>
          <w:delText>.</w:delText>
        </w:r>
        <w:r w:rsidR="000E0EFF" w:rsidRPr="00546DFF" w:rsidDel="00E26312">
          <w:rPr>
            <w:rFonts w:ascii="Arial" w:hAnsi="Arial" w:cs="Arial"/>
          </w:rPr>
          <w:delText>4</w:delText>
        </w:r>
        <w:r w:rsidR="003B6446" w:rsidRPr="00546DFF" w:rsidDel="00E26312">
          <w:rPr>
            <w:rFonts w:ascii="Arial" w:hAnsi="Arial" w:cs="Arial"/>
          </w:rPr>
          <w:tab/>
        </w:r>
        <w:r w:rsidR="001C51D8" w:rsidRPr="00546DFF" w:rsidDel="00E26312">
          <w:rPr>
            <w:rFonts w:ascii="Arial" w:hAnsi="Arial" w:cs="Arial"/>
          </w:rPr>
          <w:delText xml:space="preserve">Provide details on </w:delText>
        </w:r>
        <w:r w:rsidR="003B6446" w:rsidRPr="00546DFF" w:rsidDel="00E26312">
          <w:rPr>
            <w:rFonts w:ascii="Arial" w:hAnsi="Arial" w:cs="Arial"/>
          </w:rPr>
          <w:delText>use of any engineering correlations based on documented engineering algorithms or simulation</w:delText>
        </w:r>
        <w:r w:rsidR="00AE649C" w:rsidDel="00E26312">
          <w:rPr>
            <w:rFonts w:ascii="Arial" w:hAnsi="Arial" w:cs="Arial"/>
          </w:rPr>
          <w:delText>(s)</w:delText>
        </w:r>
        <w:r w:rsidR="003B6446" w:rsidRPr="00546DFF" w:rsidDel="00E26312">
          <w:rPr>
            <w:rFonts w:ascii="Arial" w:hAnsi="Arial" w:cs="Arial"/>
          </w:rPr>
          <w:delText>;</w:delText>
        </w:r>
      </w:del>
    </w:p>
    <w:p w:rsidR="00000000" w:rsidRDefault="00B823EB" w:rsidP="00664C7B">
      <w:pPr>
        <w:spacing w:before="60" w:after="120"/>
        <w:ind w:left="2160"/>
        <w:rPr>
          <w:del w:id="617" w:author="Wendell Miyaji" w:date="2014-10-02T12:07:00Z"/>
          <w:rFonts w:ascii="Arial" w:hAnsi="Arial" w:cs="Arial"/>
        </w:rPr>
        <w:pPrChange w:id="618" w:author="Eric Winkler" w:date="2014-10-06T12:22:00Z">
          <w:pPr>
            <w:pStyle w:val="ListParagraph"/>
            <w:spacing w:before="60" w:after="60"/>
            <w:ind w:left="2160" w:hanging="720"/>
          </w:pPr>
        </w:pPrChange>
      </w:pPr>
      <w:del w:id="619" w:author="Wendell Miyaji" w:date="2014-10-02T12:07:00Z">
        <w:r w:rsidRPr="00546DFF" w:rsidDel="00E26312">
          <w:rPr>
            <w:rFonts w:ascii="Arial" w:hAnsi="Arial" w:cs="Arial"/>
          </w:rPr>
          <w:delText>3.</w:delText>
        </w:r>
        <w:r w:rsidR="001532A4" w:rsidRPr="00546DFF" w:rsidDel="00E26312">
          <w:rPr>
            <w:rFonts w:ascii="Arial" w:hAnsi="Arial" w:cs="Arial"/>
          </w:rPr>
          <w:delText>4</w:delText>
        </w:r>
        <w:r w:rsidR="003B6446" w:rsidRPr="00546DFF" w:rsidDel="00E26312">
          <w:rPr>
            <w:rFonts w:ascii="Arial" w:hAnsi="Arial" w:cs="Arial"/>
          </w:rPr>
          <w:delText>.</w:delText>
        </w:r>
        <w:r w:rsidR="000E0EFF" w:rsidRPr="00546DFF" w:rsidDel="00E26312">
          <w:rPr>
            <w:rFonts w:ascii="Arial" w:hAnsi="Arial" w:cs="Arial"/>
          </w:rPr>
          <w:delText>5</w:delText>
        </w:r>
        <w:r w:rsidR="003B6446" w:rsidRPr="00546DFF" w:rsidDel="00E26312">
          <w:rPr>
            <w:rFonts w:ascii="Arial" w:hAnsi="Arial" w:cs="Arial"/>
          </w:rPr>
          <w:tab/>
        </w:r>
        <w:r w:rsidR="001C51D8" w:rsidRPr="00546DFF" w:rsidDel="00E26312">
          <w:rPr>
            <w:rFonts w:ascii="Arial" w:hAnsi="Arial" w:cs="Arial"/>
          </w:rPr>
          <w:delText xml:space="preserve">Provide details on </w:delText>
        </w:r>
        <w:r w:rsidR="003B6446" w:rsidRPr="00546DFF" w:rsidDel="00E26312">
          <w:rPr>
            <w:rFonts w:ascii="Arial" w:hAnsi="Arial" w:cs="Arial"/>
          </w:rPr>
          <w:delText>use of an</w:delText>
        </w:r>
        <w:r w:rsidR="00AE649C" w:rsidDel="00E26312">
          <w:rPr>
            <w:rFonts w:ascii="Arial" w:hAnsi="Arial" w:cs="Arial"/>
          </w:rPr>
          <w:delText>y</w:delText>
        </w:r>
        <w:r w:rsidR="003B6446" w:rsidRPr="00546DFF" w:rsidDel="00E26312">
          <w:rPr>
            <w:rFonts w:ascii="Arial" w:hAnsi="Arial" w:cs="Arial"/>
          </w:rPr>
          <w:delText xml:space="preserve"> equipment data supplied by a manufacturer or recognized industry group o</w:delText>
        </w:r>
        <w:r w:rsidR="00EF10FA" w:rsidRPr="00546DFF" w:rsidDel="00E26312">
          <w:rPr>
            <w:rFonts w:ascii="Arial" w:hAnsi="Arial" w:cs="Arial"/>
          </w:rPr>
          <w:delText>r government-sponsored program.</w:delText>
        </w:r>
        <w:r w:rsidR="00615B71" w:rsidRPr="00546DFF" w:rsidDel="00E26312">
          <w:rPr>
            <w:rFonts w:ascii="Arial" w:hAnsi="Arial" w:cs="Arial"/>
          </w:rPr>
          <w:delText xml:space="preserve"> </w:delText>
        </w:r>
      </w:del>
    </w:p>
    <w:p w:rsidR="00000000" w:rsidRDefault="00B823EB" w:rsidP="00664C7B">
      <w:pPr>
        <w:spacing w:before="60" w:after="120"/>
        <w:ind w:left="2160"/>
        <w:rPr>
          <w:del w:id="620" w:author="Wendell Miyaji" w:date="2014-10-02T12:07:00Z"/>
          <w:rFonts w:ascii="Arial" w:hAnsi="Arial" w:cs="Arial"/>
        </w:rPr>
        <w:pPrChange w:id="621" w:author="Eric Winkler" w:date="2014-10-06T12:22:00Z">
          <w:pPr>
            <w:pStyle w:val="ListParagraph"/>
            <w:pageBreakBefore/>
            <w:spacing w:before="60" w:after="60"/>
            <w:ind w:left="1440" w:hanging="720"/>
          </w:pPr>
        </w:pPrChange>
      </w:pPr>
      <w:del w:id="622" w:author="Wendell Miyaji" w:date="2014-10-02T12:07:00Z">
        <w:r w:rsidRPr="00546DFF" w:rsidDel="00E26312">
          <w:rPr>
            <w:rFonts w:ascii="Arial" w:hAnsi="Arial" w:cs="Arial"/>
          </w:rPr>
          <w:delText>3.</w:delText>
        </w:r>
        <w:r w:rsidR="001532A4" w:rsidRPr="00546DFF" w:rsidDel="00E26312">
          <w:rPr>
            <w:rFonts w:ascii="Arial" w:hAnsi="Arial" w:cs="Arial"/>
          </w:rPr>
          <w:delText>5</w:delText>
        </w:r>
        <w:r w:rsidR="00DC43AC" w:rsidRPr="00546DFF" w:rsidDel="00E26312">
          <w:rPr>
            <w:rFonts w:ascii="Arial" w:hAnsi="Arial" w:cs="Arial"/>
          </w:rPr>
          <w:delText xml:space="preserve"> </w:delText>
        </w:r>
        <w:r w:rsidR="003023DD" w:rsidRPr="00546DFF" w:rsidDel="00E26312">
          <w:rPr>
            <w:rFonts w:ascii="Arial" w:hAnsi="Arial" w:cs="Arial"/>
          </w:rPr>
          <w:tab/>
          <w:delText>Measurement and Monitoring Requirements</w:delText>
        </w:r>
        <w:r w:rsidR="005D519D" w:rsidRPr="00546DFF" w:rsidDel="00E26312">
          <w:rPr>
            <w:rFonts w:ascii="Arial" w:hAnsi="Arial" w:cs="Arial"/>
          </w:rPr>
          <w:delText xml:space="preserve"> </w:delText>
        </w:r>
      </w:del>
    </w:p>
    <w:p w:rsidR="00000000" w:rsidRDefault="005D519D" w:rsidP="00664C7B">
      <w:pPr>
        <w:spacing w:before="60" w:after="120"/>
        <w:ind w:left="2160"/>
        <w:rPr>
          <w:del w:id="623" w:author="Wendell Miyaji" w:date="2014-10-02T12:07:00Z"/>
          <w:rFonts w:ascii="Arial" w:hAnsi="Arial" w:cs="Arial"/>
        </w:rPr>
        <w:pPrChange w:id="624" w:author="Eric Winkler" w:date="2014-10-06T12:22:00Z">
          <w:pPr>
            <w:pStyle w:val="ListParagraph"/>
            <w:spacing w:before="60" w:after="60"/>
            <w:ind w:left="1440" w:hanging="720"/>
          </w:pPr>
        </w:pPrChange>
      </w:pPr>
      <w:del w:id="625" w:author="Wendell Miyaji" w:date="2014-10-02T12:07:00Z">
        <w:r w:rsidRPr="00546DFF" w:rsidDel="00E26312">
          <w:rPr>
            <w:rFonts w:ascii="Arial" w:hAnsi="Arial" w:cs="Arial"/>
          </w:rPr>
          <w:tab/>
        </w:r>
        <w:r w:rsidR="00AE649C" w:rsidDel="00E26312">
          <w:rPr>
            <w:rFonts w:ascii="Arial" w:hAnsi="Arial" w:cs="Arial"/>
          </w:rPr>
          <w:delText>The</w:delText>
        </w:r>
        <w:r w:rsidR="00AE649C" w:rsidRPr="00546DFF" w:rsidDel="00E26312">
          <w:rPr>
            <w:rFonts w:ascii="Arial" w:hAnsi="Arial" w:cs="Arial"/>
          </w:rPr>
          <w:delText xml:space="preserve"> </w:delText>
        </w:r>
        <w:r w:rsidR="007D6FD1" w:rsidDel="00E26312">
          <w:rPr>
            <w:rFonts w:ascii="Arial" w:hAnsi="Arial" w:cs="Arial"/>
          </w:rPr>
          <w:delText>Entity</w:delText>
        </w:r>
        <w:r w:rsidR="00657236" w:rsidRPr="00546DFF" w:rsidDel="00E26312">
          <w:rPr>
            <w:rFonts w:ascii="Arial" w:hAnsi="Arial" w:cs="Arial"/>
          </w:rPr>
          <w:delText xml:space="preserve"> shall identify and describe </w:delText>
        </w:r>
        <w:r w:rsidR="009E05A7" w:rsidRPr="00546DFF" w:rsidDel="00E26312">
          <w:rPr>
            <w:rFonts w:ascii="Arial" w:hAnsi="Arial" w:cs="Arial"/>
          </w:rPr>
          <w:delText xml:space="preserve">in its Certification Practice Statement </w:delText>
        </w:r>
        <w:r w:rsidR="00657236" w:rsidRPr="00546DFF" w:rsidDel="00E26312">
          <w:rPr>
            <w:rFonts w:ascii="Arial" w:hAnsi="Arial" w:cs="Arial"/>
          </w:rPr>
          <w:delText xml:space="preserve">the </w:delText>
        </w:r>
        <w:r w:rsidRPr="00546DFF" w:rsidDel="00E26312">
          <w:rPr>
            <w:rFonts w:ascii="Arial" w:hAnsi="Arial" w:cs="Arial"/>
          </w:rPr>
          <w:delText xml:space="preserve">monitoring parameters and </w:delText>
        </w:r>
        <w:r w:rsidR="009E05A7" w:rsidRPr="00546DFF" w:rsidDel="00E26312">
          <w:rPr>
            <w:rFonts w:ascii="Arial" w:hAnsi="Arial" w:cs="Arial"/>
          </w:rPr>
          <w:delText xml:space="preserve">the measurement </w:delText>
        </w:r>
        <w:r w:rsidRPr="00546DFF" w:rsidDel="00E26312">
          <w:rPr>
            <w:rFonts w:ascii="Arial" w:hAnsi="Arial" w:cs="Arial"/>
          </w:rPr>
          <w:delText xml:space="preserve">variables </w:delText>
        </w:r>
        <w:r w:rsidR="00354A3C" w:rsidRPr="00546DFF" w:rsidDel="00E26312">
          <w:rPr>
            <w:rFonts w:ascii="Arial" w:hAnsi="Arial" w:cs="Arial"/>
          </w:rPr>
          <w:delText xml:space="preserve">used </w:delText>
        </w:r>
        <w:r w:rsidR="009E05A7" w:rsidRPr="00546DFF" w:rsidDel="00E26312">
          <w:rPr>
            <w:rFonts w:ascii="Arial" w:hAnsi="Arial" w:cs="Arial"/>
          </w:rPr>
          <w:delText>in the collection of data for purposes of its M&amp;V calculations</w:delText>
        </w:r>
        <w:r w:rsidR="0018615A" w:rsidRPr="00546DFF" w:rsidDel="00E26312">
          <w:rPr>
            <w:rFonts w:ascii="Arial" w:hAnsi="Arial" w:cs="Arial"/>
          </w:rPr>
          <w:delText xml:space="preserve"> consistent with </w:delText>
        </w:r>
        <w:r w:rsidR="0018615A" w:rsidRPr="009E2AAB" w:rsidDel="00E26312">
          <w:rPr>
            <w:rFonts w:ascii="Arial" w:hAnsi="Arial" w:cs="Arial"/>
            <w:highlight w:val="yellow"/>
          </w:rPr>
          <w:delText>WEQ-021.3.10 and REQ.19.3.5</w:delText>
        </w:r>
        <w:r w:rsidR="009E05A7" w:rsidRPr="009E2AAB" w:rsidDel="00E26312">
          <w:rPr>
            <w:rFonts w:ascii="Arial" w:hAnsi="Arial" w:cs="Arial"/>
            <w:highlight w:val="yellow"/>
          </w:rPr>
          <w:delText>.</w:delText>
        </w:r>
        <w:r w:rsidR="009E05A7" w:rsidRPr="00546DFF" w:rsidDel="00E26312">
          <w:rPr>
            <w:rFonts w:ascii="Arial" w:hAnsi="Arial" w:cs="Arial"/>
          </w:rPr>
          <w:delText xml:space="preserve"> The description in its Certification Practice Statement shall </w:delText>
        </w:r>
      </w:del>
    </w:p>
    <w:p w:rsidR="00000000" w:rsidRDefault="0074658E" w:rsidP="00664C7B">
      <w:pPr>
        <w:spacing w:before="60" w:after="120"/>
        <w:ind w:left="2160"/>
        <w:rPr>
          <w:del w:id="626" w:author="Wendell Miyaji" w:date="2014-10-02T12:07:00Z"/>
          <w:rFonts w:ascii="Arial" w:hAnsi="Arial" w:cs="Arial"/>
        </w:rPr>
        <w:pPrChange w:id="627" w:author="Eric Winkler" w:date="2014-10-06T12:22:00Z">
          <w:pPr>
            <w:pStyle w:val="ListParagraph"/>
            <w:spacing w:before="60" w:after="60"/>
            <w:ind w:left="2160" w:hanging="720"/>
          </w:pPr>
        </w:pPrChange>
      </w:pPr>
      <w:del w:id="628" w:author="Wendell Miyaji" w:date="2014-10-02T12:07:00Z">
        <w:r w:rsidRPr="00546DFF" w:rsidDel="00E26312">
          <w:rPr>
            <w:rFonts w:ascii="Arial" w:hAnsi="Arial" w:cs="Arial"/>
          </w:rPr>
          <w:delText>3.</w:delText>
        </w:r>
        <w:r w:rsidR="001532A4" w:rsidRPr="00546DFF" w:rsidDel="00E26312">
          <w:rPr>
            <w:rFonts w:ascii="Arial" w:hAnsi="Arial" w:cs="Arial"/>
          </w:rPr>
          <w:delText>5</w:delText>
        </w:r>
        <w:r w:rsidRPr="00546DFF" w:rsidDel="00E26312">
          <w:rPr>
            <w:rFonts w:ascii="Arial" w:hAnsi="Arial" w:cs="Arial"/>
          </w:rPr>
          <w:delText>.1</w:delText>
        </w:r>
        <w:r w:rsidRPr="00546DFF" w:rsidDel="00E26312">
          <w:rPr>
            <w:rFonts w:ascii="Arial" w:hAnsi="Arial" w:cs="Arial"/>
          </w:rPr>
          <w:tab/>
        </w:r>
        <w:r w:rsidR="00B823EB" w:rsidRPr="00546DFF" w:rsidDel="00E26312">
          <w:rPr>
            <w:rFonts w:ascii="Arial" w:hAnsi="Arial" w:cs="Arial"/>
          </w:rPr>
          <w:delText xml:space="preserve">Demonstrate </w:delText>
        </w:r>
        <w:r w:rsidRPr="00546DFF" w:rsidDel="00E26312">
          <w:rPr>
            <w:rFonts w:ascii="Arial" w:hAnsi="Arial" w:cs="Arial"/>
          </w:rPr>
          <w:delText xml:space="preserve">how the duration and frequency of metering and monitoring </w:delText>
        </w:r>
        <w:r w:rsidR="00B823EB" w:rsidRPr="00546DFF" w:rsidDel="00E26312">
          <w:rPr>
            <w:rFonts w:ascii="Arial" w:hAnsi="Arial" w:cs="Arial"/>
          </w:rPr>
          <w:delText xml:space="preserve">is sufficient to provide </w:delText>
        </w:r>
        <w:r w:rsidRPr="00546DFF" w:rsidDel="00E26312">
          <w:rPr>
            <w:rFonts w:ascii="Arial" w:hAnsi="Arial" w:cs="Arial"/>
          </w:rPr>
          <w:delText xml:space="preserve">an accurate representation of the Energy Efficiency Baseline and the </w:delText>
        </w:r>
        <w:r w:rsidR="001F7E45" w:rsidRPr="00546DFF" w:rsidDel="00E26312">
          <w:rPr>
            <w:rFonts w:ascii="Arial" w:hAnsi="Arial" w:cs="Arial"/>
            <w:i/>
          </w:rPr>
          <w:delText>Ex-Poste</w:delText>
        </w:r>
        <w:r w:rsidR="003738AD" w:rsidRPr="00546DFF" w:rsidDel="00E26312">
          <w:rPr>
            <w:rFonts w:ascii="Arial" w:hAnsi="Arial" w:cs="Arial"/>
          </w:rPr>
          <w:delText xml:space="preserve"> conditions in the </w:delText>
        </w:r>
        <w:r w:rsidR="00B823EB" w:rsidRPr="00546DFF" w:rsidDel="00E26312">
          <w:rPr>
            <w:rFonts w:ascii="Arial" w:hAnsi="Arial" w:cs="Arial"/>
          </w:rPr>
          <w:delText>M&amp;V calculation</w:delText>
        </w:r>
        <w:r w:rsidRPr="00546DFF" w:rsidDel="00E26312">
          <w:rPr>
            <w:rFonts w:ascii="Arial" w:hAnsi="Arial" w:cs="Arial"/>
          </w:rPr>
          <w:delText>.</w:delText>
        </w:r>
        <w:r w:rsidR="003738AD" w:rsidRPr="00546DFF" w:rsidDel="00E26312">
          <w:rPr>
            <w:rFonts w:ascii="Arial" w:hAnsi="Arial" w:cs="Arial"/>
          </w:rPr>
          <w:delText xml:space="preserve">   </w:delText>
        </w:r>
        <w:r w:rsidR="001F7E45" w:rsidRPr="00546DFF" w:rsidDel="00E26312">
          <w:rPr>
            <w:rFonts w:ascii="Arial" w:hAnsi="Arial" w:cs="Arial"/>
          </w:rPr>
          <w:delText xml:space="preserve"> </w:delText>
        </w:r>
      </w:del>
    </w:p>
    <w:p w:rsidR="00000000" w:rsidRDefault="00B823EB" w:rsidP="00664C7B">
      <w:pPr>
        <w:spacing w:before="60" w:after="120"/>
        <w:ind w:left="2160"/>
        <w:rPr>
          <w:del w:id="629" w:author="Wendell Miyaji" w:date="2014-10-02T12:07:00Z"/>
          <w:rFonts w:ascii="Arial" w:hAnsi="Arial" w:cs="Arial"/>
        </w:rPr>
        <w:pPrChange w:id="630" w:author="Eric Winkler" w:date="2014-10-06T12:22:00Z">
          <w:pPr>
            <w:pStyle w:val="ListParagraph"/>
            <w:spacing w:before="60" w:after="60"/>
            <w:ind w:left="2160" w:hanging="720"/>
          </w:pPr>
        </w:pPrChange>
      </w:pPr>
      <w:del w:id="631" w:author="Wendell Miyaji" w:date="2014-10-02T12:07:00Z">
        <w:r w:rsidRPr="00546DFF" w:rsidDel="00E26312">
          <w:rPr>
            <w:rFonts w:ascii="Arial" w:hAnsi="Arial" w:cs="Arial"/>
          </w:rPr>
          <w:delText>3.</w:delText>
        </w:r>
        <w:r w:rsidR="001532A4" w:rsidRPr="00546DFF" w:rsidDel="00E26312">
          <w:rPr>
            <w:rFonts w:ascii="Arial" w:hAnsi="Arial" w:cs="Arial"/>
          </w:rPr>
          <w:delText>5</w:delText>
        </w:r>
        <w:r w:rsidRPr="00546DFF" w:rsidDel="00E26312">
          <w:rPr>
            <w:rFonts w:ascii="Arial" w:hAnsi="Arial" w:cs="Arial"/>
          </w:rPr>
          <w:delText>.2</w:delText>
        </w:r>
        <w:r w:rsidR="00AA5CB1" w:rsidRPr="00546DFF" w:rsidDel="00E26312">
          <w:rPr>
            <w:rFonts w:ascii="Arial" w:hAnsi="Arial" w:cs="Arial"/>
          </w:rPr>
          <w:tab/>
          <w:delText>D</w:delText>
        </w:r>
        <w:r w:rsidR="009E05A7" w:rsidRPr="00546DFF" w:rsidDel="00E26312">
          <w:rPr>
            <w:rFonts w:ascii="Arial" w:hAnsi="Arial" w:cs="Arial"/>
          </w:rPr>
          <w:delText>emonstrate how the parameters and variables identified are applicable to the category of equipment, measure or practice being measured and verified</w:delText>
        </w:r>
        <w:r w:rsidR="00AA5CB1" w:rsidRPr="00546DFF" w:rsidDel="00E26312">
          <w:rPr>
            <w:rFonts w:ascii="Arial" w:hAnsi="Arial" w:cs="Arial"/>
          </w:rPr>
          <w:delText>,</w:delText>
        </w:r>
        <w:r w:rsidR="009E05A7" w:rsidRPr="00546DFF" w:rsidDel="00E26312">
          <w:rPr>
            <w:rFonts w:ascii="Arial" w:hAnsi="Arial" w:cs="Arial"/>
          </w:rPr>
          <w:delText xml:space="preserve"> consistent with </w:delText>
        </w:r>
        <w:r w:rsidR="009E05A7" w:rsidRPr="009E2AAB" w:rsidDel="00E26312">
          <w:rPr>
            <w:rFonts w:ascii="Arial" w:hAnsi="Arial" w:cs="Arial"/>
            <w:highlight w:val="yellow"/>
          </w:rPr>
          <w:delText>WEQ</w:delText>
        </w:r>
        <w:r w:rsidR="00E735DD" w:rsidRPr="009E2AAB" w:rsidDel="00E26312">
          <w:rPr>
            <w:rFonts w:ascii="Arial" w:hAnsi="Arial" w:cs="Arial"/>
            <w:highlight w:val="yellow"/>
          </w:rPr>
          <w:delText>-</w:delText>
        </w:r>
        <w:r w:rsidR="009E05A7" w:rsidRPr="009E2AAB" w:rsidDel="00E26312">
          <w:rPr>
            <w:rFonts w:ascii="Arial" w:hAnsi="Arial" w:cs="Arial"/>
            <w:highlight w:val="yellow"/>
          </w:rPr>
          <w:delText>021</w:delText>
        </w:r>
        <w:r w:rsidR="00503DA0" w:rsidRPr="009E2AAB" w:rsidDel="00E26312">
          <w:rPr>
            <w:rFonts w:ascii="Arial" w:hAnsi="Arial" w:cs="Arial"/>
            <w:highlight w:val="yellow"/>
          </w:rPr>
          <w:delText>-</w:delText>
        </w:r>
        <w:r w:rsidR="009E05A7" w:rsidRPr="009E2AAB" w:rsidDel="00E26312">
          <w:rPr>
            <w:rFonts w:ascii="Arial" w:hAnsi="Arial" w:cs="Arial"/>
            <w:highlight w:val="yellow"/>
          </w:rPr>
          <w:delText>3.10.</w:delText>
        </w:r>
        <w:r w:rsidR="00AA5CB1" w:rsidRPr="009E2AAB" w:rsidDel="00E26312">
          <w:rPr>
            <w:rFonts w:ascii="Arial" w:hAnsi="Arial" w:cs="Arial"/>
            <w:highlight w:val="yellow"/>
          </w:rPr>
          <w:delText xml:space="preserve">1 </w:delText>
        </w:r>
        <w:r w:rsidR="0018615A" w:rsidRPr="009E2AAB" w:rsidDel="00E26312">
          <w:rPr>
            <w:rFonts w:ascii="Arial" w:hAnsi="Arial" w:cs="Arial"/>
            <w:highlight w:val="yellow"/>
          </w:rPr>
          <w:delText>and REQ.19.3.5.</w:delText>
        </w:r>
      </w:del>
    </w:p>
    <w:p w:rsidR="00000000" w:rsidRDefault="00EF10FA" w:rsidP="00664C7B">
      <w:pPr>
        <w:spacing w:before="60" w:after="120"/>
        <w:ind w:left="2160"/>
        <w:rPr>
          <w:del w:id="632" w:author="Wendell Miyaji" w:date="2014-10-02T12:07:00Z"/>
          <w:rFonts w:ascii="Arial" w:hAnsi="Arial" w:cs="Arial"/>
        </w:rPr>
        <w:pPrChange w:id="633" w:author="Eric Winkler" w:date="2014-10-06T12:22:00Z">
          <w:pPr>
            <w:pStyle w:val="ListParagraph"/>
            <w:spacing w:before="60" w:after="60"/>
            <w:ind w:left="2880" w:hanging="720"/>
          </w:pPr>
        </w:pPrChange>
      </w:pPr>
      <w:del w:id="634" w:author="Wendell Miyaji" w:date="2014-10-02T12:07:00Z">
        <w:r w:rsidRPr="00546DFF" w:rsidDel="00E26312">
          <w:rPr>
            <w:rFonts w:ascii="Arial" w:hAnsi="Arial" w:cs="Arial"/>
          </w:rPr>
          <w:delText>3.</w:delText>
        </w:r>
        <w:r w:rsidR="00B823EB" w:rsidRPr="00546DFF" w:rsidDel="00E26312">
          <w:rPr>
            <w:rFonts w:ascii="Arial" w:hAnsi="Arial" w:cs="Arial"/>
          </w:rPr>
          <w:delText>5</w:delText>
        </w:r>
        <w:r w:rsidRPr="00546DFF" w:rsidDel="00E26312">
          <w:rPr>
            <w:rFonts w:ascii="Arial" w:hAnsi="Arial" w:cs="Arial"/>
          </w:rPr>
          <w:delText>.</w:delText>
        </w:r>
        <w:r w:rsidR="00503DA0" w:rsidDel="00E26312">
          <w:rPr>
            <w:rFonts w:ascii="Arial" w:hAnsi="Arial" w:cs="Arial"/>
          </w:rPr>
          <w:delText>2</w:delText>
        </w:r>
        <w:r w:rsidRPr="00546DFF" w:rsidDel="00E26312">
          <w:rPr>
            <w:rFonts w:ascii="Arial" w:hAnsi="Arial" w:cs="Arial"/>
          </w:rPr>
          <w:delText>.1 When measuring performance associated with a retrofit or system level operational changes</w:delText>
        </w:r>
        <w:r w:rsidR="0015740E" w:rsidRPr="00546DFF" w:rsidDel="00E26312">
          <w:rPr>
            <w:rFonts w:ascii="Arial" w:hAnsi="Arial" w:cs="Arial"/>
          </w:rPr>
          <w:delText xml:space="preserve">, </w:delText>
        </w:r>
      </w:del>
    </w:p>
    <w:p w:rsidR="00000000" w:rsidRDefault="0015740E" w:rsidP="00664C7B">
      <w:pPr>
        <w:spacing w:before="60" w:after="120"/>
        <w:ind w:left="2160"/>
        <w:rPr>
          <w:del w:id="635" w:author="Wendell Miyaji" w:date="2014-10-02T12:07:00Z"/>
          <w:rFonts w:ascii="Arial" w:hAnsi="Arial" w:cs="Arial"/>
          <w:sz w:val="22"/>
          <w:szCs w:val="22"/>
        </w:rPr>
        <w:pPrChange w:id="636" w:author="Eric Winkler" w:date="2014-10-06T12:22:00Z">
          <w:pPr>
            <w:pStyle w:val="BulletedPara"/>
            <w:numPr>
              <w:numId w:val="40"/>
            </w:numPr>
            <w:ind w:left="3150" w:hanging="270"/>
          </w:pPr>
        </w:pPrChange>
      </w:pPr>
      <w:del w:id="637" w:author="Wendell Miyaji" w:date="2014-10-02T12:07:00Z">
        <w:r w:rsidRPr="00546DFF" w:rsidDel="00E26312">
          <w:rPr>
            <w:rFonts w:ascii="Arial" w:hAnsi="Arial" w:cs="Arial"/>
            <w:sz w:val="22"/>
            <w:szCs w:val="22"/>
          </w:rPr>
          <w:delText xml:space="preserve">Spot or short-term electrical demand measurements would only be used when variations in operations are not expected to change </w:delText>
        </w:r>
        <w:r w:rsidR="00AE649C" w:rsidDel="00E26312">
          <w:rPr>
            <w:rFonts w:ascii="Arial" w:hAnsi="Arial" w:cs="Arial"/>
            <w:sz w:val="22"/>
            <w:szCs w:val="22"/>
          </w:rPr>
          <w:delText>across</w:delText>
        </w:r>
        <w:r w:rsidR="00AE649C" w:rsidRPr="00546DFF" w:rsidDel="00E26312">
          <w:rPr>
            <w:rFonts w:ascii="Arial" w:hAnsi="Arial" w:cs="Arial"/>
            <w:sz w:val="22"/>
            <w:szCs w:val="22"/>
          </w:rPr>
          <w:delText xml:space="preserve"> </w:delText>
        </w:r>
        <w:r w:rsidRPr="00546DFF" w:rsidDel="00E26312">
          <w:rPr>
            <w:rFonts w:ascii="Arial" w:hAnsi="Arial" w:cs="Arial"/>
            <w:sz w:val="22"/>
            <w:szCs w:val="22"/>
          </w:rPr>
          <w:delText>the measure life;</w:delText>
        </w:r>
      </w:del>
    </w:p>
    <w:p w:rsidR="00000000" w:rsidRDefault="0015740E" w:rsidP="00664C7B">
      <w:pPr>
        <w:spacing w:before="60" w:after="120"/>
        <w:ind w:left="2160"/>
        <w:rPr>
          <w:del w:id="638" w:author="Wendell Miyaji" w:date="2014-10-02T12:07:00Z"/>
          <w:rFonts w:ascii="Arial" w:hAnsi="Arial" w:cs="Arial"/>
          <w:sz w:val="22"/>
          <w:szCs w:val="22"/>
        </w:rPr>
        <w:pPrChange w:id="639" w:author="Eric Winkler" w:date="2014-10-06T12:22:00Z">
          <w:pPr>
            <w:pStyle w:val="BulletedPara"/>
            <w:numPr>
              <w:numId w:val="40"/>
            </w:numPr>
            <w:spacing w:before="60" w:after="60"/>
            <w:ind w:left="3150" w:hanging="270"/>
          </w:pPr>
        </w:pPrChange>
      </w:pPr>
      <w:del w:id="640" w:author="Wendell Miyaji" w:date="2014-10-02T12:07:00Z">
        <w:r w:rsidRPr="00546DFF" w:rsidDel="00E26312">
          <w:rPr>
            <w:rFonts w:ascii="Arial" w:hAnsi="Arial" w:cs="Arial"/>
            <w:sz w:val="22"/>
            <w:szCs w:val="22"/>
          </w:rPr>
          <w:delText xml:space="preserve">When temporal variations are expected, measurements shall be made over a period of time sufficient to represent performance during the </w:delText>
        </w:r>
        <w:r w:rsidR="0008749C" w:rsidRPr="00546DFF" w:rsidDel="00E26312">
          <w:rPr>
            <w:rFonts w:ascii="Arial" w:hAnsi="Arial" w:cs="Arial"/>
            <w:sz w:val="22"/>
            <w:szCs w:val="22"/>
          </w:rPr>
          <w:delText xml:space="preserve">relevant period of time to establish the baseline period </w:delText>
        </w:r>
        <w:r w:rsidRPr="00546DFF" w:rsidDel="00E26312">
          <w:rPr>
            <w:rFonts w:ascii="Arial" w:hAnsi="Arial" w:cs="Arial"/>
            <w:sz w:val="22"/>
            <w:szCs w:val="22"/>
          </w:rPr>
          <w:delText>and across the measure life.</w:delText>
        </w:r>
        <w:r w:rsidR="00AA5CB1" w:rsidRPr="00546DFF" w:rsidDel="00E26312">
          <w:rPr>
            <w:rFonts w:ascii="Arial" w:hAnsi="Arial" w:cs="Arial"/>
            <w:sz w:val="22"/>
            <w:szCs w:val="22"/>
          </w:rPr>
          <w:delText xml:space="preserve"> </w:delText>
        </w:r>
        <w:r w:rsidR="009E05A7" w:rsidRPr="00546DFF" w:rsidDel="00E26312">
          <w:rPr>
            <w:rFonts w:ascii="Arial" w:hAnsi="Arial" w:cs="Arial"/>
            <w:sz w:val="22"/>
            <w:szCs w:val="22"/>
          </w:rPr>
          <w:delText xml:space="preserve"> </w:delText>
        </w:r>
      </w:del>
    </w:p>
    <w:p w:rsidR="00000000" w:rsidRDefault="00B823EB" w:rsidP="00664C7B">
      <w:pPr>
        <w:spacing w:before="60" w:after="120"/>
        <w:ind w:left="2160"/>
        <w:rPr>
          <w:del w:id="641" w:author="Wendell Miyaji" w:date="2014-10-02T12:07:00Z"/>
          <w:rFonts w:ascii="Arial" w:hAnsi="Arial" w:cs="Arial"/>
        </w:rPr>
        <w:pPrChange w:id="642" w:author="Eric Winkler" w:date="2014-10-06T12:22:00Z">
          <w:pPr>
            <w:pStyle w:val="ListParagraph"/>
            <w:spacing w:before="60" w:after="60"/>
            <w:ind w:left="2160" w:hanging="720"/>
          </w:pPr>
        </w:pPrChange>
      </w:pPr>
      <w:del w:id="643" w:author="Wendell Miyaji" w:date="2014-10-02T12:07:00Z">
        <w:r w:rsidRPr="00546DFF" w:rsidDel="00E26312">
          <w:rPr>
            <w:rFonts w:ascii="Arial" w:hAnsi="Arial" w:cs="Arial"/>
          </w:rPr>
          <w:delText>3.</w:delText>
        </w:r>
        <w:r w:rsidR="001532A4" w:rsidRPr="00546DFF" w:rsidDel="00E26312">
          <w:rPr>
            <w:rFonts w:ascii="Arial" w:hAnsi="Arial" w:cs="Arial"/>
          </w:rPr>
          <w:delText>5</w:delText>
        </w:r>
        <w:r w:rsidRPr="00546DFF" w:rsidDel="00E26312">
          <w:rPr>
            <w:rFonts w:ascii="Arial" w:hAnsi="Arial" w:cs="Arial"/>
          </w:rPr>
          <w:delText>.3</w:delText>
        </w:r>
        <w:r w:rsidR="00AA5CB1" w:rsidRPr="00546DFF" w:rsidDel="00E26312">
          <w:rPr>
            <w:rFonts w:ascii="Arial" w:hAnsi="Arial" w:cs="Arial"/>
          </w:rPr>
          <w:tab/>
          <w:delText xml:space="preserve">Demonstrate </w:delText>
        </w:r>
        <w:r w:rsidR="0018615A" w:rsidRPr="00546DFF" w:rsidDel="00E26312">
          <w:rPr>
            <w:rFonts w:ascii="Arial" w:hAnsi="Arial" w:cs="Arial"/>
          </w:rPr>
          <w:delText>controls are used in the M&amp;V practice applicable to</w:delText>
        </w:r>
        <w:r w:rsidR="00AA5CB1" w:rsidRPr="00546DFF" w:rsidDel="00E26312">
          <w:rPr>
            <w:rFonts w:ascii="Arial" w:hAnsi="Arial" w:cs="Arial"/>
          </w:rPr>
          <w:delText xml:space="preserve"> the monitoring frequency and duration of sampling to reduce measurement error and biases and to ensure accurate representation of the M&amp;V calculation results during the performance hours or minimum reporting interval consistent with statistical significance requirements in </w:delText>
        </w:r>
        <w:r w:rsidR="00AA5CB1" w:rsidRPr="009E2AAB" w:rsidDel="00E26312">
          <w:rPr>
            <w:rFonts w:ascii="Arial" w:hAnsi="Arial" w:cs="Arial"/>
            <w:highlight w:val="yellow"/>
          </w:rPr>
          <w:delText>WEQ</w:delText>
        </w:r>
        <w:r w:rsidR="00E735DD" w:rsidRPr="009E2AAB" w:rsidDel="00E26312">
          <w:rPr>
            <w:rFonts w:ascii="Arial" w:hAnsi="Arial" w:cs="Arial"/>
            <w:highlight w:val="yellow"/>
          </w:rPr>
          <w:delText>-</w:delText>
        </w:r>
        <w:r w:rsidR="00AA5CB1" w:rsidRPr="009E2AAB" w:rsidDel="00E26312">
          <w:rPr>
            <w:rFonts w:ascii="Arial" w:hAnsi="Arial" w:cs="Arial"/>
            <w:highlight w:val="yellow"/>
          </w:rPr>
          <w:delText>021-3.8</w:delText>
        </w:r>
        <w:r w:rsidR="00074F3A" w:rsidRPr="009E2AAB" w:rsidDel="00E26312">
          <w:rPr>
            <w:rFonts w:ascii="Arial" w:hAnsi="Arial" w:cs="Arial"/>
            <w:highlight w:val="yellow"/>
          </w:rPr>
          <w:delText>.</w:delText>
        </w:r>
        <w:r w:rsidR="00074F3A" w:rsidRPr="00546DFF" w:rsidDel="00E26312">
          <w:rPr>
            <w:rFonts w:ascii="Arial" w:hAnsi="Arial" w:cs="Arial"/>
          </w:rPr>
          <w:delText xml:space="preserve"> </w:delText>
        </w:r>
      </w:del>
    </w:p>
    <w:p w:rsidR="00000000" w:rsidRDefault="003738AD" w:rsidP="00664C7B">
      <w:pPr>
        <w:spacing w:before="60" w:after="120"/>
        <w:ind w:left="2160"/>
        <w:rPr>
          <w:del w:id="644" w:author="Wendell Miyaji" w:date="2014-10-02T12:07:00Z"/>
          <w:rFonts w:ascii="Arial" w:hAnsi="Arial" w:cs="Arial"/>
        </w:rPr>
        <w:pPrChange w:id="645" w:author="Eric Winkler" w:date="2014-10-06T12:22:00Z">
          <w:pPr>
            <w:pStyle w:val="ListParagraph"/>
            <w:spacing w:before="60" w:after="60"/>
            <w:ind w:left="2160" w:hanging="720"/>
          </w:pPr>
        </w:pPrChange>
      </w:pPr>
      <w:del w:id="646" w:author="Wendell Miyaji" w:date="2014-10-02T12:07:00Z">
        <w:r w:rsidRPr="00546DFF" w:rsidDel="00E26312">
          <w:rPr>
            <w:rFonts w:ascii="Arial" w:hAnsi="Arial" w:cs="Arial"/>
          </w:rPr>
          <w:delText>3.</w:delText>
        </w:r>
        <w:r w:rsidR="001532A4" w:rsidRPr="00546DFF" w:rsidDel="00E26312">
          <w:rPr>
            <w:rFonts w:ascii="Arial" w:hAnsi="Arial" w:cs="Arial"/>
          </w:rPr>
          <w:delText>5</w:delText>
        </w:r>
        <w:r w:rsidRPr="00546DFF" w:rsidDel="00E26312">
          <w:rPr>
            <w:rFonts w:ascii="Arial" w:hAnsi="Arial" w:cs="Arial"/>
          </w:rPr>
          <w:delText>.4</w:delText>
        </w:r>
        <w:r w:rsidRPr="00546DFF" w:rsidDel="00E26312">
          <w:rPr>
            <w:rFonts w:ascii="Arial" w:hAnsi="Arial" w:cs="Arial"/>
          </w:rPr>
          <w:tab/>
        </w:r>
        <w:r w:rsidR="005B49F7" w:rsidRPr="00546DFF" w:rsidDel="00E26312">
          <w:rPr>
            <w:rFonts w:ascii="Arial" w:hAnsi="Arial" w:cs="Arial"/>
          </w:rPr>
          <w:delText>Demonstrate</w:delText>
        </w:r>
        <w:r w:rsidRPr="00546DFF" w:rsidDel="00E26312">
          <w:rPr>
            <w:rFonts w:ascii="Arial" w:hAnsi="Arial" w:cs="Arial"/>
          </w:rPr>
          <w:delText xml:space="preserve"> that </w:delText>
        </w:r>
        <w:r w:rsidR="005B49F7" w:rsidRPr="00546DFF" w:rsidDel="00E26312">
          <w:rPr>
            <w:rFonts w:ascii="Arial" w:hAnsi="Arial" w:cs="Arial"/>
          </w:rPr>
          <w:delText>monitoring</w:delText>
        </w:r>
        <w:r w:rsidRPr="00546DFF" w:rsidDel="00E26312">
          <w:rPr>
            <w:rFonts w:ascii="Arial" w:hAnsi="Arial" w:cs="Arial"/>
          </w:rPr>
          <w:delText xml:space="preserve"> frequency used in the measurement calculations result in statistical significance consistent with statistical precision and accuracy requirements set fort</w:delText>
        </w:r>
        <w:r w:rsidR="004D2EAB" w:rsidRPr="00546DFF" w:rsidDel="00E26312">
          <w:rPr>
            <w:rFonts w:ascii="Arial" w:hAnsi="Arial" w:cs="Arial"/>
          </w:rPr>
          <w:delText xml:space="preserve">h in </w:delText>
        </w:r>
        <w:r w:rsidR="004D2EAB" w:rsidRPr="009E2AAB" w:rsidDel="00E26312">
          <w:rPr>
            <w:rFonts w:ascii="Arial" w:hAnsi="Arial" w:cs="Arial"/>
            <w:highlight w:val="yellow"/>
          </w:rPr>
          <w:delText>WEQ-021-3.8.2</w:delText>
        </w:r>
        <w:r w:rsidRPr="00546DFF" w:rsidDel="00E26312">
          <w:rPr>
            <w:rFonts w:ascii="Arial" w:hAnsi="Arial" w:cs="Arial"/>
          </w:rPr>
          <w:delText xml:space="preserve"> and </w:delText>
        </w:r>
        <w:r w:rsidRPr="009E2AAB" w:rsidDel="00E26312">
          <w:rPr>
            <w:rFonts w:ascii="Arial" w:hAnsi="Arial" w:cs="Arial"/>
            <w:highlight w:val="yellow"/>
          </w:rPr>
          <w:delText>REQ.19.3.3</w:delText>
        </w:r>
        <w:r w:rsidR="00FA4EFB" w:rsidRPr="009E2AAB" w:rsidDel="00E26312">
          <w:rPr>
            <w:rFonts w:ascii="Arial" w:hAnsi="Arial" w:cs="Arial"/>
            <w:highlight w:val="yellow"/>
          </w:rPr>
          <w:delText>.</w:delText>
        </w:r>
      </w:del>
    </w:p>
    <w:p w:rsidR="00000000" w:rsidRDefault="007C3229" w:rsidP="00664C7B">
      <w:pPr>
        <w:spacing w:before="60" w:after="120"/>
        <w:ind w:left="2160"/>
        <w:rPr>
          <w:del w:id="647" w:author="Wendell Miyaji" w:date="2014-10-02T12:07:00Z"/>
          <w:rFonts w:ascii="Arial" w:hAnsi="Arial" w:cs="Arial"/>
        </w:rPr>
        <w:pPrChange w:id="648" w:author="Eric Winkler" w:date="2014-10-06T12:22:00Z">
          <w:pPr>
            <w:pStyle w:val="ListParagraph"/>
            <w:spacing w:before="60" w:after="60"/>
            <w:ind w:left="1440" w:hanging="720"/>
          </w:pPr>
        </w:pPrChange>
      </w:pPr>
      <w:del w:id="649" w:author="Wendell Miyaji" w:date="2014-10-02T12:07:00Z">
        <w:r w:rsidRPr="00546DFF" w:rsidDel="00E26312">
          <w:rPr>
            <w:rFonts w:ascii="Arial" w:hAnsi="Arial" w:cs="Arial"/>
          </w:rPr>
          <w:delText>3.</w:delText>
        </w:r>
        <w:r w:rsidR="001532A4" w:rsidRPr="00546DFF" w:rsidDel="00E26312">
          <w:rPr>
            <w:rFonts w:ascii="Arial" w:hAnsi="Arial" w:cs="Arial"/>
          </w:rPr>
          <w:delText>6</w:delText>
        </w:r>
        <w:r w:rsidRPr="00546DFF" w:rsidDel="00E26312">
          <w:rPr>
            <w:rFonts w:ascii="Arial" w:hAnsi="Arial" w:cs="Arial"/>
          </w:rPr>
          <w:tab/>
          <w:delText>Measurement Equipment Specifications</w:delText>
        </w:r>
      </w:del>
    </w:p>
    <w:p w:rsidR="00000000" w:rsidRDefault="007C3229" w:rsidP="00664C7B">
      <w:pPr>
        <w:spacing w:before="60" w:after="120"/>
        <w:ind w:left="2160"/>
        <w:rPr>
          <w:del w:id="650" w:author="Wendell Miyaji" w:date="2014-10-02T12:07:00Z"/>
          <w:rFonts w:ascii="Arial" w:hAnsi="Arial" w:cs="Arial"/>
        </w:rPr>
        <w:pPrChange w:id="651" w:author="Eric Winkler" w:date="2014-10-06T12:22:00Z">
          <w:pPr>
            <w:pStyle w:val="ListParagraph"/>
            <w:spacing w:before="60" w:after="60"/>
            <w:ind w:left="1440" w:hanging="720"/>
          </w:pPr>
        </w:pPrChange>
      </w:pPr>
      <w:del w:id="652" w:author="Wendell Miyaji" w:date="2014-10-02T12:07:00Z">
        <w:r w:rsidRPr="00546DFF" w:rsidDel="00E26312">
          <w:rPr>
            <w:rFonts w:ascii="Arial" w:hAnsi="Arial" w:cs="Arial"/>
          </w:rPr>
          <w:tab/>
        </w:r>
        <w:r w:rsidR="002D008F" w:rsidDel="00E26312">
          <w:rPr>
            <w:rFonts w:ascii="Arial" w:hAnsi="Arial" w:cs="Arial"/>
          </w:rPr>
          <w:delText>T</w:delText>
        </w:r>
        <w:r w:rsidR="00AE649C" w:rsidDel="00E26312">
          <w:rPr>
            <w:rFonts w:ascii="Arial" w:hAnsi="Arial" w:cs="Arial"/>
          </w:rPr>
          <w:delText>he</w:delText>
        </w:r>
        <w:r w:rsidR="00AE649C" w:rsidRPr="00546DFF" w:rsidDel="00E26312">
          <w:rPr>
            <w:rFonts w:ascii="Arial" w:hAnsi="Arial" w:cs="Arial"/>
          </w:rPr>
          <w:delText xml:space="preserve"> </w:delText>
        </w:r>
        <w:r w:rsidR="007D6FD1" w:rsidDel="00E26312">
          <w:rPr>
            <w:rFonts w:ascii="Arial" w:hAnsi="Arial" w:cs="Arial"/>
          </w:rPr>
          <w:delText>Entity</w:delText>
        </w:r>
        <w:r w:rsidR="00290BEE" w:rsidRPr="00546DFF" w:rsidDel="00E26312">
          <w:rPr>
            <w:rFonts w:ascii="Arial" w:hAnsi="Arial" w:cs="Arial"/>
          </w:rPr>
          <w:delText xml:space="preserve"> shall identify and describe in its Certification Practice Statement, the measurement equipment devices that it use</w:delText>
        </w:r>
        <w:r w:rsidR="001532A4" w:rsidRPr="00546DFF" w:rsidDel="00E26312">
          <w:rPr>
            <w:rFonts w:ascii="Arial" w:hAnsi="Arial" w:cs="Arial"/>
          </w:rPr>
          <w:delText>s</w:delText>
        </w:r>
        <w:r w:rsidR="00290BEE" w:rsidRPr="00546DFF" w:rsidDel="00E26312">
          <w:rPr>
            <w:rFonts w:ascii="Arial" w:hAnsi="Arial" w:cs="Arial"/>
          </w:rPr>
          <w:delText xml:space="preserve"> as part of its </w:delText>
        </w:r>
        <w:r w:rsidR="00823C05" w:rsidRPr="00546DFF" w:rsidDel="00E26312">
          <w:rPr>
            <w:rFonts w:ascii="Arial" w:hAnsi="Arial" w:cs="Arial"/>
          </w:rPr>
          <w:delText xml:space="preserve">EE </w:delText>
        </w:r>
        <w:r w:rsidR="00290BEE" w:rsidRPr="00546DFF" w:rsidDel="00E26312">
          <w:rPr>
            <w:rFonts w:ascii="Arial" w:hAnsi="Arial" w:cs="Arial"/>
          </w:rPr>
          <w:delText xml:space="preserve">M&amp;V </w:delText>
        </w:r>
        <w:r w:rsidR="00823C05" w:rsidRPr="00546DFF" w:rsidDel="00E26312">
          <w:rPr>
            <w:rFonts w:ascii="Arial" w:hAnsi="Arial" w:cs="Arial"/>
          </w:rPr>
          <w:delText>P</w:delText>
        </w:r>
        <w:r w:rsidR="00290BEE" w:rsidRPr="00546DFF" w:rsidDel="00E26312">
          <w:rPr>
            <w:rFonts w:ascii="Arial" w:hAnsi="Arial" w:cs="Arial"/>
          </w:rPr>
          <w:delText>roduct</w:delText>
        </w:r>
        <w:r w:rsidR="00546DFF" w:rsidDel="00E26312">
          <w:rPr>
            <w:rFonts w:ascii="Arial" w:hAnsi="Arial" w:cs="Arial"/>
          </w:rPr>
          <w:delText>s</w:delText>
        </w:r>
        <w:r w:rsidR="00290BEE" w:rsidRPr="00546DFF" w:rsidDel="00E26312">
          <w:rPr>
            <w:rFonts w:ascii="Arial" w:hAnsi="Arial" w:cs="Arial"/>
          </w:rPr>
          <w:delText xml:space="preserve"> or </w:delText>
        </w:r>
        <w:r w:rsidR="00823C05" w:rsidRPr="00546DFF" w:rsidDel="00E26312">
          <w:rPr>
            <w:rFonts w:ascii="Arial" w:hAnsi="Arial" w:cs="Arial"/>
          </w:rPr>
          <w:delText>S</w:delText>
        </w:r>
        <w:r w:rsidR="00290BEE" w:rsidRPr="00546DFF" w:rsidDel="00E26312">
          <w:rPr>
            <w:rFonts w:ascii="Arial" w:hAnsi="Arial" w:cs="Arial"/>
          </w:rPr>
          <w:delText xml:space="preserve">ervices. </w:delText>
        </w:r>
        <w:r w:rsidR="002D008F" w:rsidDel="00E26312">
          <w:rPr>
            <w:rFonts w:ascii="Arial" w:hAnsi="Arial" w:cs="Arial"/>
          </w:rPr>
          <w:delText>The Entity</w:delText>
        </w:r>
        <w:r w:rsidR="00A5775C" w:rsidRPr="00546DFF" w:rsidDel="00E26312">
          <w:rPr>
            <w:rFonts w:ascii="Arial" w:hAnsi="Arial" w:cs="Arial"/>
          </w:rPr>
          <w:delText xml:space="preserve"> shall certify in its Certification Practice Statement that any measurement or monitoring data that it use</w:delText>
        </w:r>
        <w:r w:rsidR="001532A4" w:rsidRPr="00546DFF" w:rsidDel="00E26312">
          <w:rPr>
            <w:rFonts w:ascii="Arial" w:hAnsi="Arial" w:cs="Arial"/>
          </w:rPr>
          <w:delText>s</w:delText>
        </w:r>
        <w:r w:rsidR="00A5775C" w:rsidRPr="00546DFF" w:rsidDel="00E26312">
          <w:rPr>
            <w:rFonts w:ascii="Arial" w:hAnsi="Arial" w:cs="Arial"/>
          </w:rPr>
          <w:delText xml:space="preserve"> in its M&amp;V calculation shall be obtained from measurement equipment that satisfies </w:delText>
        </w:r>
        <w:r w:rsidR="00E735DD" w:rsidRPr="00546DFF" w:rsidDel="00E26312">
          <w:rPr>
            <w:rFonts w:ascii="Arial" w:hAnsi="Arial" w:cs="Arial"/>
          </w:rPr>
          <w:delText xml:space="preserve">all </w:delText>
        </w:r>
        <w:r w:rsidR="00A5775C" w:rsidRPr="00546DFF" w:rsidDel="00E26312">
          <w:rPr>
            <w:rFonts w:ascii="Arial" w:hAnsi="Arial" w:cs="Arial"/>
          </w:rPr>
          <w:delText>the specifications and requireme</w:delText>
        </w:r>
        <w:r w:rsidR="000C0B5C" w:rsidRPr="00546DFF" w:rsidDel="00E26312">
          <w:rPr>
            <w:rFonts w:ascii="Arial" w:hAnsi="Arial" w:cs="Arial"/>
          </w:rPr>
          <w:delText xml:space="preserve">nts set forth in </w:delText>
        </w:r>
        <w:r w:rsidR="00A5775C" w:rsidRPr="009E2AAB" w:rsidDel="00E26312">
          <w:rPr>
            <w:rFonts w:ascii="Arial" w:hAnsi="Arial" w:cs="Arial"/>
            <w:highlight w:val="yellow"/>
          </w:rPr>
          <w:delText>WEQ</w:delText>
        </w:r>
        <w:r w:rsidR="00E735DD" w:rsidRPr="009E2AAB" w:rsidDel="00E26312">
          <w:rPr>
            <w:rFonts w:ascii="Arial" w:hAnsi="Arial" w:cs="Arial"/>
            <w:highlight w:val="yellow"/>
          </w:rPr>
          <w:delText>-</w:delText>
        </w:r>
        <w:r w:rsidR="00A5775C" w:rsidRPr="009E2AAB" w:rsidDel="00E26312">
          <w:rPr>
            <w:rFonts w:ascii="Arial" w:hAnsi="Arial" w:cs="Arial"/>
            <w:highlight w:val="yellow"/>
          </w:rPr>
          <w:delText>021-3.11</w:delText>
        </w:r>
        <w:r w:rsidR="00E735DD" w:rsidRPr="009E2AAB" w:rsidDel="00E26312">
          <w:rPr>
            <w:rFonts w:ascii="Arial" w:hAnsi="Arial" w:cs="Arial"/>
            <w:highlight w:val="yellow"/>
          </w:rPr>
          <w:delText>.1 thru WEQ-021-3.11.15</w:delText>
        </w:r>
        <w:r w:rsidR="002C5644" w:rsidRPr="009E2AAB" w:rsidDel="00E26312">
          <w:rPr>
            <w:rFonts w:ascii="Arial" w:hAnsi="Arial" w:cs="Arial"/>
            <w:highlight w:val="yellow"/>
          </w:rPr>
          <w:delText xml:space="preserve"> and REQ</w:delText>
        </w:r>
        <w:r w:rsidR="00E735DD" w:rsidRPr="009E2AAB" w:rsidDel="00E26312">
          <w:rPr>
            <w:rFonts w:ascii="Arial" w:hAnsi="Arial" w:cs="Arial"/>
            <w:highlight w:val="yellow"/>
          </w:rPr>
          <w:delText>.</w:delText>
        </w:r>
        <w:r w:rsidR="002C5644" w:rsidRPr="009E2AAB" w:rsidDel="00E26312">
          <w:rPr>
            <w:rFonts w:ascii="Arial" w:hAnsi="Arial" w:cs="Arial"/>
            <w:highlight w:val="yellow"/>
          </w:rPr>
          <w:delText>19.3.6</w:delText>
        </w:r>
        <w:r w:rsidR="00E735DD" w:rsidRPr="009E2AAB" w:rsidDel="00E26312">
          <w:rPr>
            <w:rFonts w:ascii="Arial" w:hAnsi="Arial" w:cs="Arial"/>
            <w:highlight w:val="yellow"/>
          </w:rPr>
          <w:delText>.1 thru REQ.3.6.3</w:delText>
        </w:r>
        <w:r w:rsidR="00A5775C" w:rsidRPr="009E2AAB" w:rsidDel="00E26312">
          <w:rPr>
            <w:rFonts w:ascii="Arial" w:hAnsi="Arial" w:cs="Arial"/>
            <w:highlight w:val="yellow"/>
          </w:rPr>
          <w:delText>.</w:delText>
        </w:r>
        <w:r w:rsidR="00A5775C" w:rsidRPr="00546DFF" w:rsidDel="00E26312">
          <w:rPr>
            <w:rFonts w:ascii="Arial" w:hAnsi="Arial" w:cs="Arial"/>
          </w:rPr>
          <w:delText xml:space="preserve"> </w:delText>
        </w:r>
      </w:del>
    </w:p>
    <w:p w:rsidR="00000000" w:rsidRDefault="00B823EB" w:rsidP="00664C7B">
      <w:pPr>
        <w:spacing w:before="60" w:after="120"/>
        <w:ind w:left="2160"/>
        <w:rPr>
          <w:del w:id="653" w:author="Wendell Miyaji" w:date="2014-10-02T12:07:00Z"/>
          <w:rFonts w:ascii="Arial" w:hAnsi="Arial" w:cs="Arial"/>
        </w:rPr>
        <w:pPrChange w:id="654" w:author="Eric Winkler" w:date="2014-10-06T12:22:00Z">
          <w:pPr>
            <w:pStyle w:val="ListParagraph"/>
            <w:spacing w:before="60" w:after="60"/>
            <w:ind w:left="1440" w:hanging="720"/>
          </w:pPr>
        </w:pPrChange>
      </w:pPr>
      <w:del w:id="655" w:author="Wendell Miyaji" w:date="2014-10-02T12:07:00Z">
        <w:r w:rsidRPr="00546DFF" w:rsidDel="00E26312">
          <w:rPr>
            <w:rFonts w:ascii="Arial" w:hAnsi="Arial" w:cs="Arial"/>
          </w:rPr>
          <w:delText>3.</w:delText>
        </w:r>
        <w:r w:rsidR="001532A4" w:rsidRPr="00546DFF" w:rsidDel="00E26312">
          <w:rPr>
            <w:rFonts w:ascii="Arial" w:hAnsi="Arial" w:cs="Arial"/>
          </w:rPr>
          <w:delText>7</w:delText>
        </w:r>
        <w:r w:rsidR="0060620C" w:rsidRPr="00546DFF" w:rsidDel="00E26312">
          <w:rPr>
            <w:rFonts w:ascii="Arial" w:hAnsi="Arial" w:cs="Arial"/>
          </w:rPr>
          <w:tab/>
          <w:delText>Data Validation</w:delText>
        </w:r>
      </w:del>
    </w:p>
    <w:p w:rsidR="00000000" w:rsidRDefault="0060620C" w:rsidP="00664C7B">
      <w:pPr>
        <w:spacing w:before="60" w:after="120"/>
        <w:ind w:left="2160"/>
        <w:rPr>
          <w:del w:id="656" w:author="Wendell Miyaji" w:date="2014-10-02T12:07:00Z"/>
          <w:rFonts w:ascii="Arial" w:hAnsi="Arial" w:cs="Arial"/>
        </w:rPr>
        <w:pPrChange w:id="657" w:author="Eric Winkler" w:date="2014-10-06T12:22:00Z">
          <w:pPr>
            <w:pStyle w:val="ListParagraph"/>
            <w:spacing w:before="60" w:after="60"/>
            <w:ind w:left="1440" w:hanging="720"/>
          </w:pPr>
        </w:pPrChange>
      </w:pPr>
      <w:del w:id="658" w:author="Wendell Miyaji" w:date="2014-10-02T12:07:00Z">
        <w:r w:rsidRPr="00546DFF" w:rsidDel="00E26312">
          <w:rPr>
            <w:rFonts w:ascii="Arial" w:hAnsi="Arial" w:cs="Arial"/>
          </w:rPr>
          <w:tab/>
          <w:delText xml:space="preserve">An </w:delText>
        </w:r>
        <w:r w:rsidR="007D6FD1" w:rsidDel="00E26312">
          <w:rPr>
            <w:rFonts w:ascii="Arial" w:hAnsi="Arial" w:cs="Arial"/>
          </w:rPr>
          <w:delText>Entity</w:delText>
        </w:r>
        <w:r w:rsidRPr="00546DFF" w:rsidDel="00E26312">
          <w:rPr>
            <w:rFonts w:ascii="Arial" w:hAnsi="Arial" w:cs="Arial"/>
          </w:rPr>
          <w:delText xml:space="preserve"> shall certify</w:delText>
        </w:r>
        <w:r w:rsidR="000C0B5C" w:rsidRPr="00546DFF" w:rsidDel="00E26312">
          <w:rPr>
            <w:rFonts w:ascii="Arial" w:hAnsi="Arial" w:cs="Arial"/>
          </w:rPr>
          <w:delText xml:space="preserve"> in its Certification Practice Statement</w:delText>
        </w:r>
        <w:r w:rsidRPr="00546DFF" w:rsidDel="00E26312">
          <w:rPr>
            <w:rFonts w:ascii="Arial" w:hAnsi="Arial" w:cs="Arial"/>
          </w:rPr>
          <w:delText xml:space="preserve"> that its</w:delText>
        </w:r>
        <w:r w:rsidR="00823C05" w:rsidRPr="00546DFF" w:rsidDel="00E26312">
          <w:rPr>
            <w:rFonts w:ascii="Arial" w:hAnsi="Arial" w:cs="Arial"/>
          </w:rPr>
          <w:delText xml:space="preserve"> </w:delText>
        </w:r>
        <w:r w:rsidR="00823C05" w:rsidRPr="009E2AAB" w:rsidDel="00E26312">
          <w:rPr>
            <w:rFonts w:ascii="Arial" w:hAnsi="Arial" w:cs="Arial"/>
            <w:highlight w:val="yellow"/>
          </w:rPr>
          <w:delText>EE</w:delText>
        </w:r>
        <w:r w:rsidRPr="00546DFF" w:rsidDel="00E26312">
          <w:rPr>
            <w:rFonts w:ascii="Arial" w:hAnsi="Arial" w:cs="Arial"/>
          </w:rPr>
          <w:delText xml:space="preserve"> M&amp;V </w:delText>
        </w:r>
        <w:r w:rsidR="00CD133E" w:rsidDel="00E26312">
          <w:rPr>
            <w:rFonts w:ascii="Arial" w:hAnsi="Arial" w:cs="Arial"/>
          </w:rPr>
          <w:delText>Products or Services</w:delText>
        </w:r>
        <w:r w:rsidRPr="00546DFF" w:rsidDel="00E26312">
          <w:rPr>
            <w:rFonts w:ascii="Arial" w:hAnsi="Arial" w:cs="Arial"/>
          </w:rPr>
          <w:delText xml:space="preserve"> includes validation of measured data using </w:delText>
        </w:r>
        <w:r w:rsidR="000C0B5C" w:rsidRPr="00546DFF" w:rsidDel="00E26312">
          <w:rPr>
            <w:rFonts w:ascii="Arial" w:hAnsi="Arial" w:cs="Arial"/>
          </w:rPr>
          <w:delText xml:space="preserve">standard </w:delText>
        </w:r>
        <w:r w:rsidRPr="00546DFF" w:rsidDel="00E26312">
          <w:rPr>
            <w:rFonts w:ascii="Arial" w:hAnsi="Arial" w:cs="Arial"/>
          </w:rPr>
          <w:delText>VEE procedures</w:delText>
        </w:r>
        <w:r w:rsidR="00DD41B0" w:rsidRPr="00546DFF" w:rsidDel="00E26312">
          <w:rPr>
            <w:rFonts w:ascii="Arial" w:hAnsi="Arial" w:cs="Arial"/>
          </w:rPr>
          <w:delText xml:space="preserve"> and that its validation process includes </w:delText>
        </w:r>
        <w:r w:rsidR="000C0B5C" w:rsidRPr="00546DFF" w:rsidDel="00E26312">
          <w:rPr>
            <w:rFonts w:ascii="Arial" w:hAnsi="Arial" w:cs="Arial"/>
          </w:rPr>
          <w:delText>check</w:delText>
        </w:r>
        <w:r w:rsidR="00AE649C" w:rsidDel="00E26312">
          <w:rPr>
            <w:rFonts w:ascii="Arial" w:hAnsi="Arial" w:cs="Arial"/>
          </w:rPr>
          <w:delText>s</w:delText>
        </w:r>
        <w:r w:rsidR="000C0B5C" w:rsidRPr="00546DFF" w:rsidDel="00E26312">
          <w:rPr>
            <w:rFonts w:ascii="Arial" w:hAnsi="Arial" w:cs="Arial"/>
          </w:rPr>
          <w:delText xml:space="preserve"> on any data</w:delText>
        </w:r>
        <w:r w:rsidR="0018615A" w:rsidRPr="00546DFF" w:rsidDel="00E26312">
          <w:rPr>
            <w:rFonts w:ascii="Arial" w:hAnsi="Arial" w:cs="Arial"/>
          </w:rPr>
          <w:delText>, including but not limited to billing meter data, data</w:delText>
        </w:r>
        <w:r w:rsidR="000C0B5C" w:rsidRPr="00546DFF" w:rsidDel="00E26312">
          <w:rPr>
            <w:rFonts w:ascii="Arial" w:hAnsi="Arial" w:cs="Arial"/>
          </w:rPr>
          <w:delText xml:space="preserve"> from an individual facility</w:delText>
        </w:r>
        <w:r w:rsidR="0018615A" w:rsidRPr="00546DFF" w:rsidDel="00E26312">
          <w:rPr>
            <w:rFonts w:ascii="Arial" w:hAnsi="Arial" w:cs="Arial"/>
          </w:rPr>
          <w:delText>,</w:delText>
        </w:r>
        <w:r w:rsidR="000C0B5C" w:rsidRPr="00546DFF" w:rsidDel="00E26312">
          <w:rPr>
            <w:rFonts w:ascii="Arial" w:hAnsi="Arial" w:cs="Arial"/>
          </w:rPr>
          <w:delText xml:space="preserve"> or </w:delText>
        </w:r>
        <w:r w:rsidR="0018615A" w:rsidRPr="00546DFF" w:rsidDel="00E26312">
          <w:rPr>
            <w:rFonts w:ascii="Arial" w:hAnsi="Arial" w:cs="Arial"/>
          </w:rPr>
          <w:delText xml:space="preserve">data from </w:delText>
        </w:r>
        <w:r w:rsidR="000C0B5C" w:rsidRPr="00546DFF" w:rsidDel="00E26312">
          <w:rPr>
            <w:rFonts w:ascii="Arial" w:hAnsi="Arial" w:cs="Arial"/>
          </w:rPr>
          <w:delText xml:space="preserve">energy consuming equipment </w:delText>
        </w:r>
        <w:r w:rsidR="00A035F7" w:rsidRPr="00546DFF" w:rsidDel="00E26312">
          <w:rPr>
            <w:rFonts w:ascii="Arial" w:hAnsi="Arial" w:cs="Arial"/>
          </w:rPr>
          <w:delText xml:space="preserve">and </w:delText>
        </w:r>
        <w:r w:rsidR="0018615A" w:rsidRPr="00546DFF" w:rsidDel="00E26312">
          <w:rPr>
            <w:rFonts w:ascii="Arial" w:hAnsi="Arial" w:cs="Arial"/>
          </w:rPr>
          <w:delText xml:space="preserve">is </w:delText>
        </w:r>
        <w:r w:rsidR="000C0B5C" w:rsidRPr="00546DFF" w:rsidDel="00E26312">
          <w:rPr>
            <w:rFonts w:ascii="Arial" w:hAnsi="Arial" w:cs="Arial"/>
          </w:rPr>
          <w:delText xml:space="preserve">consistent with the specifications and requirements set forth in </w:delText>
        </w:r>
        <w:r w:rsidR="000C0B5C" w:rsidRPr="009E2AAB" w:rsidDel="00E26312">
          <w:rPr>
            <w:rFonts w:ascii="Arial" w:hAnsi="Arial" w:cs="Arial"/>
            <w:highlight w:val="yellow"/>
          </w:rPr>
          <w:delText>WEQ</w:delText>
        </w:r>
        <w:r w:rsidR="00E735DD" w:rsidRPr="009E2AAB" w:rsidDel="00E26312">
          <w:rPr>
            <w:rFonts w:ascii="Arial" w:hAnsi="Arial" w:cs="Arial"/>
            <w:highlight w:val="yellow"/>
          </w:rPr>
          <w:delText>-</w:delText>
        </w:r>
        <w:r w:rsidR="000C0B5C" w:rsidRPr="009E2AAB" w:rsidDel="00E26312">
          <w:rPr>
            <w:rFonts w:ascii="Arial" w:hAnsi="Arial" w:cs="Arial"/>
            <w:highlight w:val="yellow"/>
          </w:rPr>
          <w:delText>021-3.12</w:delText>
        </w:r>
        <w:r w:rsidR="002C5644" w:rsidRPr="009E2AAB" w:rsidDel="00E26312">
          <w:rPr>
            <w:rFonts w:ascii="Arial" w:hAnsi="Arial" w:cs="Arial"/>
            <w:highlight w:val="yellow"/>
          </w:rPr>
          <w:delText xml:space="preserve"> and REQ</w:delText>
        </w:r>
        <w:r w:rsidR="00E735DD" w:rsidRPr="009E2AAB" w:rsidDel="00E26312">
          <w:rPr>
            <w:rFonts w:ascii="Arial" w:hAnsi="Arial" w:cs="Arial"/>
            <w:highlight w:val="yellow"/>
          </w:rPr>
          <w:delText>.</w:delText>
        </w:r>
        <w:r w:rsidR="002C5644" w:rsidRPr="009E2AAB" w:rsidDel="00E26312">
          <w:rPr>
            <w:rFonts w:ascii="Arial" w:hAnsi="Arial" w:cs="Arial"/>
            <w:highlight w:val="yellow"/>
          </w:rPr>
          <w:delText>19.3.7</w:delText>
        </w:r>
        <w:r w:rsidR="000C0B5C" w:rsidRPr="009E2AAB" w:rsidDel="00E26312">
          <w:rPr>
            <w:rFonts w:ascii="Arial" w:hAnsi="Arial" w:cs="Arial"/>
            <w:highlight w:val="yellow"/>
          </w:rPr>
          <w:delText>.</w:delText>
        </w:r>
        <w:r w:rsidR="000C0B5C" w:rsidRPr="00546DFF" w:rsidDel="00E26312">
          <w:rPr>
            <w:rFonts w:ascii="Arial" w:hAnsi="Arial" w:cs="Arial"/>
          </w:rPr>
          <w:delText xml:space="preserve">  </w:delText>
        </w:r>
      </w:del>
    </w:p>
    <w:p w:rsidR="00000000" w:rsidRDefault="00A035F7" w:rsidP="00664C7B">
      <w:pPr>
        <w:spacing w:before="60" w:after="120"/>
        <w:ind w:left="2160"/>
        <w:rPr>
          <w:del w:id="659" w:author="Wendell Miyaji" w:date="2014-10-02T12:07:00Z"/>
          <w:rFonts w:ascii="Arial" w:hAnsi="Arial" w:cs="Arial"/>
        </w:rPr>
        <w:pPrChange w:id="660" w:author="Eric Winkler" w:date="2014-10-06T12:22:00Z">
          <w:pPr>
            <w:pStyle w:val="ListParagraph"/>
            <w:pageBreakBefore/>
            <w:spacing w:before="60" w:after="60"/>
            <w:ind w:left="2160" w:hanging="720"/>
          </w:pPr>
        </w:pPrChange>
      </w:pPr>
      <w:del w:id="661" w:author="Wendell Miyaji" w:date="2014-10-02T12:07:00Z">
        <w:r w:rsidRPr="00546DFF" w:rsidDel="00E26312">
          <w:rPr>
            <w:rFonts w:ascii="Arial" w:hAnsi="Arial" w:cs="Arial"/>
          </w:rPr>
          <w:delText xml:space="preserve">3.7.1 </w:delText>
        </w:r>
        <w:r w:rsidRPr="00546DFF" w:rsidDel="00E26312">
          <w:rPr>
            <w:rFonts w:ascii="Arial" w:hAnsi="Arial" w:cs="Arial"/>
          </w:rPr>
          <w:tab/>
          <w:delText xml:space="preserve">Details on the application of data validation shall include at a </w:delText>
        </w:r>
        <w:r w:rsidRPr="009E2AAB" w:rsidDel="00E26312">
          <w:rPr>
            <w:rFonts w:ascii="Arial" w:hAnsi="Arial" w:cs="Arial"/>
            <w:highlight w:val="yellow"/>
          </w:rPr>
          <w:delText xml:space="preserve">minimum, but not </w:delText>
        </w:r>
        <w:commentRangeStart w:id="662"/>
        <w:r w:rsidRPr="009E2AAB" w:rsidDel="00E26312">
          <w:rPr>
            <w:rFonts w:ascii="Arial" w:hAnsi="Arial" w:cs="Arial"/>
            <w:highlight w:val="yellow"/>
          </w:rPr>
          <w:delText>limited</w:delText>
        </w:r>
        <w:commentRangeEnd w:id="662"/>
        <w:r w:rsidR="009E2AAB" w:rsidDel="00E26312">
          <w:rPr>
            <w:rStyle w:val="CommentReference"/>
          </w:rPr>
          <w:commentReference w:id="662"/>
        </w:r>
        <w:r w:rsidRPr="00546DFF" w:rsidDel="00E26312">
          <w:rPr>
            <w:rFonts w:ascii="Arial" w:hAnsi="Arial" w:cs="Arial"/>
          </w:rPr>
          <w:delText xml:space="preserve"> to </w:delText>
        </w:r>
        <w:r w:rsidR="00AE649C" w:rsidDel="00E26312">
          <w:rPr>
            <w:rFonts w:ascii="Arial" w:hAnsi="Arial" w:cs="Arial"/>
          </w:rPr>
          <w:delText xml:space="preserve">those </w:delText>
        </w:r>
        <w:r w:rsidRPr="00546DFF" w:rsidDel="00E26312">
          <w:rPr>
            <w:rFonts w:ascii="Arial" w:hAnsi="Arial" w:cs="Arial"/>
          </w:rPr>
          <w:delText xml:space="preserve">as specified in </w:delText>
        </w:r>
        <w:r w:rsidRPr="009E2AAB" w:rsidDel="00E26312">
          <w:rPr>
            <w:rFonts w:ascii="Arial" w:hAnsi="Arial" w:cs="Arial"/>
            <w:highlight w:val="yellow"/>
          </w:rPr>
          <w:delText>WEQ-021-3.12 and REQ.19.3.7</w:delText>
        </w:r>
        <w:r w:rsidRPr="00546DFF" w:rsidDel="00E26312">
          <w:rPr>
            <w:rFonts w:ascii="Arial" w:hAnsi="Arial" w:cs="Arial"/>
          </w:rPr>
          <w:delText>:</w:delText>
        </w:r>
      </w:del>
    </w:p>
    <w:p w:rsidR="00000000" w:rsidRDefault="00A035F7" w:rsidP="00664C7B">
      <w:pPr>
        <w:spacing w:before="60" w:after="120"/>
        <w:ind w:left="2160"/>
        <w:rPr>
          <w:del w:id="663" w:author="Wendell Miyaji" w:date="2014-10-02T12:07:00Z"/>
          <w:rFonts w:ascii="Arial" w:hAnsi="Arial" w:cs="Arial"/>
          <w:sz w:val="22"/>
          <w:szCs w:val="22"/>
        </w:rPr>
        <w:pPrChange w:id="664" w:author="Eric Winkler" w:date="2014-10-06T12:22:00Z">
          <w:pPr>
            <w:autoSpaceDE w:val="0"/>
            <w:autoSpaceDN w:val="0"/>
            <w:adjustRightInd w:val="0"/>
          </w:pPr>
        </w:pPrChange>
      </w:pPr>
      <w:del w:id="665" w:author="Wendell Miyaji" w:date="2014-10-02T12:07:00Z">
        <w:r w:rsidRPr="00546DFF" w:rsidDel="00E26312">
          <w:rPr>
            <w:rFonts w:ascii="Arial" w:hAnsi="Arial" w:cs="Arial"/>
          </w:rPr>
          <w:tab/>
        </w:r>
        <w:r w:rsidRPr="00546DFF" w:rsidDel="00E26312">
          <w:rPr>
            <w:rFonts w:ascii="Arial" w:hAnsi="Arial" w:cs="Arial"/>
          </w:rPr>
          <w:tab/>
        </w:r>
        <w:r w:rsidRPr="00546DFF" w:rsidDel="00E26312">
          <w:rPr>
            <w:rFonts w:ascii="Arial" w:hAnsi="Arial" w:cs="Arial"/>
          </w:rPr>
          <w:tab/>
        </w:r>
        <w:r w:rsidR="000159AC" w:rsidRPr="00546DFF" w:rsidDel="00E26312">
          <w:rPr>
            <w:rFonts w:ascii="Arial" w:hAnsi="Arial" w:cs="Arial"/>
            <w:sz w:val="22"/>
            <w:szCs w:val="22"/>
          </w:rPr>
          <w:delText>3.7.1.1</w:delText>
        </w:r>
        <w:r w:rsidR="000159AC" w:rsidRPr="00546DFF" w:rsidDel="00E26312">
          <w:rPr>
            <w:rFonts w:ascii="Arial" w:hAnsi="Arial" w:cs="Arial"/>
            <w:sz w:val="22"/>
            <w:szCs w:val="22"/>
          </w:rPr>
          <w:tab/>
        </w:r>
        <w:r w:rsidRPr="00546DFF" w:rsidDel="00E26312">
          <w:rPr>
            <w:rFonts w:ascii="Arial" w:hAnsi="Arial" w:cs="Arial"/>
            <w:sz w:val="22"/>
            <w:szCs w:val="22"/>
          </w:rPr>
          <w:delText xml:space="preserve"> </w:delText>
        </w:r>
        <w:r w:rsidR="000159AC" w:rsidRPr="00546DFF" w:rsidDel="00E26312">
          <w:rPr>
            <w:rFonts w:ascii="Arial" w:hAnsi="Arial" w:cs="Arial"/>
            <w:sz w:val="22"/>
            <w:szCs w:val="22"/>
          </w:rPr>
          <w:delText>Time Check</w:delText>
        </w:r>
      </w:del>
    </w:p>
    <w:p w:rsidR="00000000" w:rsidRDefault="00A035F7" w:rsidP="00664C7B">
      <w:pPr>
        <w:spacing w:before="60" w:after="120"/>
        <w:ind w:left="2160"/>
        <w:rPr>
          <w:del w:id="666" w:author="Wendell Miyaji" w:date="2014-10-02T12:07:00Z"/>
          <w:rFonts w:ascii="Arial" w:hAnsi="Arial" w:cs="Arial"/>
          <w:sz w:val="22"/>
          <w:szCs w:val="22"/>
        </w:rPr>
        <w:pPrChange w:id="667" w:author="Eric Winkler" w:date="2014-10-06T12:22:00Z">
          <w:pPr>
            <w:tabs>
              <w:tab w:val="left" w:pos="2970"/>
            </w:tabs>
            <w:autoSpaceDE w:val="0"/>
            <w:autoSpaceDN w:val="0"/>
            <w:adjustRightInd w:val="0"/>
            <w:ind w:left="1440" w:firstLine="720"/>
          </w:pPr>
        </w:pPrChange>
      </w:pPr>
      <w:del w:id="668" w:author="Wendell Miyaji" w:date="2014-10-02T12:07:00Z">
        <w:r w:rsidRPr="00546DFF" w:rsidDel="00E26312">
          <w:rPr>
            <w:rFonts w:ascii="Arial" w:hAnsi="Arial" w:cs="Arial"/>
            <w:sz w:val="22"/>
            <w:szCs w:val="22"/>
          </w:rPr>
          <w:delText xml:space="preserve">3.7.1.2 </w:delText>
        </w:r>
        <w:r w:rsidR="00FE6FAD" w:rsidDel="00E26312">
          <w:rPr>
            <w:rFonts w:ascii="Arial" w:hAnsi="Arial" w:cs="Arial"/>
            <w:sz w:val="22"/>
            <w:szCs w:val="22"/>
          </w:rPr>
          <w:tab/>
        </w:r>
        <w:r w:rsidR="000159AC" w:rsidRPr="00546DFF" w:rsidDel="00E26312">
          <w:rPr>
            <w:rFonts w:ascii="Arial" w:hAnsi="Arial" w:cs="Arial"/>
            <w:sz w:val="22"/>
            <w:szCs w:val="22"/>
          </w:rPr>
          <w:delText>Sum Check</w:delText>
        </w:r>
      </w:del>
    </w:p>
    <w:p w:rsidR="00000000" w:rsidRDefault="00A035F7" w:rsidP="00664C7B">
      <w:pPr>
        <w:spacing w:before="60" w:after="120"/>
        <w:ind w:left="2160"/>
        <w:rPr>
          <w:del w:id="669" w:author="Wendell Miyaji" w:date="2014-10-02T12:07:00Z"/>
          <w:rFonts w:ascii="Arial" w:hAnsi="Arial" w:cs="Arial"/>
          <w:sz w:val="22"/>
          <w:szCs w:val="22"/>
        </w:rPr>
        <w:pPrChange w:id="670" w:author="Eric Winkler" w:date="2014-10-06T12:22:00Z">
          <w:pPr>
            <w:tabs>
              <w:tab w:val="left" w:pos="2970"/>
            </w:tabs>
            <w:autoSpaceDE w:val="0"/>
            <w:autoSpaceDN w:val="0"/>
            <w:adjustRightInd w:val="0"/>
            <w:ind w:left="1440" w:firstLine="720"/>
          </w:pPr>
        </w:pPrChange>
      </w:pPr>
      <w:del w:id="671" w:author="Wendell Miyaji" w:date="2014-10-02T12:07:00Z">
        <w:r w:rsidRPr="00546DFF" w:rsidDel="00E26312">
          <w:rPr>
            <w:rFonts w:ascii="Arial" w:hAnsi="Arial" w:cs="Arial"/>
            <w:sz w:val="22"/>
            <w:szCs w:val="22"/>
          </w:rPr>
          <w:delText xml:space="preserve">3.7.1.3 </w:delText>
        </w:r>
        <w:r w:rsidR="00FE6FAD" w:rsidDel="00E26312">
          <w:rPr>
            <w:rFonts w:ascii="Arial" w:hAnsi="Arial" w:cs="Arial"/>
            <w:sz w:val="22"/>
            <w:szCs w:val="22"/>
          </w:rPr>
          <w:tab/>
        </w:r>
        <w:r w:rsidR="000159AC" w:rsidRPr="00546DFF" w:rsidDel="00E26312">
          <w:rPr>
            <w:rFonts w:ascii="Arial" w:hAnsi="Arial" w:cs="Arial"/>
            <w:sz w:val="22"/>
            <w:szCs w:val="22"/>
          </w:rPr>
          <w:delText>High/Low Check</w:delText>
        </w:r>
      </w:del>
    </w:p>
    <w:p w:rsidR="00000000" w:rsidRDefault="00A035F7" w:rsidP="00664C7B">
      <w:pPr>
        <w:spacing w:before="60" w:after="120"/>
        <w:ind w:left="2160"/>
        <w:rPr>
          <w:del w:id="672" w:author="Wendell Miyaji" w:date="2014-10-02T12:07:00Z"/>
          <w:rFonts w:ascii="Arial" w:hAnsi="Arial" w:cs="Arial"/>
          <w:sz w:val="22"/>
          <w:szCs w:val="22"/>
        </w:rPr>
        <w:pPrChange w:id="673" w:author="Eric Winkler" w:date="2014-10-06T12:22:00Z">
          <w:pPr>
            <w:tabs>
              <w:tab w:val="left" w:pos="2970"/>
            </w:tabs>
            <w:autoSpaceDE w:val="0"/>
            <w:autoSpaceDN w:val="0"/>
            <w:adjustRightInd w:val="0"/>
            <w:ind w:left="1440" w:firstLine="720"/>
          </w:pPr>
        </w:pPrChange>
      </w:pPr>
      <w:del w:id="674" w:author="Wendell Miyaji" w:date="2014-10-02T12:07:00Z">
        <w:r w:rsidRPr="00546DFF" w:rsidDel="00E26312">
          <w:rPr>
            <w:rFonts w:ascii="Arial" w:hAnsi="Arial" w:cs="Arial"/>
            <w:sz w:val="22"/>
            <w:szCs w:val="22"/>
          </w:rPr>
          <w:delText xml:space="preserve">3.7.1.4 </w:delText>
        </w:r>
        <w:r w:rsidR="00FE6FAD" w:rsidDel="00E26312">
          <w:rPr>
            <w:rFonts w:ascii="Arial" w:hAnsi="Arial" w:cs="Arial"/>
            <w:sz w:val="22"/>
            <w:szCs w:val="22"/>
          </w:rPr>
          <w:tab/>
        </w:r>
        <w:r w:rsidR="000159AC" w:rsidRPr="00546DFF" w:rsidDel="00E26312">
          <w:rPr>
            <w:rFonts w:ascii="Arial" w:hAnsi="Arial" w:cs="Arial"/>
            <w:sz w:val="22"/>
            <w:szCs w:val="22"/>
          </w:rPr>
          <w:delText>Zero Value Check</w:delText>
        </w:r>
      </w:del>
    </w:p>
    <w:p w:rsidR="00000000" w:rsidRDefault="00A035F7" w:rsidP="00664C7B">
      <w:pPr>
        <w:spacing w:before="60" w:after="120"/>
        <w:ind w:left="2160"/>
        <w:rPr>
          <w:del w:id="675" w:author="Wendell Miyaji" w:date="2014-10-02T12:07:00Z"/>
          <w:rFonts w:ascii="Arial" w:hAnsi="Arial" w:cs="Arial"/>
          <w:sz w:val="22"/>
          <w:szCs w:val="22"/>
        </w:rPr>
        <w:pPrChange w:id="676" w:author="Eric Winkler" w:date="2014-10-06T12:22:00Z">
          <w:pPr>
            <w:tabs>
              <w:tab w:val="left" w:pos="2970"/>
            </w:tabs>
            <w:autoSpaceDE w:val="0"/>
            <w:autoSpaceDN w:val="0"/>
            <w:adjustRightInd w:val="0"/>
            <w:ind w:left="1440" w:firstLine="720"/>
          </w:pPr>
        </w:pPrChange>
      </w:pPr>
      <w:del w:id="677" w:author="Wendell Miyaji" w:date="2014-10-02T12:07:00Z">
        <w:r w:rsidRPr="00546DFF" w:rsidDel="00E26312">
          <w:rPr>
            <w:rFonts w:ascii="Arial" w:hAnsi="Arial" w:cs="Arial"/>
            <w:sz w:val="22"/>
            <w:szCs w:val="22"/>
          </w:rPr>
          <w:delText>3.7.1.5</w:delText>
        </w:r>
        <w:r w:rsidR="00503DA0" w:rsidDel="00E26312">
          <w:rPr>
            <w:rFonts w:ascii="Arial" w:hAnsi="Arial" w:cs="Arial"/>
            <w:sz w:val="22"/>
            <w:szCs w:val="22"/>
          </w:rPr>
          <w:tab/>
        </w:r>
        <w:r w:rsidR="000159AC" w:rsidRPr="00546DFF" w:rsidDel="00E26312">
          <w:rPr>
            <w:rFonts w:ascii="Arial" w:hAnsi="Arial" w:cs="Arial"/>
            <w:sz w:val="22"/>
            <w:szCs w:val="22"/>
          </w:rPr>
          <w:delText>Identification of Estimated Data</w:delText>
        </w:r>
      </w:del>
    </w:p>
    <w:p w:rsidR="00E029C9" w:rsidRDefault="00A035F7" w:rsidP="00664C7B">
      <w:pPr>
        <w:spacing w:before="60" w:after="120"/>
        <w:ind w:left="2160"/>
        <w:rPr>
          <w:rFonts w:ascii="Arial" w:hAnsi="Arial" w:cs="Arial"/>
        </w:rPr>
        <w:pPrChange w:id="678" w:author="Eric Winkler" w:date="2014-10-06T12:22:00Z">
          <w:pPr>
            <w:tabs>
              <w:tab w:val="left" w:pos="2970"/>
            </w:tabs>
            <w:spacing w:before="60" w:after="60"/>
            <w:ind w:left="1440" w:firstLine="720"/>
          </w:pPr>
        </w:pPrChange>
      </w:pPr>
      <w:del w:id="679" w:author="Wendell Miyaji" w:date="2014-10-02T12:07:00Z">
        <w:r w:rsidRPr="00546DFF" w:rsidDel="00E26312">
          <w:rPr>
            <w:rFonts w:ascii="Arial" w:hAnsi="Arial" w:cs="Arial"/>
            <w:sz w:val="22"/>
            <w:szCs w:val="22"/>
          </w:rPr>
          <w:delText>3.7.1.6</w:delText>
        </w:r>
        <w:r w:rsidR="00503DA0" w:rsidDel="00E26312">
          <w:rPr>
            <w:rFonts w:ascii="Arial" w:hAnsi="Arial" w:cs="Arial"/>
            <w:sz w:val="22"/>
            <w:szCs w:val="22"/>
          </w:rPr>
          <w:tab/>
        </w:r>
        <w:r w:rsidR="000159AC" w:rsidRPr="00546DFF" w:rsidDel="00E26312">
          <w:rPr>
            <w:rFonts w:ascii="Arial" w:hAnsi="Arial" w:cs="Arial"/>
            <w:sz w:val="22"/>
            <w:szCs w:val="22"/>
          </w:rPr>
          <w:delText>Identification of Data Classifications</w:delText>
        </w:r>
      </w:del>
    </w:p>
    <w:sectPr w:rsidR="00E029C9" w:rsidSect="00481A6E">
      <w:headerReference w:type="default" r:id="rId9"/>
      <w:footerReference w:type="default" r:id="rId10"/>
      <w:pgSz w:w="12240" w:h="15840" w:code="1"/>
      <w:pgMar w:top="720" w:right="720" w:bottom="720" w:left="1008" w:header="720" w:footer="720" w:gutter="0"/>
      <w:cols w:space="720"/>
      <w:docGrid w:linePitch="27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0" w:author="Eric Winkler" w:date="2014-10-06T12:00:00Z" w:initials="ISO-NE">
    <w:p w:rsidR="002F2E40" w:rsidRDefault="002F2E40">
      <w:pPr>
        <w:pStyle w:val="CommentText"/>
      </w:pPr>
      <w:r>
        <w:rPr>
          <w:rStyle w:val="CommentReference"/>
        </w:rPr>
        <w:annotationRef/>
      </w:r>
      <w:proofErr w:type="gramStart"/>
      <w:r w:rsidR="00E029C9">
        <w:t>seems</w:t>
      </w:r>
      <w:proofErr w:type="gramEnd"/>
      <w:r w:rsidR="00E029C9">
        <w:t xml:space="preserve"> to encompass more than just equipment, but also methods and process</w:t>
      </w:r>
    </w:p>
  </w:comment>
  <w:comment w:id="326" w:author="Eric Winkler" w:date="2014-10-06T12:40:00Z" w:initials="ISO-NE">
    <w:p w:rsidR="00AB2C41" w:rsidRDefault="00AB2C41">
      <w:pPr>
        <w:pStyle w:val="CommentText"/>
      </w:pPr>
      <w:r>
        <w:rPr>
          <w:rStyle w:val="CommentReference"/>
        </w:rPr>
        <w:annotationRef/>
      </w:r>
      <w:r w:rsidR="00E029C9">
        <w:t>I am not getting how these are things that can be certifed.  All these things would be defined i</w:t>
      </w:r>
      <w:r w:rsidR="00E029C9">
        <w:t xml:space="preserve">n the tariff or rate and not </w:t>
      </w:r>
      <w:r w:rsidR="00E029C9">
        <w:t xml:space="preserve">on the provider of M&amp;V services.  If this is the bulk of what the certification's value, this lends some </w:t>
      </w:r>
      <w:proofErr w:type="spellStart"/>
      <w:r w:rsidR="00E029C9">
        <w:t>credeance</w:t>
      </w:r>
      <w:proofErr w:type="spellEnd"/>
      <w:r w:rsidR="00E029C9">
        <w:t xml:space="preserve"> to the </w:t>
      </w:r>
      <w:proofErr w:type="spellStart"/>
      <w:r w:rsidR="00E029C9">
        <w:t>nothion</w:t>
      </w:r>
      <w:proofErr w:type="spellEnd"/>
      <w:r w:rsidR="00E029C9">
        <w:t xml:space="preserve"> that DR standards are not </w:t>
      </w:r>
      <w:proofErr w:type="spellStart"/>
      <w:r w:rsidR="00E029C9">
        <w:t>ammenable</w:t>
      </w:r>
      <w:proofErr w:type="spellEnd"/>
      <w:r w:rsidR="00E029C9">
        <w:t xml:space="preserve"> to certification.</w:t>
      </w:r>
    </w:p>
  </w:comment>
  <w:comment w:id="345" w:author="Eric Winkler" w:date="2014-10-06T12:36:00Z" w:initials="ISO-NE">
    <w:p w:rsidR="00AB2C41" w:rsidRDefault="00AB2C41">
      <w:pPr>
        <w:pStyle w:val="CommentText"/>
      </w:pPr>
      <w:r>
        <w:rPr>
          <w:rStyle w:val="CommentReference"/>
        </w:rPr>
        <w:annotationRef/>
      </w:r>
      <w:proofErr w:type="gramStart"/>
      <w:r w:rsidR="00E029C9">
        <w:t>not</w:t>
      </w:r>
      <w:proofErr w:type="gramEnd"/>
      <w:r w:rsidR="00E029C9">
        <w:t xml:space="preserve"> sure what you are going after on this requirement</w:t>
      </w:r>
    </w:p>
  </w:comment>
  <w:comment w:id="350" w:author="Eric Winkler" w:date="2014-10-06T12:37:00Z" w:initials="ISO-NE">
    <w:p w:rsidR="00AB2C41" w:rsidRDefault="00AB2C41">
      <w:pPr>
        <w:pStyle w:val="CommentText"/>
      </w:pPr>
      <w:r>
        <w:rPr>
          <w:rStyle w:val="CommentReference"/>
        </w:rPr>
        <w:annotationRef/>
      </w:r>
    </w:p>
  </w:comment>
  <w:comment w:id="351" w:author="Eric Winkler" w:date="2014-10-06T12:37:00Z" w:initials="ISO-NE">
    <w:p w:rsidR="00AB2C41" w:rsidRDefault="00AB2C41">
      <w:pPr>
        <w:pStyle w:val="CommentText"/>
      </w:pPr>
      <w:r>
        <w:rPr>
          <w:rStyle w:val="CommentReference"/>
        </w:rPr>
        <w:annotationRef/>
      </w:r>
      <w:proofErr w:type="gramStart"/>
      <w:r>
        <w:t>isn't</w:t>
      </w:r>
      <w:proofErr w:type="gramEnd"/>
      <w:r>
        <w:t xml:space="preserve"> this part of</w:t>
      </w:r>
    </w:p>
  </w:comment>
  <w:comment w:id="352" w:author="Eric Winkler" w:date="2014-10-06T12:38:00Z" w:initials="ISO-NE">
    <w:p w:rsidR="00AB2C41" w:rsidRDefault="00AB2C41">
      <w:pPr>
        <w:pStyle w:val="CommentText"/>
      </w:pPr>
      <w:r>
        <w:rPr>
          <w:rStyle w:val="CommentReference"/>
        </w:rPr>
        <w:annotationRef/>
      </w:r>
      <w:r w:rsidR="00E029C9">
        <w:t>Isn't this a component of the product requirements, it is predefined?</w:t>
      </w:r>
    </w:p>
  </w:comment>
  <w:comment w:id="607" w:author="Wendell Miyaji" w:date="2014-08-18T08:52:00Z" w:initials="WM">
    <w:p w:rsidR="00CB0DBA" w:rsidRDefault="00CB0DBA">
      <w:pPr>
        <w:pStyle w:val="CommentText"/>
      </w:pPr>
      <w:r>
        <w:rPr>
          <w:rStyle w:val="CommentReference"/>
        </w:rPr>
        <w:annotationRef/>
      </w:r>
      <w:r>
        <w:t xml:space="preserve">There are others more applicable to DR </w:t>
      </w:r>
    </w:p>
  </w:comment>
  <w:comment w:id="662" w:author="Wendell Miyaji" w:date="2014-08-18T08:54:00Z" w:initials="WM">
    <w:p w:rsidR="00CB0DBA" w:rsidRDefault="00CB0DBA">
      <w:pPr>
        <w:pStyle w:val="CommentText"/>
      </w:pPr>
      <w:r>
        <w:rPr>
          <w:rStyle w:val="CommentReference"/>
        </w:rPr>
        <w:annotationRef/>
      </w:r>
      <w:r>
        <w:t>List others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D85FFD" w15:done="0"/>
  <w15:commentEx w15:paraId="77E73CB5"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9C9" w:rsidRDefault="00E029C9">
      <w:r>
        <w:separator/>
      </w:r>
    </w:p>
  </w:endnote>
  <w:endnote w:type="continuationSeparator" w:id="0">
    <w:p w:rsidR="00E029C9" w:rsidRDefault="00E029C9">
      <w:r>
        <w:continuationSeparator/>
      </w:r>
    </w:p>
  </w:endnote>
</w:endnotes>
</file>

<file path=word/fontTable.xml><?xml version="1.0" encoding="utf-8"?>
<w:fonts xmlns:r="http://schemas.openxmlformats.org/officeDocument/2006/relationships" xmlns:w="http://schemas.openxmlformats.org/wordprocessingml/2006/main">
  <w:font w:name="CG Times">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BA" w:rsidRDefault="00CB0DBA" w:rsidP="002E28E1">
    <w:pPr>
      <w:pStyle w:val="Footer"/>
      <w:pBdr>
        <w:top w:val="single" w:sz="4" w:space="1" w:color="auto"/>
      </w:pBdr>
      <w:tabs>
        <w:tab w:val="clear" w:pos="4320"/>
        <w:tab w:val="clear" w:pos="8640"/>
        <w:tab w:val="right" w:pos="10500"/>
      </w:tabs>
      <w:rPr>
        <w:rFonts w:ascii="Arial" w:hAnsi="Arial" w:cs="Arial"/>
        <w:sz w:val="16"/>
        <w:szCs w:val="16"/>
      </w:rPr>
    </w:pPr>
    <w:r>
      <w:rPr>
        <w:rFonts w:ascii="Arial" w:hAnsi="Arial" w:cs="Arial"/>
        <w:sz w:val="16"/>
        <w:szCs w:val="16"/>
      </w:rPr>
      <w:tab/>
      <w:t xml:space="preserve">NAESB Accreditation Requirements for Certification of </w:t>
    </w:r>
    <w:del w:id="680" w:author="Wendell Miyaji" w:date="2014-10-02T12:31:00Z">
      <w:r w:rsidDel="00D53CDD">
        <w:rPr>
          <w:rFonts w:ascii="Arial" w:hAnsi="Arial" w:cs="Arial"/>
          <w:sz w:val="16"/>
          <w:szCs w:val="16"/>
        </w:rPr>
        <w:delText>Energy Efficiency</w:delText>
      </w:r>
    </w:del>
    <w:ins w:id="681" w:author="Wendell Miyaji" w:date="2014-10-02T12:52:00Z">
      <w:r w:rsidR="002B7B55">
        <w:rPr>
          <w:rFonts w:ascii="Arial" w:hAnsi="Arial" w:cs="Arial"/>
          <w:sz w:val="16"/>
          <w:szCs w:val="16"/>
        </w:rPr>
        <w:t>R</w:t>
      </w:r>
    </w:ins>
    <w:ins w:id="682" w:author="Wendell Miyaji" w:date="2014-10-02T12:31:00Z">
      <w:r w:rsidR="00D53CDD">
        <w:rPr>
          <w:rFonts w:ascii="Arial" w:hAnsi="Arial" w:cs="Arial"/>
          <w:sz w:val="16"/>
          <w:szCs w:val="16"/>
        </w:rPr>
        <w:t>etail Demand Response</w:t>
      </w:r>
    </w:ins>
    <w:r>
      <w:rPr>
        <w:rFonts w:ascii="Arial" w:hAnsi="Arial" w:cs="Arial"/>
        <w:sz w:val="16"/>
        <w:szCs w:val="16"/>
      </w:rPr>
      <w:t xml:space="preserve"> Measurement and Verification </w:t>
    </w:r>
    <w:del w:id="683" w:author="Wendell Miyaji" w:date="2014-10-02T12:31:00Z">
      <w:r w:rsidDel="00D53CDD">
        <w:rPr>
          <w:rFonts w:ascii="Arial" w:hAnsi="Arial" w:cs="Arial"/>
          <w:sz w:val="16"/>
          <w:szCs w:val="16"/>
        </w:rPr>
        <w:delText xml:space="preserve">Products and </w:delText>
      </w:r>
    </w:del>
    <w:r>
      <w:rPr>
        <w:rFonts w:ascii="Arial" w:hAnsi="Arial" w:cs="Arial"/>
        <w:sz w:val="16"/>
        <w:szCs w:val="16"/>
      </w:rPr>
      <w:t>Services</w:t>
    </w:r>
  </w:p>
  <w:p w:rsidR="00CB0DBA" w:rsidRDefault="00CB0DBA" w:rsidP="00FE6FAD">
    <w:pPr>
      <w:pStyle w:val="Footer"/>
      <w:pBdr>
        <w:top w:val="single" w:sz="4" w:space="1" w:color="auto"/>
      </w:pBdr>
      <w:tabs>
        <w:tab w:val="clear" w:pos="4320"/>
        <w:tab w:val="clear" w:pos="8640"/>
        <w:tab w:val="right" w:pos="10500"/>
      </w:tabs>
      <w:jc w:val="right"/>
      <w:rPr>
        <w:rFonts w:ascii="Arial" w:hAnsi="Arial" w:cs="Arial"/>
        <w:sz w:val="16"/>
        <w:szCs w:val="16"/>
      </w:rPr>
    </w:pPr>
    <w:r>
      <w:rPr>
        <w:rFonts w:ascii="Arial" w:hAnsi="Arial" w:cs="Arial"/>
        <w:sz w:val="16"/>
        <w:szCs w:val="16"/>
      </w:rPr>
      <w:t xml:space="preserve">Approved by the NAESB </w:t>
    </w:r>
    <w:del w:id="684" w:author="Wendell Miyaji" w:date="2014-10-02T12:32:00Z">
      <w:r w:rsidDel="00D53CDD">
        <w:rPr>
          <w:rFonts w:ascii="Arial" w:hAnsi="Arial" w:cs="Arial"/>
          <w:sz w:val="16"/>
          <w:szCs w:val="16"/>
        </w:rPr>
        <w:delText xml:space="preserve">WEQ Executive Committee on </w:delText>
      </w:r>
    </w:del>
    <w:del w:id="685" w:author="Wendell Miyaji" w:date="2014-10-02T12:31:00Z">
      <w:r w:rsidDel="00D53CDD">
        <w:rPr>
          <w:rFonts w:ascii="Arial" w:hAnsi="Arial" w:cs="Arial"/>
          <w:sz w:val="16"/>
          <w:szCs w:val="16"/>
        </w:rPr>
        <w:delText>February 18, 2014</w:delText>
      </w:r>
    </w:del>
    <w:del w:id="686" w:author="Wendell Miyaji" w:date="2014-10-02T12:32:00Z">
      <w:r w:rsidDel="00D53CDD">
        <w:rPr>
          <w:rFonts w:ascii="Arial" w:hAnsi="Arial" w:cs="Arial"/>
          <w:sz w:val="16"/>
          <w:szCs w:val="16"/>
        </w:rPr>
        <w:delText xml:space="preserve"> and </w:delText>
      </w:r>
    </w:del>
    <w:r>
      <w:rPr>
        <w:rFonts w:ascii="Arial" w:hAnsi="Arial" w:cs="Arial"/>
        <w:sz w:val="16"/>
        <w:szCs w:val="16"/>
      </w:rPr>
      <w:t xml:space="preserve">RXQ Executive Committee on </w:t>
    </w:r>
    <w:del w:id="687" w:author="Wendell Miyaji" w:date="2014-10-02T12:32:00Z">
      <w:r w:rsidDel="00D53CDD">
        <w:rPr>
          <w:rFonts w:ascii="Arial" w:hAnsi="Arial" w:cs="Arial"/>
          <w:sz w:val="16"/>
          <w:szCs w:val="16"/>
        </w:rPr>
        <w:delText>February 19, 2014</w:delText>
      </w:r>
    </w:del>
    <w:ins w:id="688" w:author="Wendell Miyaji" w:date="2014-10-02T12:32:00Z">
      <w:r w:rsidR="00D53CDD">
        <w:rPr>
          <w:rFonts w:ascii="Arial" w:hAnsi="Arial" w:cs="Arial"/>
          <w:sz w:val="16"/>
          <w:szCs w:val="16"/>
        </w:rPr>
        <w:t>XX</w:t>
      </w:r>
    </w:ins>
  </w:p>
  <w:p w:rsidR="00CB0DBA" w:rsidRDefault="00CB0DBA">
    <w:pPr>
      <w:pStyle w:val="Footer"/>
      <w:tabs>
        <w:tab w:val="clear" w:pos="8640"/>
        <w:tab w:val="right" w:pos="10500"/>
      </w:tabs>
      <w:jc w:val="right"/>
      <w:rPr>
        <w:rFonts w:ascii="Arial" w:hAnsi="Arial" w:cs="Arial"/>
        <w:sz w:val="16"/>
        <w:szCs w:val="16"/>
      </w:rPr>
    </w:pPr>
    <w:r>
      <w:rPr>
        <w:rFonts w:ascii="Arial" w:hAnsi="Arial" w:cs="Arial"/>
        <w:sz w:val="16"/>
        <w:szCs w:val="16"/>
      </w:rPr>
      <w:t xml:space="preserve">Page </w:t>
    </w:r>
    <w:r w:rsidR="00997201">
      <w:rPr>
        <w:rFonts w:ascii="Arial" w:hAnsi="Arial" w:cs="Arial"/>
        <w:sz w:val="16"/>
        <w:szCs w:val="16"/>
      </w:rPr>
      <w:fldChar w:fldCharType="begin"/>
    </w:r>
    <w:r>
      <w:rPr>
        <w:rFonts w:ascii="Arial" w:hAnsi="Arial" w:cs="Arial"/>
        <w:sz w:val="16"/>
        <w:szCs w:val="16"/>
      </w:rPr>
      <w:instrText xml:space="preserve"> PAGE  \* Arabic  \* MERGEFORMAT </w:instrText>
    </w:r>
    <w:r w:rsidR="00997201">
      <w:rPr>
        <w:rFonts w:ascii="Arial" w:hAnsi="Arial" w:cs="Arial"/>
        <w:sz w:val="16"/>
        <w:szCs w:val="16"/>
      </w:rPr>
      <w:fldChar w:fldCharType="separate"/>
    </w:r>
    <w:r w:rsidR="00AB2C41">
      <w:rPr>
        <w:rFonts w:ascii="Arial" w:hAnsi="Arial" w:cs="Arial"/>
        <w:noProof/>
        <w:sz w:val="16"/>
        <w:szCs w:val="16"/>
      </w:rPr>
      <w:t>5</w:t>
    </w:r>
    <w:r w:rsidR="00997201">
      <w:rPr>
        <w:rFonts w:ascii="Arial" w:hAnsi="Arial" w:cs="Arial"/>
        <w:sz w:val="16"/>
        <w:szCs w:val="16"/>
      </w:rPr>
      <w:fldChar w:fldCharType="end"/>
    </w:r>
    <w:r>
      <w:rPr>
        <w:rFonts w:ascii="Arial" w:hAnsi="Arial" w:cs="Arial"/>
        <w:sz w:val="16"/>
        <w:szCs w:val="16"/>
      </w:rPr>
      <w:t xml:space="preserve"> of </w:t>
    </w:r>
    <w:fldSimple w:instr=" NUMPAGES  \* Arabic  \* MERGEFORMAT ">
      <w:r w:rsidR="00AB2C41" w:rsidRPr="00AB2C41">
        <w:rPr>
          <w:rFonts w:ascii="Arial" w:hAnsi="Arial" w:cs="Arial"/>
          <w:noProof/>
          <w:sz w:val="16"/>
          <w:szCs w:val="16"/>
        </w:rPr>
        <w:t>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9C9" w:rsidRDefault="00E029C9">
      <w:r>
        <w:separator/>
      </w:r>
    </w:p>
  </w:footnote>
  <w:footnote w:type="continuationSeparator" w:id="0">
    <w:p w:rsidR="00E029C9" w:rsidRDefault="00E029C9">
      <w:r>
        <w:continuationSeparator/>
      </w:r>
    </w:p>
  </w:footnote>
  <w:footnote w:id="1">
    <w:p w:rsidR="00CB0DBA" w:rsidRPr="00566551" w:rsidDel="00AF1980" w:rsidRDefault="00CB0DBA" w:rsidP="00566551">
      <w:pPr>
        <w:autoSpaceDE w:val="0"/>
        <w:autoSpaceDN w:val="0"/>
        <w:adjustRightInd w:val="0"/>
        <w:rPr>
          <w:del w:id="77" w:author="Wendell Miyaji" w:date="2014-10-02T09:58:00Z"/>
          <w:rFonts w:ascii="Arial" w:hAnsi="Arial" w:cs="Arial"/>
          <w:sz w:val="18"/>
          <w:szCs w:val="18"/>
        </w:rPr>
      </w:pPr>
      <w:del w:id="78" w:author="Wendell Miyaji" w:date="2014-10-02T09:58:00Z">
        <w:r w:rsidRPr="000159AC" w:rsidDel="00AF1980">
          <w:rPr>
            <w:rStyle w:val="FootnoteReference"/>
            <w:vertAlign w:val="superscript"/>
          </w:rPr>
          <w:footnoteRef/>
        </w:r>
        <w:r w:rsidDel="00AF1980">
          <w:delText xml:space="preserve"> </w:delText>
        </w:r>
        <w:r w:rsidRPr="00566551" w:rsidDel="00AF1980">
          <w:rPr>
            <w:rFonts w:ascii="Arial" w:hAnsi="Arial" w:cs="Arial"/>
            <w:sz w:val="18"/>
            <w:szCs w:val="18"/>
          </w:rPr>
          <w:delText xml:space="preserve">Energy Efficiency </w:delText>
        </w:r>
        <w:r w:rsidDel="00AF1980">
          <w:rPr>
            <w:rFonts w:ascii="Arial" w:hAnsi="Arial" w:cs="Arial"/>
            <w:sz w:val="18"/>
            <w:szCs w:val="18"/>
          </w:rPr>
          <w:delText>a</w:delText>
        </w:r>
        <w:r w:rsidRPr="00566551" w:rsidDel="00AF1980">
          <w:rPr>
            <w:rFonts w:ascii="Arial" w:hAnsi="Arial" w:cs="Arial"/>
            <w:sz w:val="18"/>
            <w:szCs w:val="18"/>
          </w:rPr>
          <w:delText xml:space="preserve">s defined in WEQ-000 and </w:delText>
        </w:r>
        <w:r w:rsidRPr="00566551" w:rsidDel="00AF1980">
          <w:rPr>
            <w:rFonts w:ascii="Arial" w:hAnsi="Arial" w:cs="Arial"/>
            <w:bCs/>
            <w:sz w:val="18"/>
            <w:szCs w:val="18"/>
          </w:rPr>
          <w:delText xml:space="preserve">REQ.0.2.234 </w:delText>
        </w:r>
      </w:del>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DBA" w:rsidRDefault="00CB0DBA">
    <w:pPr>
      <w:pStyle w:val="Header"/>
      <w:tabs>
        <w:tab w:val="left" w:pos="1080"/>
      </w:tabs>
      <w:jc w:val="center"/>
      <w:rPr>
        <w:rFonts w:ascii="Bookman Old Style" w:hAnsi="Bookman Old Style"/>
        <w:b/>
        <w:sz w:val="28"/>
      </w:rPr>
    </w:pPr>
    <w:r>
      <w:rPr>
        <w:noProof/>
      </w:rPr>
      <w:drawing>
        <wp:anchor distT="0" distB="0" distL="114300" distR="114300" simplePos="0" relativeHeight="251657728" behindDoc="1" locked="0" layoutInCell="1" allowOverlap="1">
          <wp:simplePos x="0" y="0"/>
          <wp:positionH relativeFrom="column">
            <wp:posOffset>108585</wp:posOffset>
          </wp:positionH>
          <wp:positionV relativeFrom="paragraph">
            <wp:posOffset>-226060</wp:posOffset>
          </wp:positionV>
          <wp:extent cx="1226185" cy="14859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6185" cy="1485900"/>
                  </a:xfrm>
                  <a:prstGeom prst="rect">
                    <a:avLst/>
                  </a:prstGeom>
                  <a:noFill/>
                </pic:spPr>
              </pic:pic>
            </a:graphicData>
          </a:graphic>
        </wp:anchor>
      </w:drawing>
    </w:r>
  </w:p>
  <w:p w:rsidR="00CB0DBA" w:rsidRDefault="00CB0DBA">
    <w:pPr>
      <w:pStyle w:val="Header"/>
      <w:tabs>
        <w:tab w:val="left" w:pos="1080"/>
      </w:tabs>
      <w:jc w:val="center"/>
      <w:rPr>
        <w:rFonts w:ascii="Bookman Old Style" w:hAnsi="Bookman Old Style"/>
        <w:b/>
        <w:sz w:val="28"/>
      </w:rPr>
    </w:pPr>
  </w:p>
  <w:p w:rsidR="00CB0DBA" w:rsidRDefault="00CB0DBA">
    <w:pPr>
      <w:pStyle w:val="Header"/>
      <w:tabs>
        <w:tab w:val="left" w:pos="1080"/>
      </w:tabs>
      <w:jc w:val="right"/>
      <w:rPr>
        <w:b/>
        <w:sz w:val="28"/>
      </w:rPr>
    </w:pPr>
    <w:r>
      <w:rPr>
        <w:rFonts w:ascii="Bookman Old Style" w:hAnsi="Bookman Old Style"/>
        <w:b/>
        <w:sz w:val="28"/>
      </w:rPr>
      <w:t xml:space="preserve">                                        </w:t>
    </w:r>
    <w:r>
      <w:rPr>
        <w:b/>
        <w:sz w:val="28"/>
      </w:rPr>
      <w:t>North American Energy Standards Board</w:t>
    </w:r>
  </w:p>
  <w:p w:rsidR="00CB0DBA" w:rsidRDefault="00CB0DBA">
    <w:pPr>
      <w:pStyle w:val="Header"/>
      <w:jc w:val="right"/>
    </w:pPr>
    <w:r>
      <w:t>801 Travis, Suite 1675, Houston, Texas 77002</w:t>
    </w:r>
  </w:p>
  <w:p w:rsidR="00CB0DBA" w:rsidRDefault="00CB0DBA">
    <w:pPr>
      <w:pStyle w:val="Header"/>
      <w:jc w:val="right"/>
      <w:rPr>
        <w:lang w:val="fr-FR"/>
      </w:rPr>
    </w:pPr>
    <w:r>
      <w:rPr>
        <w:lang w:val="fr-FR"/>
      </w:rPr>
      <w:t>Phone</w:t>
    </w:r>
    <w:proofErr w:type="gramStart"/>
    <w:r>
      <w:rPr>
        <w:lang w:val="fr-FR"/>
      </w:rPr>
      <w:t>:  (</w:t>
    </w:r>
    <w:proofErr w:type="gramEnd"/>
    <w:r>
      <w:rPr>
        <w:lang w:val="fr-FR"/>
      </w:rPr>
      <w:t>713) 356-0060, Fax:  (713) 356-0067, E-mail: naesb@naesb.org</w:t>
    </w:r>
  </w:p>
  <w:p w:rsidR="00CB0DBA" w:rsidRDefault="00CB0DBA">
    <w:pPr>
      <w:pStyle w:val="Header"/>
      <w:pBdr>
        <w:bottom w:val="single" w:sz="12" w:space="1" w:color="auto"/>
      </w:pBdr>
      <w:jc w:val="right"/>
    </w:pPr>
    <w:r>
      <w:t>Home Page: www.naesb.org</w:t>
    </w:r>
  </w:p>
  <w:p w:rsidR="00CB0DBA" w:rsidRDefault="00CB0DBA">
    <w:pPr>
      <w:pStyle w:val="Header"/>
      <w:jc w:val="right"/>
      <w:rPr>
        <w:rFonts w:ascii="Bookman Old Style" w:hAnsi="Bookman Old Sty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nsid w:val="02496847"/>
    <w:multiLevelType w:val="hybridMultilevel"/>
    <w:tmpl w:val="77FC64D8"/>
    <w:lvl w:ilvl="0" w:tplc="4E9E81B2">
      <w:start w:val="1"/>
      <w:numFmt w:val="bullet"/>
      <w:lvlText w:val=""/>
      <w:lvlJc w:val="left"/>
      <w:pPr>
        <w:tabs>
          <w:tab w:val="num" w:pos="1580"/>
        </w:tabs>
        <w:ind w:left="1580" w:hanging="360"/>
      </w:pPr>
      <w:rPr>
        <w:rFonts w:ascii="Symbol" w:hAnsi="Symbol" w:hint="default"/>
        <w:color w:val="auto"/>
      </w:rPr>
    </w:lvl>
    <w:lvl w:ilvl="1" w:tplc="04090003" w:tentative="1">
      <w:start w:val="1"/>
      <w:numFmt w:val="bullet"/>
      <w:lvlText w:val="o"/>
      <w:lvlJc w:val="left"/>
      <w:pPr>
        <w:tabs>
          <w:tab w:val="num" w:pos="2300"/>
        </w:tabs>
        <w:ind w:left="2300" w:hanging="360"/>
      </w:pPr>
      <w:rPr>
        <w:rFonts w:ascii="Courier New" w:hAnsi="Courier New" w:hint="default"/>
      </w:rPr>
    </w:lvl>
    <w:lvl w:ilvl="2" w:tplc="04090005" w:tentative="1">
      <w:start w:val="1"/>
      <w:numFmt w:val="bullet"/>
      <w:lvlText w:val=""/>
      <w:lvlJc w:val="left"/>
      <w:pPr>
        <w:tabs>
          <w:tab w:val="num" w:pos="3020"/>
        </w:tabs>
        <w:ind w:left="3020" w:hanging="360"/>
      </w:pPr>
      <w:rPr>
        <w:rFonts w:ascii="Wingdings" w:hAnsi="Wingdings" w:hint="default"/>
      </w:rPr>
    </w:lvl>
    <w:lvl w:ilvl="3" w:tplc="04090001" w:tentative="1">
      <w:start w:val="1"/>
      <w:numFmt w:val="bullet"/>
      <w:lvlText w:val=""/>
      <w:lvlJc w:val="left"/>
      <w:pPr>
        <w:tabs>
          <w:tab w:val="num" w:pos="3740"/>
        </w:tabs>
        <w:ind w:left="3740" w:hanging="360"/>
      </w:pPr>
      <w:rPr>
        <w:rFonts w:ascii="Symbol" w:hAnsi="Symbol" w:hint="default"/>
      </w:rPr>
    </w:lvl>
    <w:lvl w:ilvl="4" w:tplc="04090003" w:tentative="1">
      <w:start w:val="1"/>
      <w:numFmt w:val="bullet"/>
      <w:lvlText w:val="o"/>
      <w:lvlJc w:val="left"/>
      <w:pPr>
        <w:tabs>
          <w:tab w:val="num" w:pos="4460"/>
        </w:tabs>
        <w:ind w:left="4460" w:hanging="360"/>
      </w:pPr>
      <w:rPr>
        <w:rFonts w:ascii="Courier New" w:hAnsi="Courier New" w:hint="default"/>
      </w:rPr>
    </w:lvl>
    <w:lvl w:ilvl="5" w:tplc="04090005" w:tentative="1">
      <w:start w:val="1"/>
      <w:numFmt w:val="bullet"/>
      <w:lvlText w:val=""/>
      <w:lvlJc w:val="left"/>
      <w:pPr>
        <w:tabs>
          <w:tab w:val="num" w:pos="5180"/>
        </w:tabs>
        <w:ind w:left="5180" w:hanging="360"/>
      </w:pPr>
      <w:rPr>
        <w:rFonts w:ascii="Wingdings" w:hAnsi="Wingdings" w:hint="default"/>
      </w:rPr>
    </w:lvl>
    <w:lvl w:ilvl="6" w:tplc="04090001" w:tentative="1">
      <w:start w:val="1"/>
      <w:numFmt w:val="bullet"/>
      <w:lvlText w:val=""/>
      <w:lvlJc w:val="left"/>
      <w:pPr>
        <w:tabs>
          <w:tab w:val="num" w:pos="5900"/>
        </w:tabs>
        <w:ind w:left="5900" w:hanging="360"/>
      </w:pPr>
      <w:rPr>
        <w:rFonts w:ascii="Symbol" w:hAnsi="Symbol" w:hint="default"/>
      </w:rPr>
    </w:lvl>
    <w:lvl w:ilvl="7" w:tplc="04090003" w:tentative="1">
      <w:start w:val="1"/>
      <w:numFmt w:val="bullet"/>
      <w:lvlText w:val="o"/>
      <w:lvlJc w:val="left"/>
      <w:pPr>
        <w:tabs>
          <w:tab w:val="num" w:pos="6620"/>
        </w:tabs>
        <w:ind w:left="6620" w:hanging="360"/>
      </w:pPr>
      <w:rPr>
        <w:rFonts w:ascii="Courier New" w:hAnsi="Courier New" w:hint="default"/>
      </w:rPr>
    </w:lvl>
    <w:lvl w:ilvl="8" w:tplc="04090005" w:tentative="1">
      <w:start w:val="1"/>
      <w:numFmt w:val="bullet"/>
      <w:lvlText w:val=""/>
      <w:lvlJc w:val="left"/>
      <w:pPr>
        <w:tabs>
          <w:tab w:val="num" w:pos="7340"/>
        </w:tabs>
        <w:ind w:left="7340" w:hanging="360"/>
      </w:pPr>
      <w:rPr>
        <w:rFonts w:ascii="Wingdings" w:hAnsi="Wingdings" w:hint="default"/>
      </w:rPr>
    </w:lvl>
  </w:abstractNum>
  <w:abstractNum w:abstractNumId="2">
    <w:nsid w:val="03AF75A8"/>
    <w:multiLevelType w:val="hybridMultilevel"/>
    <w:tmpl w:val="7946FCAA"/>
    <w:lvl w:ilvl="0" w:tplc="415E41D2">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nsid w:val="0D9F3F1D"/>
    <w:multiLevelType w:val="hybridMultilevel"/>
    <w:tmpl w:val="E3C484F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
    <w:nsid w:val="14037CC0"/>
    <w:multiLevelType w:val="hybridMultilevel"/>
    <w:tmpl w:val="64E05A9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5">
    <w:nsid w:val="198120EE"/>
    <w:multiLevelType w:val="hybridMultilevel"/>
    <w:tmpl w:val="ECDA249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6">
    <w:nsid w:val="1EA73481"/>
    <w:multiLevelType w:val="hybridMultilevel"/>
    <w:tmpl w:val="0E66D02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7">
    <w:nsid w:val="220B385A"/>
    <w:multiLevelType w:val="multilevel"/>
    <w:tmpl w:val="117ABA7E"/>
    <w:lvl w:ilvl="0">
      <w:start w:val="3"/>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2E145B1"/>
    <w:multiLevelType w:val="hybridMultilevel"/>
    <w:tmpl w:val="99B416F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9">
    <w:nsid w:val="287A0302"/>
    <w:multiLevelType w:val="hybridMultilevel"/>
    <w:tmpl w:val="CE703CF8"/>
    <w:lvl w:ilvl="0" w:tplc="04090001">
      <w:start w:val="1"/>
      <w:numFmt w:val="bullet"/>
      <w:lvlText w:val=""/>
      <w:lvlJc w:val="left"/>
      <w:pPr>
        <w:tabs>
          <w:tab w:val="num" w:pos="1944"/>
        </w:tabs>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0">
    <w:nsid w:val="2B870859"/>
    <w:multiLevelType w:val="hybridMultilevel"/>
    <w:tmpl w:val="C82005E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1">
    <w:nsid w:val="2C770AD5"/>
    <w:multiLevelType w:val="multilevel"/>
    <w:tmpl w:val="3DBA531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CD22448"/>
    <w:multiLevelType w:val="hybridMultilevel"/>
    <w:tmpl w:val="11066E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3">
    <w:nsid w:val="2FF508AD"/>
    <w:multiLevelType w:val="hybridMultilevel"/>
    <w:tmpl w:val="4CE0C1A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31F65908"/>
    <w:multiLevelType w:val="hybridMultilevel"/>
    <w:tmpl w:val="80F48EA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5">
    <w:nsid w:val="365F0A73"/>
    <w:multiLevelType w:val="hybridMultilevel"/>
    <w:tmpl w:val="1116B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973BA8"/>
    <w:multiLevelType w:val="hybridMultilevel"/>
    <w:tmpl w:val="D0DC16C2"/>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7">
    <w:nsid w:val="413A0A48"/>
    <w:multiLevelType w:val="hybridMultilevel"/>
    <w:tmpl w:val="16644A1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5FD4492"/>
    <w:multiLevelType w:val="hybridMultilevel"/>
    <w:tmpl w:val="9C0C135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19">
    <w:nsid w:val="46270538"/>
    <w:multiLevelType w:val="hybridMultilevel"/>
    <w:tmpl w:val="FFCCBAAC"/>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0">
    <w:nsid w:val="4A29452D"/>
    <w:multiLevelType w:val="hybridMultilevel"/>
    <w:tmpl w:val="2F3466A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1">
    <w:nsid w:val="4BB51918"/>
    <w:multiLevelType w:val="hybridMultilevel"/>
    <w:tmpl w:val="C1FEA0C6"/>
    <w:lvl w:ilvl="0" w:tplc="0409000F">
      <w:start w:val="1"/>
      <w:numFmt w:val="decimal"/>
      <w:lvlText w:val="%1."/>
      <w:lvlJc w:val="left"/>
      <w:pPr>
        <w:ind w:left="1944" w:hanging="360"/>
      </w:pPr>
      <w:rPr>
        <w:rFonts w:cs="Times New Roman"/>
      </w:rPr>
    </w:lvl>
    <w:lvl w:ilvl="1" w:tplc="04090019">
      <w:start w:val="1"/>
      <w:numFmt w:val="lowerLetter"/>
      <w:lvlText w:val="%2."/>
      <w:lvlJc w:val="left"/>
      <w:pPr>
        <w:ind w:left="2664" w:hanging="360"/>
      </w:pPr>
      <w:rPr>
        <w:rFonts w:cs="Times New Roman"/>
      </w:rPr>
    </w:lvl>
    <w:lvl w:ilvl="2" w:tplc="0409001B" w:tentative="1">
      <w:start w:val="1"/>
      <w:numFmt w:val="lowerRoman"/>
      <w:lvlText w:val="%3."/>
      <w:lvlJc w:val="right"/>
      <w:pPr>
        <w:ind w:left="3384" w:hanging="180"/>
      </w:pPr>
      <w:rPr>
        <w:rFonts w:cs="Times New Roman"/>
      </w:rPr>
    </w:lvl>
    <w:lvl w:ilvl="3" w:tplc="0409000F" w:tentative="1">
      <w:start w:val="1"/>
      <w:numFmt w:val="decimal"/>
      <w:lvlText w:val="%4."/>
      <w:lvlJc w:val="left"/>
      <w:pPr>
        <w:ind w:left="4104" w:hanging="360"/>
      </w:pPr>
      <w:rPr>
        <w:rFonts w:cs="Times New Roman"/>
      </w:rPr>
    </w:lvl>
    <w:lvl w:ilvl="4" w:tplc="04090019" w:tentative="1">
      <w:start w:val="1"/>
      <w:numFmt w:val="lowerLetter"/>
      <w:lvlText w:val="%5."/>
      <w:lvlJc w:val="left"/>
      <w:pPr>
        <w:ind w:left="4824" w:hanging="360"/>
      </w:pPr>
      <w:rPr>
        <w:rFonts w:cs="Times New Roman"/>
      </w:rPr>
    </w:lvl>
    <w:lvl w:ilvl="5" w:tplc="0409001B" w:tentative="1">
      <w:start w:val="1"/>
      <w:numFmt w:val="lowerRoman"/>
      <w:lvlText w:val="%6."/>
      <w:lvlJc w:val="right"/>
      <w:pPr>
        <w:ind w:left="5544" w:hanging="180"/>
      </w:pPr>
      <w:rPr>
        <w:rFonts w:cs="Times New Roman"/>
      </w:rPr>
    </w:lvl>
    <w:lvl w:ilvl="6" w:tplc="0409000F" w:tentative="1">
      <w:start w:val="1"/>
      <w:numFmt w:val="decimal"/>
      <w:lvlText w:val="%7."/>
      <w:lvlJc w:val="left"/>
      <w:pPr>
        <w:ind w:left="6264" w:hanging="360"/>
      </w:pPr>
      <w:rPr>
        <w:rFonts w:cs="Times New Roman"/>
      </w:rPr>
    </w:lvl>
    <w:lvl w:ilvl="7" w:tplc="04090019" w:tentative="1">
      <w:start w:val="1"/>
      <w:numFmt w:val="lowerLetter"/>
      <w:lvlText w:val="%8."/>
      <w:lvlJc w:val="left"/>
      <w:pPr>
        <w:ind w:left="6984" w:hanging="360"/>
      </w:pPr>
      <w:rPr>
        <w:rFonts w:cs="Times New Roman"/>
      </w:rPr>
    </w:lvl>
    <w:lvl w:ilvl="8" w:tplc="0409001B" w:tentative="1">
      <w:start w:val="1"/>
      <w:numFmt w:val="lowerRoman"/>
      <w:lvlText w:val="%9."/>
      <w:lvlJc w:val="right"/>
      <w:pPr>
        <w:ind w:left="7704" w:hanging="180"/>
      </w:pPr>
      <w:rPr>
        <w:rFonts w:cs="Times New Roman"/>
      </w:rPr>
    </w:lvl>
  </w:abstractNum>
  <w:abstractNum w:abstractNumId="22">
    <w:nsid w:val="4BF24AF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C384139"/>
    <w:multiLevelType w:val="hybridMultilevel"/>
    <w:tmpl w:val="D670269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4">
    <w:nsid w:val="4C5227F2"/>
    <w:multiLevelType w:val="hybridMultilevel"/>
    <w:tmpl w:val="71D44FF4"/>
    <w:lvl w:ilvl="0" w:tplc="04090001">
      <w:start w:val="1"/>
      <w:numFmt w:val="bullet"/>
      <w:lvlText w:val=""/>
      <w:lvlJc w:val="left"/>
      <w:pPr>
        <w:ind w:left="1944" w:hanging="360"/>
      </w:pPr>
      <w:rPr>
        <w:rFonts w:ascii="Symbol" w:hAnsi="Symbol" w:hint="default"/>
      </w:rPr>
    </w:lvl>
    <w:lvl w:ilvl="1" w:tplc="04090003">
      <w:start w:val="1"/>
      <w:numFmt w:val="bullet"/>
      <w:lvlText w:val="o"/>
      <w:lvlJc w:val="left"/>
      <w:pPr>
        <w:ind w:left="2664" w:hanging="360"/>
      </w:pPr>
      <w:rPr>
        <w:rFonts w:ascii="Courier New" w:hAnsi="Courier New" w:hint="default"/>
      </w:rPr>
    </w:lvl>
    <w:lvl w:ilvl="2" w:tplc="04090005">
      <w:start w:val="1"/>
      <w:numFmt w:val="bullet"/>
      <w:lvlText w:val=""/>
      <w:lvlJc w:val="left"/>
      <w:pPr>
        <w:ind w:left="3384" w:hanging="360"/>
      </w:pPr>
      <w:rPr>
        <w:rFonts w:ascii="Wingdings" w:hAnsi="Wingdings" w:hint="default"/>
      </w:rPr>
    </w:lvl>
    <w:lvl w:ilvl="3" w:tplc="04090001">
      <w:start w:val="1"/>
      <w:numFmt w:val="bullet"/>
      <w:lvlText w:val=""/>
      <w:lvlJc w:val="left"/>
      <w:pPr>
        <w:ind w:left="4104" w:hanging="360"/>
      </w:pPr>
      <w:rPr>
        <w:rFonts w:ascii="Symbol" w:hAnsi="Symbol" w:hint="default"/>
      </w:rPr>
    </w:lvl>
    <w:lvl w:ilvl="4" w:tplc="04090003">
      <w:start w:val="1"/>
      <w:numFmt w:val="bullet"/>
      <w:lvlText w:val="o"/>
      <w:lvlJc w:val="left"/>
      <w:pPr>
        <w:ind w:left="4824" w:hanging="360"/>
      </w:pPr>
      <w:rPr>
        <w:rFonts w:ascii="Courier New" w:hAnsi="Courier New" w:hint="default"/>
      </w:rPr>
    </w:lvl>
    <w:lvl w:ilvl="5" w:tplc="04090005">
      <w:start w:val="1"/>
      <w:numFmt w:val="bullet"/>
      <w:lvlText w:val=""/>
      <w:lvlJc w:val="left"/>
      <w:pPr>
        <w:ind w:left="5544" w:hanging="360"/>
      </w:pPr>
      <w:rPr>
        <w:rFonts w:ascii="Wingdings" w:hAnsi="Wingdings" w:hint="default"/>
      </w:rPr>
    </w:lvl>
    <w:lvl w:ilvl="6" w:tplc="04090001">
      <w:start w:val="1"/>
      <w:numFmt w:val="bullet"/>
      <w:lvlText w:val=""/>
      <w:lvlJc w:val="left"/>
      <w:pPr>
        <w:ind w:left="6264" w:hanging="360"/>
      </w:pPr>
      <w:rPr>
        <w:rFonts w:ascii="Symbol" w:hAnsi="Symbol" w:hint="default"/>
      </w:rPr>
    </w:lvl>
    <w:lvl w:ilvl="7" w:tplc="04090003">
      <w:start w:val="1"/>
      <w:numFmt w:val="bullet"/>
      <w:lvlText w:val="o"/>
      <w:lvlJc w:val="left"/>
      <w:pPr>
        <w:ind w:left="6984" w:hanging="360"/>
      </w:pPr>
      <w:rPr>
        <w:rFonts w:ascii="Courier New" w:hAnsi="Courier New" w:hint="default"/>
      </w:rPr>
    </w:lvl>
    <w:lvl w:ilvl="8" w:tplc="04090005">
      <w:start w:val="1"/>
      <w:numFmt w:val="bullet"/>
      <w:lvlText w:val=""/>
      <w:lvlJc w:val="left"/>
      <w:pPr>
        <w:ind w:left="7704" w:hanging="360"/>
      </w:pPr>
      <w:rPr>
        <w:rFonts w:ascii="Wingdings" w:hAnsi="Wingdings" w:hint="default"/>
      </w:rPr>
    </w:lvl>
  </w:abstractNum>
  <w:abstractNum w:abstractNumId="25">
    <w:nsid w:val="4C563BCB"/>
    <w:multiLevelType w:val="multilevel"/>
    <w:tmpl w:val="2A623FD4"/>
    <w:lvl w:ilvl="0">
      <w:start w:val="3"/>
      <w:numFmt w:val="decimal"/>
      <w:lvlText w:val="%1"/>
      <w:lvlJc w:val="left"/>
      <w:pPr>
        <w:ind w:left="435" w:hanging="435"/>
      </w:pPr>
      <w:rPr>
        <w:rFonts w:hint="default"/>
      </w:rPr>
    </w:lvl>
    <w:lvl w:ilvl="1">
      <w:start w:val="5"/>
      <w:numFmt w:val="decimal"/>
      <w:lvlText w:val="%1.%2"/>
      <w:lvlJc w:val="left"/>
      <w:pPr>
        <w:ind w:left="1515" w:hanging="43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6">
    <w:nsid w:val="4FCA4595"/>
    <w:multiLevelType w:val="hybridMultilevel"/>
    <w:tmpl w:val="6832BEF2"/>
    <w:lvl w:ilvl="0" w:tplc="FEB404A4">
      <w:start w:val="24"/>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2F83B0A"/>
    <w:multiLevelType w:val="hybridMultilevel"/>
    <w:tmpl w:val="7AEC2ACC"/>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8">
    <w:nsid w:val="56FF484E"/>
    <w:multiLevelType w:val="hybridMultilevel"/>
    <w:tmpl w:val="4404AED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9">
    <w:nsid w:val="5A9C6476"/>
    <w:multiLevelType w:val="hybridMultilevel"/>
    <w:tmpl w:val="C4AED674"/>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0">
    <w:nsid w:val="5CE50F85"/>
    <w:multiLevelType w:val="hybridMultilevel"/>
    <w:tmpl w:val="42F4F15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1">
    <w:nsid w:val="5DF3722D"/>
    <w:multiLevelType w:val="multilevel"/>
    <w:tmpl w:val="0FF44E4A"/>
    <w:lvl w:ilvl="0">
      <w:start w:val="1"/>
      <w:numFmt w:val="decimal"/>
      <w:lvlText w:val="3.2.%1"/>
      <w:lvlJc w:val="left"/>
      <w:pPr>
        <w:ind w:left="180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left"/>
      <w:pPr>
        <w:ind w:left="252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600" w:hanging="36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left"/>
      <w:pPr>
        <w:ind w:left="4680" w:hanging="360"/>
      </w:pPr>
      <w:rPr>
        <w:rFonts w:hint="default"/>
      </w:rPr>
    </w:lvl>
  </w:abstractNum>
  <w:abstractNum w:abstractNumId="32">
    <w:nsid w:val="608E7CB9"/>
    <w:multiLevelType w:val="multilevel"/>
    <w:tmpl w:val="C9AEA0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33C42F5"/>
    <w:multiLevelType w:val="multilevel"/>
    <w:tmpl w:val="C9AEA0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647C390C"/>
    <w:multiLevelType w:val="hybridMultilevel"/>
    <w:tmpl w:val="800485D0"/>
    <w:lvl w:ilvl="0" w:tplc="4C969CA2">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6">
    <w:nsid w:val="676310BC"/>
    <w:multiLevelType w:val="hybridMultilevel"/>
    <w:tmpl w:val="693EE9BE"/>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7">
    <w:nsid w:val="69565FEB"/>
    <w:multiLevelType w:val="hybridMultilevel"/>
    <w:tmpl w:val="0D1E9A7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nsid w:val="6D2C1293"/>
    <w:multiLevelType w:val="hybridMultilevel"/>
    <w:tmpl w:val="A834805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39">
    <w:nsid w:val="6D3D1020"/>
    <w:multiLevelType w:val="hybridMultilevel"/>
    <w:tmpl w:val="B58C58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nsid w:val="6ECD7386"/>
    <w:multiLevelType w:val="hybridMultilevel"/>
    <w:tmpl w:val="64347E7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1">
    <w:nsid w:val="712F72FF"/>
    <w:multiLevelType w:val="hybridMultilevel"/>
    <w:tmpl w:val="FEEC51DA"/>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2">
    <w:nsid w:val="74733913"/>
    <w:multiLevelType w:val="hybridMultilevel"/>
    <w:tmpl w:val="AF304980"/>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3">
    <w:nsid w:val="77776008"/>
    <w:multiLevelType w:val="hybridMultilevel"/>
    <w:tmpl w:val="D6724DD8"/>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44">
    <w:nsid w:val="79186D98"/>
    <w:multiLevelType w:val="multilevel"/>
    <w:tmpl w:val="876A95D8"/>
    <w:lvl w:ilvl="0">
      <w:start w:val="1"/>
      <w:numFmt w:val="decimal"/>
      <w:lvlText w:val="%1."/>
      <w:lvlJc w:val="left"/>
      <w:pPr>
        <w:ind w:left="360" w:hanging="360"/>
      </w:pPr>
      <w:rPr>
        <w:rFonts w:cs="Times New Roman"/>
      </w:rPr>
    </w:lvl>
    <w:lvl w:ilvl="1">
      <w:start w:val="1"/>
      <w:numFmt w:val="decimal"/>
      <w:lvlText w:val="%1.%2."/>
      <w:lvlJc w:val="left"/>
      <w:pPr>
        <w:ind w:left="932" w:hanging="432"/>
      </w:pPr>
      <w:rPr>
        <w:rFonts w:ascii="Arial" w:hAnsi="Arial" w:cs="Arial" w:hint="default"/>
      </w:r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rPr>
        <w:rFonts w:ascii="Arial" w:hAnsi="Arial" w:cs="Arial" w:hint="default"/>
        <w:sz w:val="20"/>
        <w:szCs w:val="20"/>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nsid w:val="793E0D97"/>
    <w:multiLevelType w:val="multilevel"/>
    <w:tmpl w:val="1C2E887A"/>
    <w:lvl w:ilvl="0">
      <w:start w:val="4"/>
      <w:numFmt w:val="decimal"/>
      <w:lvlText w:val="%1"/>
      <w:lvlJc w:val="left"/>
      <w:pPr>
        <w:tabs>
          <w:tab w:val="num" w:pos="495"/>
        </w:tabs>
        <w:ind w:left="495" w:hanging="495"/>
      </w:pPr>
      <w:rPr>
        <w:rFonts w:cs="Times New Roman" w:hint="default"/>
      </w:rPr>
    </w:lvl>
    <w:lvl w:ilvl="1">
      <w:start w:val="4"/>
      <w:numFmt w:val="decimal"/>
      <w:lvlText w:val="%1.%2"/>
      <w:lvlJc w:val="left"/>
      <w:pPr>
        <w:tabs>
          <w:tab w:val="num" w:pos="845"/>
        </w:tabs>
        <w:ind w:left="845" w:hanging="495"/>
      </w:pPr>
      <w:rPr>
        <w:rFonts w:cs="Times New Roman" w:hint="default"/>
      </w:rPr>
    </w:lvl>
    <w:lvl w:ilvl="2">
      <w:start w:val="8"/>
      <w:numFmt w:val="decimal"/>
      <w:lvlText w:val="%1.%2.%3"/>
      <w:lvlJc w:val="left"/>
      <w:pPr>
        <w:tabs>
          <w:tab w:val="num" w:pos="1420"/>
        </w:tabs>
        <w:ind w:left="1420" w:hanging="720"/>
      </w:pPr>
      <w:rPr>
        <w:rFonts w:cs="Times New Roman" w:hint="default"/>
      </w:rPr>
    </w:lvl>
    <w:lvl w:ilvl="3">
      <w:start w:val="1"/>
      <w:numFmt w:val="decimal"/>
      <w:lvlText w:val="%1.%2.%3.%4"/>
      <w:lvlJc w:val="left"/>
      <w:pPr>
        <w:tabs>
          <w:tab w:val="num" w:pos="1770"/>
        </w:tabs>
        <w:ind w:left="1770" w:hanging="720"/>
      </w:pPr>
      <w:rPr>
        <w:rFonts w:cs="Times New Roman" w:hint="default"/>
      </w:rPr>
    </w:lvl>
    <w:lvl w:ilvl="4">
      <w:start w:val="1"/>
      <w:numFmt w:val="decimal"/>
      <w:lvlText w:val="%1.%2.%3.%4.%5"/>
      <w:lvlJc w:val="left"/>
      <w:pPr>
        <w:tabs>
          <w:tab w:val="num" w:pos="2120"/>
        </w:tabs>
        <w:ind w:left="2120" w:hanging="720"/>
      </w:pPr>
      <w:rPr>
        <w:rFonts w:cs="Times New Roman" w:hint="default"/>
      </w:rPr>
    </w:lvl>
    <w:lvl w:ilvl="5">
      <w:start w:val="1"/>
      <w:numFmt w:val="decimal"/>
      <w:lvlText w:val="%1.%2.%3.%4.%5.%6"/>
      <w:lvlJc w:val="left"/>
      <w:pPr>
        <w:tabs>
          <w:tab w:val="num" w:pos="2830"/>
        </w:tabs>
        <w:ind w:left="2830" w:hanging="1080"/>
      </w:pPr>
      <w:rPr>
        <w:rFonts w:cs="Times New Roman" w:hint="default"/>
      </w:rPr>
    </w:lvl>
    <w:lvl w:ilvl="6">
      <w:start w:val="1"/>
      <w:numFmt w:val="decimal"/>
      <w:lvlText w:val="%1.%2.%3.%4.%5.%6.%7"/>
      <w:lvlJc w:val="left"/>
      <w:pPr>
        <w:tabs>
          <w:tab w:val="num" w:pos="3180"/>
        </w:tabs>
        <w:ind w:left="3180" w:hanging="1080"/>
      </w:pPr>
      <w:rPr>
        <w:rFonts w:cs="Times New Roman" w:hint="default"/>
      </w:rPr>
    </w:lvl>
    <w:lvl w:ilvl="7">
      <w:start w:val="1"/>
      <w:numFmt w:val="decimal"/>
      <w:lvlText w:val="%1.%2.%3.%4.%5.%6.%7.%8"/>
      <w:lvlJc w:val="left"/>
      <w:pPr>
        <w:tabs>
          <w:tab w:val="num" w:pos="3890"/>
        </w:tabs>
        <w:ind w:left="3890" w:hanging="1440"/>
      </w:pPr>
      <w:rPr>
        <w:rFonts w:cs="Times New Roman" w:hint="default"/>
      </w:rPr>
    </w:lvl>
    <w:lvl w:ilvl="8">
      <w:start w:val="1"/>
      <w:numFmt w:val="decimal"/>
      <w:lvlText w:val="%1.%2.%3.%4.%5.%6.%7.%8.%9"/>
      <w:lvlJc w:val="left"/>
      <w:pPr>
        <w:tabs>
          <w:tab w:val="num" w:pos="4240"/>
        </w:tabs>
        <w:ind w:left="4240" w:hanging="1440"/>
      </w:pPr>
      <w:rPr>
        <w:rFonts w:cs="Times New Roman" w:hint="default"/>
      </w:rPr>
    </w:lvl>
  </w:abstractNum>
  <w:abstractNum w:abstractNumId="46">
    <w:nsid w:val="798F35CD"/>
    <w:multiLevelType w:val="hybridMultilevel"/>
    <w:tmpl w:val="5968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35"/>
  </w:num>
  <w:num w:numId="3">
    <w:abstractNumId w:val="44"/>
  </w:num>
  <w:num w:numId="4">
    <w:abstractNumId w:val="40"/>
  </w:num>
  <w:num w:numId="5">
    <w:abstractNumId w:val="38"/>
  </w:num>
  <w:num w:numId="6">
    <w:abstractNumId w:val="29"/>
  </w:num>
  <w:num w:numId="7">
    <w:abstractNumId w:val="9"/>
  </w:num>
  <w:num w:numId="8">
    <w:abstractNumId w:val="6"/>
  </w:num>
  <w:num w:numId="9">
    <w:abstractNumId w:val="21"/>
  </w:num>
  <w:num w:numId="10">
    <w:abstractNumId w:val="23"/>
  </w:num>
  <w:num w:numId="11">
    <w:abstractNumId w:val="8"/>
  </w:num>
  <w:num w:numId="12">
    <w:abstractNumId w:val="42"/>
  </w:num>
  <w:num w:numId="13">
    <w:abstractNumId w:val="3"/>
  </w:num>
  <w:num w:numId="14">
    <w:abstractNumId w:val="27"/>
  </w:num>
  <w:num w:numId="15">
    <w:abstractNumId w:val="5"/>
  </w:num>
  <w:num w:numId="16">
    <w:abstractNumId w:val="10"/>
  </w:num>
  <w:num w:numId="17">
    <w:abstractNumId w:val="20"/>
  </w:num>
  <w:num w:numId="18">
    <w:abstractNumId w:val="14"/>
  </w:num>
  <w:num w:numId="19">
    <w:abstractNumId w:val="4"/>
  </w:num>
  <w:num w:numId="20">
    <w:abstractNumId w:val="18"/>
  </w:num>
  <w:num w:numId="21">
    <w:abstractNumId w:val="41"/>
  </w:num>
  <w:num w:numId="22">
    <w:abstractNumId w:val="12"/>
  </w:num>
  <w:num w:numId="23">
    <w:abstractNumId w:val="28"/>
  </w:num>
  <w:num w:numId="24">
    <w:abstractNumId w:val="16"/>
  </w:num>
  <w:num w:numId="25">
    <w:abstractNumId w:val="43"/>
  </w:num>
  <w:num w:numId="26">
    <w:abstractNumId w:val="36"/>
  </w:num>
  <w:num w:numId="27">
    <w:abstractNumId w:val="46"/>
  </w:num>
  <w:num w:numId="28">
    <w:abstractNumId w:val="15"/>
  </w:num>
  <w:num w:numId="29">
    <w:abstractNumId w:val="26"/>
  </w:num>
  <w:num w:numId="30">
    <w:abstractNumId w:val="34"/>
  </w:num>
  <w:num w:numId="31">
    <w:abstractNumId w:val="45"/>
  </w:num>
  <w:num w:numId="32">
    <w:abstractNumId w:val="24"/>
  </w:num>
  <w:num w:numId="33">
    <w:abstractNumId w:val="14"/>
  </w:num>
  <w:num w:numId="34">
    <w:abstractNumId w:val="19"/>
  </w:num>
  <w:num w:numId="35">
    <w:abstractNumId w:val="1"/>
  </w:num>
  <w:num w:numId="36">
    <w:abstractNumId w:val="11"/>
  </w:num>
  <w:num w:numId="37">
    <w:abstractNumId w:val="33"/>
  </w:num>
  <w:num w:numId="38">
    <w:abstractNumId w:val="32"/>
  </w:num>
  <w:num w:numId="39">
    <w:abstractNumId w:val="30"/>
  </w:num>
  <w:num w:numId="40">
    <w:abstractNumId w:val="13"/>
  </w:num>
  <w:num w:numId="41">
    <w:abstractNumId w:val="31"/>
  </w:num>
  <w:num w:numId="42">
    <w:abstractNumId w:val="2"/>
  </w:num>
  <w:num w:numId="43">
    <w:abstractNumId w:val="22"/>
  </w:num>
  <w:num w:numId="44">
    <w:abstractNumId w:val="39"/>
  </w:num>
  <w:num w:numId="45">
    <w:abstractNumId w:val="37"/>
  </w:num>
  <w:num w:numId="46">
    <w:abstractNumId w:val="17"/>
  </w:num>
  <w:num w:numId="47">
    <w:abstractNumId w:val="7"/>
  </w:num>
  <w:num w:numId="48">
    <w:abstractNumId w:val="2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endell Miyaji">
    <w15:presenceInfo w15:providerId="AD" w15:userId="S-1-5-21-1927157871-2485559325-1541590733-13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ocumentType w:val="letter"/>
  <w:revisionView w:markup="0"/>
  <w:trackRevisions/>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rsids>
    <w:rsidRoot w:val="00481A6E"/>
    <w:rsid w:val="00003DE9"/>
    <w:rsid w:val="000159AC"/>
    <w:rsid w:val="00026C83"/>
    <w:rsid w:val="00051B88"/>
    <w:rsid w:val="00052B1A"/>
    <w:rsid w:val="00054386"/>
    <w:rsid w:val="00065281"/>
    <w:rsid w:val="0007085F"/>
    <w:rsid w:val="00074674"/>
    <w:rsid w:val="00074F3A"/>
    <w:rsid w:val="00075503"/>
    <w:rsid w:val="00080038"/>
    <w:rsid w:val="0008749C"/>
    <w:rsid w:val="00094D81"/>
    <w:rsid w:val="000B735B"/>
    <w:rsid w:val="000C0B5C"/>
    <w:rsid w:val="000D0A0A"/>
    <w:rsid w:val="000E0EFF"/>
    <w:rsid w:val="000F7DF0"/>
    <w:rsid w:val="00104337"/>
    <w:rsid w:val="00107194"/>
    <w:rsid w:val="001312B3"/>
    <w:rsid w:val="00136AF0"/>
    <w:rsid w:val="00143059"/>
    <w:rsid w:val="00146660"/>
    <w:rsid w:val="0015159E"/>
    <w:rsid w:val="001532A4"/>
    <w:rsid w:val="0015740E"/>
    <w:rsid w:val="00160EDC"/>
    <w:rsid w:val="00172D42"/>
    <w:rsid w:val="0018615A"/>
    <w:rsid w:val="001867E3"/>
    <w:rsid w:val="00196744"/>
    <w:rsid w:val="001C51D8"/>
    <w:rsid w:val="001C7A23"/>
    <w:rsid w:val="001E6B40"/>
    <w:rsid w:val="001F29EA"/>
    <w:rsid w:val="001F5304"/>
    <w:rsid w:val="001F7E45"/>
    <w:rsid w:val="00200896"/>
    <w:rsid w:val="002058B3"/>
    <w:rsid w:val="00213D63"/>
    <w:rsid w:val="002308EA"/>
    <w:rsid w:val="0023219C"/>
    <w:rsid w:val="002324FB"/>
    <w:rsid w:val="00232C65"/>
    <w:rsid w:val="00245CC5"/>
    <w:rsid w:val="00260264"/>
    <w:rsid w:val="00262A05"/>
    <w:rsid w:val="00266F48"/>
    <w:rsid w:val="002720D4"/>
    <w:rsid w:val="00272254"/>
    <w:rsid w:val="00273E56"/>
    <w:rsid w:val="002750CD"/>
    <w:rsid w:val="00290BEE"/>
    <w:rsid w:val="002B7B55"/>
    <w:rsid w:val="002C5644"/>
    <w:rsid w:val="002D008F"/>
    <w:rsid w:val="002E2287"/>
    <w:rsid w:val="002E28E1"/>
    <w:rsid w:val="002E2FA7"/>
    <w:rsid w:val="002F2E40"/>
    <w:rsid w:val="003023DD"/>
    <w:rsid w:val="003041BE"/>
    <w:rsid w:val="003163AB"/>
    <w:rsid w:val="00321BCC"/>
    <w:rsid w:val="0032541F"/>
    <w:rsid w:val="00333C18"/>
    <w:rsid w:val="00354A3C"/>
    <w:rsid w:val="00370B74"/>
    <w:rsid w:val="003738AD"/>
    <w:rsid w:val="0037642F"/>
    <w:rsid w:val="0037658B"/>
    <w:rsid w:val="00385438"/>
    <w:rsid w:val="00391298"/>
    <w:rsid w:val="003A57DA"/>
    <w:rsid w:val="003A6295"/>
    <w:rsid w:val="003B5434"/>
    <w:rsid w:val="003B6446"/>
    <w:rsid w:val="003D52D3"/>
    <w:rsid w:val="003E1898"/>
    <w:rsid w:val="003F1524"/>
    <w:rsid w:val="00403CB9"/>
    <w:rsid w:val="004061E6"/>
    <w:rsid w:val="00411A2D"/>
    <w:rsid w:val="00481A6E"/>
    <w:rsid w:val="004870E1"/>
    <w:rsid w:val="004926B1"/>
    <w:rsid w:val="004949CE"/>
    <w:rsid w:val="004A0027"/>
    <w:rsid w:val="004D2EAB"/>
    <w:rsid w:val="004E3BBA"/>
    <w:rsid w:val="004F4424"/>
    <w:rsid w:val="00503DA0"/>
    <w:rsid w:val="0051309B"/>
    <w:rsid w:val="00545767"/>
    <w:rsid w:val="00546DFF"/>
    <w:rsid w:val="00554713"/>
    <w:rsid w:val="00556025"/>
    <w:rsid w:val="00556345"/>
    <w:rsid w:val="005646FB"/>
    <w:rsid w:val="00565C43"/>
    <w:rsid w:val="00566551"/>
    <w:rsid w:val="005751A6"/>
    <w:rsid w:val="00576275"/>
    <w:rsid w:val="005817AF"/>
    <w:rsid w:val="0058459B"/>
    <w:rsid w:val="005959C1"/>
    <w:rsid w:val="005A6A37"/>
    <w:rsid w:val="005B3702"/>
    <w:rsid w:val="005B49F7"/>
    <w:rsid w:val="005C2C15"/>
    <w:rsid w:val="005D2F42"/>
    <w:rsid w:val="005D519D"/>
    <w:rsid w:val="005E46D6"/>
    <w:rsid w:val="005F4C7B"/>
    <w:rsid w:val="0060620C"/>
    <w:rsid w:val="00610918"/>
    <w:rsid w:val="00615B71"/>
    <w:rsid w:val="00617EE3"/>
    <w:rsid w:val="006258DF"/>
    <w:rsid w:val="006336AF"/>
    <w:rsid w:val="00633B0D"/>
    <w:rsid w:val="0064776C"/>
    <w:rsid w:val="00650A9F"/>
    <w:rsid w:val="00657236"/>
    <w:rsid w:val="00664C7B"/>
    <w:rsid w:val="006718D1"/>
    <w:rsid w:val="00671B7E"/>
    <w:rsid w:val="0067278C"/>
    <w:rsid w:val="00685EE9"/>
    <w:rsid w:val="00692EEA"/>
    <w:rsid w:val="006B52FC"/>
    <w:rsid w:val="006C5D45"/>
    <w:rsid w:val="006E6EE8"/>
    <w:rsid w:val="006F1D12"/>
    <w:rsid w:val="006F428F"/>
    <w:rsid w:val="0070656F"/>
    <w:rsid w:val="00732BD1"/>
    <w:rsid w:val="00736EDC"/>
    <w:rsid w:val="0074658E"/>
    <w:rsid w:val="007526B0"/>
    <w:rsid w:val="0076621D"/>
    <w:rsid w:val="00767125"/>
    <w:rsid w:val="00792A73"/>
    <w:rsid w:val="007A67B8"/>
    <w:rsid w:val="007C3229"/>
    <w:rsid w:val="007C33D7"/>
    <w:rsid w:val="007C5A59"/>
    <w:rsid w:val="007D6FD1"/>
    <w:rsid w:val="007E731A"/>
    <w:rsid w:val="007F1585"/>
    <w:rsid w:val="00800C0B"/>
    <w:rsid w:val="00817921"/>
    <w:rsid w:val="00821EE1"/>
    <w:rsid w:val="00823C05"/>
    <w:rsid w:val="00851CD5"/>
    <w:rsid w:val="008B044A"/>
    <w:rsid w:val="008B4AB9"/>
    <w:rsid w:val="008C0AEC"/>
    <w:rsid w:val="008D00FA"/>
    <w:rsid w:val="008D33D9"/>
    <w:rsid w:val="008E0659"/>
    <w:rsid w:val="009001C3"/>
    <w:rsid w:val="009123B0"/>
    <w:rsid w:val="00923458"/>
    <w:rsid w:val="00927DC7"/>
    <w:rsid w:val="0093010A"/>
    <w:rsid w:val="009413F3"/>
    <w:rsid w:val="00956B6E"/>
    <w:rsid w:val="009716DF"/>
    <w:rsid w:val="00971E0E"/>
    <w:rsid w:val="00995C60"/>
    <w:rsid w:val="00997201"/>
    <w:rsid w:val="009B1D71"/>
    <w:rsid w:val="009E005F"/>
    <w:rsid w:val="009E05A7"/>
    <w:rsid w:val="009E2AAB"/>
    <w:rsid w:val="00A035F7"/>
    <w:rsid w:val="00A1114C"/>
    <w:rsid w:val="00A465EC"/>
    <w:rsid w:val="00A46AED"/>
    <w:rsid w:val="00A542B0"/>
    <w:rsid w:val="00A5775C"/>
    <w:rsid w:val="00A7290B"/>
    <w:rsid w:val="00A94D35"/>
    <w:rsid w:val="00AA2308"/>
    <w:rsid w:val="00AA5CB1"/>
    <w:rsid w:val="00AB2C41"/>
    <w:rsid w:val="00AE649C"/>
    <w:rsid w:val="00AF1980"/>
    <w:rsid w:val="00B02A3D"/>
    <w:rsid w:val="00B031B7"/>
    <w:rsid w:val="00B06B0C"/>
    <w:rsid w:val="00B15F15"/>
    <w:rsid w:val="00B34593"/>
    <w:rsid w:val="00B37690"/>
    <w:rsid w:val="00B45976"/>
    <w:rsid w:val="00B52A58"/>
    <w:rsid w:val="00B534A1"/>
    <w:rsid w:val="00B55E84"/>
    <w:rsid w:val="00B6317A"/>
    <w:rsid w:val="00B63ADD"/>
    <w:rsid w:val="00B7525C"/>
    <w:rsid w:val="00B823EB"/>
    <w:rsid w:val="00B916F7"/>
    <w:rsid w:val="00BA52C5"/>
    <w:rsid w:val="00BB74BA"/>
    <w:rsid w:val="00BB7C39"/>
    <w:rsid w:val="00BB7DF4"/>
    <w:rsid w:val="00BC44C2"/>
    <w:rsid w:val="00BD01BA"/>
    <w:rsid w:val="00BE015E"/>
    <w:rsid w:val="00BF33DA"/>
    <w:rsid w:val="00BF3519"/>
    <w:rsid w:val="00BF4B16"/>
    <w:rsid w:val="00C031CC"/>
    <w:rsid w:val="00C15465"/>
    <w:rsid w:val="00C22C71"/>
    <w:rsid w:val="00C31BC1"/>
    <w:rsid w:val="00C434BD"/>
    <w:rsid w:val="00C54B42"/>
    <w:rsid w:val="00C61648"/>
    <w:rsid w:val="00C805E0"/>
    <w:rsid w:val="00C97E9B"/>
    <w:rsid w:val="00CB0DBA"/>
    <w:rsid w:val="00CD133E"/>
    <w:rsid w:val="00CD78A5"/>
    <w:rsid w:val="00CE343A"/>
    <w:rsid w:val="00D13543"/>
    <w:rsid w:val="00D20B42"/>
    <w:rsid w:val="00D24E0B"/>
    <w:rsid w:val="00D32716"/>
    <w:rsid w:val="00D43EE1"/>
    <w:rsid w:val="00D4619A"/>
    <w:rsid w:val="00D53CDD"/>
    <w:rsid w:val="00D70DA4"/>
    <w:rsid w:val="00D775B9"/>
    <w:rsid w:val="00D82AD3"/>
    <w:rsid w:val="00D95B94"/>
    <w:rsid w:val="00D9660A"/>
    <w:rsid w:val="00DA4B8E"/>
    <w:rsid w:val="00DA5AF5"/>
    <w:rsid w:val="00DB3191"/>
    <w:rsid w:val="00DC43AC"/>
    <w:rsid w:val="00DD41B0"/>
    <w:rsid w:val="00DE6F05"/>
    <w:rsid w:val="00DF05C7"/>
    <w:rsid w:val="00DF15F9"/>
    <w:rsid w:val="00E0194D"/>
    <w:rsid w:val="00E029C9"/>
    <w:rsid w:val="00E26312"/>
    <w:rsid w:val="00E52A59"/>
    <w:rsid w:val="00E609AA"/>
    <w:rsid w:val="00E6503E"/>
    <w:rsid w:val="00E735DD"/>
    <w:rsid w:val="00EB250D"/>
    <w:rsid w:val="00ED415A"/>
    <w:rsid w:val="00EE13F8"/>
    <w:rsid w:val="00EE647B"/>
    <w:rsid w:val="00EF10FA"/>
    <w:rsid w:val="00EF203D"/>
    <w:rsid w:val="00F033E0"/>
    <w:rsid w:val="00F27C21"/>
    <w:rsid w:val="00F50B42"/>
    <w:rsid w:val="00F627A3"/>
    <w:rsid w:val="00F7689C"/>
    <w:rsid w:val="00F8163F"/>
    <w:rsid w:val="00F82C99"/>
    <w:rsid w:val="00FA4EFB"/>
    <w:rsid w:val="00FC7313"/>
    <w:rsid w:val="00FE647C"/>
    <w:rsid w:val="00FE6FAD"/>
    <w:rsid w:val="00FF1B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81A6E"/>
  </w:style>
  <w:style w:type="paragraph" w:styleId="Heading1">
    <w:name w:val="heading 1"/>
    <w:basedOn w:val="Normal"/>
    <w:next w:val="Normal"/>
    <w:link w:val="Heading1Char"/>
    <w:uiPriority w:val="99"/>
    <w:qFormat/>
    <w:rsid w:val="00481A6E"/>
    <w:pPr>
      <w:keepNext/>
      <w:outlineLvl w:val="0"/>
    </w:pPr>
    <w:rPr>
      <w:rFonts w:ascii="Cambria" w:hAnsi="Cambria"/>
      <w:b/>
      <w:kern w:val="32"/>
      <w:sz w:val="32"/>
    </w:rPr>
  </w:style>
  <w:style w:type="paragraph" w:styleId="Heading2">
    <w:name w:val="heading 2"/>
    <w:basedOn w:val="Normal"/>
    <w:next w:val="Normal"/>
    <w:link w:val="Heading2Char"/>
    <w:uiPriority w:val="99"/>
    <w:qFormat/>
    <w:rsid w:val="00481A6E"/>
    <w:pPr>
      <w:keepNext/>
      <w:outlineLvl w:val="1"/>
    </w:pPr>
    <w:rPr>
      <w:rFonts w:ascii="Cambria" w:hAnsi="Cambria"/>
      <w:b/>
      <w:i/>
      <w:sz w:val="28"/>
    </w:rPr>
  </w:style>
  <w:style w:type="paragraph" w:styleId="Heading3">
    <w:name w:val="heading 3"/>
    <w:basedOn w:val="Normal"/>
    <w:next w:val="Normal"/>
    <w:link w:val="Heading3Char"/>
    <w:uiPriority w:val="99"/>
    <w:qFormat/>
    <w:rsid w:val="00481A6E"/>
    <w:pPr>
      <w:keepNext/>
      <w:jc w:val="center"/>
      <w:outlineLvl w:val="2"/>
    </w:pPr>
    <w:rPr>
      <w:rFonts w:ascii="Cambria" w:hAnsi="Cambria"/>
      <w:b/>
      <w:sz w:val="26"/>
    </w:rPr>
  </w:style>
  <w:style w:type="paragraph" w:styleId="Heading4">
    <w:name w:val="heading 4"/>
    <w:basedOn w:val="Normal"/>
    <w:next w:val="Normal"/>
    <w:link w:val="Heading4Char"/>
    <w:uiPriority w:val="99"/>
    <w:qFormat/>
    <w:rsid w:val="00481A6E"/>
    <w:pPr>
      <w:keepNext/>
      <w:outlineLvl w:val="3"/>
    </w:pPr>
    <w:rPr>
      <w:rFonts w:ascii="Calibri" w:hAnsi="Calibri"/>
      <w:b/>
      <w:sz w:val="28"/>
    </w:rPr>
  </w:style>
  <w:style w:type="paragraph" w:styleId="Heading5">
    <w:name w:val="heading 5"/>
    <w:basedOn w:val="Normal"/>
    <w:next w:val="Normal"/>
    <w:link w:val="Heading5Char"/>
    <w:uiPriority w:val="99"/>
    <w:qFormat/>
    <w:rsid w:val="00481A6E"/>
    <w:pPr>
      <w:keepNext/>
      <w:jc w:val="center"/>
      <w:outlineLvl w:val="4"/>
    </w:pPr>
    <w:rPr>
      <w:rFonts w:ascii="Calibri" w:hAnsi="Calibri"/>
      <w:b/>
      <w:i/>
      <w:sz w:val="26"/>
    </w:rPr>
  </w:style>
  <w:style w:type="paragraph" w:styleId="Heading6">
    <w:name w:val="heading 6"/>
    <w:basedOn w:val="Normal"/>
    <w:next w:val="Normal"/>
    <w:link w:val="Heading6Char"/>
    <w:uiPriority w:val="99"/>
    <w:qFormat/>
    <w:locked/>
    <w:rsid w:val="00481A6E"/>
    <w:pPr>
      <w:keepNext/>
      <w:tabs>
        <w:tab w:val="num" w:pos="1152"/>
      </w:tabs>
      <w:ind w:left="1152" w:hanging="1152"/>
      <w:jc w:val="both"/>
      <w:outlineLvl w:val="5"/>
    </w:pPr>
    <w:rPr>
      <w:rFonts w:ascii="Calibri" w:hAnsi="Calibri"/>
      <w:b/>
    </w:rPr>
  </w:style>
  <w:style w:type="paragraph" w:styleId="Heading7">
    <w:name w:val="heading 7"/>
    <w:basedOn w:val="Normal"/>
    <w:next w:val="Normal"/>
    <w:link w:val="Heading7Char"/>
    <w:uiPriority w:val="99"/>
    <w:qFormat/>
    <w:locked/>
    <w:rsid w:val="00481A6E"/>
    <w:pPr>
      <w:keepNext/>
      <w:tabs>
        <w:tab w:val="num" w:pos="1296"/>
      </w:tabs>
      <w:spacing w:before="80" w:after="40"/>
      <w:ind w:left="1296" w:hanging="1296"/>
      <w:outlineLvl w:val="6"/>
    </w:pPr>
    <w:rPr>
      <w:rFonts w:ascii="Calibri" w:hAnsi="Calibri"/>
      <w:sz w:val="24"/>
    </w:rPr>
  </w:style>
  <w:style w:type="paragraph" w:styleId="Heading8">
    <w:name w:val="heading 8"/>
    <w:basedOn w:val="Normal"/>
    <w:next w:val="Normal"/>
    <w:link w:val="Heading8Char"/>
    <w:uiPriority w:val="99"/>
    <w:qFormat/>
    <w:locked/>
    <w:rsid w:val="00481A6E"/>
    <w:pPr>
      <w:keepNext/>
      <w:tabs>
        <w:tab w:val="num" w:pos="1440"/>
      </w:tabs>
      <w:ind w:left="1440" w:hanging="1440"/>
      <w:outlineLvl w:val="7"/>
    </w:pPr>
    <w:rPr>
      <w:rFonts w:ascii="Calibri" w:hAnsi="Calibri"/>
      <w:i/>
      <w:sz w:val="24"/>
    </w:rPr>
  </w:style>
  <w:style w:type="paragraph" w:styleId="Heading9">
    <w:name w:val="heading 9"/>
    <w:basedOn w:val="Normal"/>
    <w:next w:val="Normal"/>
    <w:link w:val="Heading9Char"/>
    <w:uiPriority w:val="99"/>
    <w:qFormat/>
    <w:locked/>
    <w:rsid w:val="00481A6E"/>
    <w:pPr>
      <w:tabs>
        <w:tab w:val="num" w:pos="1584"/>
      </w:tabs>
      <w:spacing w:before="240" w:after="60"/>
      <w:ind w:left="1584" w:hanging="1584"/>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1A6E"/>
    <w:rPr>
      <w:rFonts w:ascii="Cambria" w:hAnsi="Cambria" w:cs="Times New Roman"/>
      <w:b/>
      <w:kern w:val="32"/>
      <w:sz w:val="32"/>
    </w:rPr>
  </w:style>
  <w:style w:type="character" w:customStyle="1" w:styleId="Heading2Char">
    <w:name w:val="Heading 2 Char"/>
    <w:link w:val="Heading2"/>
    <w:uiPriority w:val="99"/>
    <w:semiHidden/>
    <w:locked/>
    <w:rsid w:val="00481A6E"/>
    <w:rPr>
      <w:rFonts w:ascii="Cambria" w:hAnsi="Cambria" w:cs="Times New Roman"/>
      <w:b/>
      <w:i/>
      <w:sz w:val="28"/>
    </w:rPr>
  </w:style>
  <w:style w:type="character" w:customStyle="1" w:styleId="Heading3Char">
    <w:name w:val="Heading 3 Char"/>
    <w:link w:val="Heading3"/>
    <w:uiPriority w:val="99"/>
    <w:semiHidden/>
    <w:locked/>
    <w:rsid w:val="00481A6E"/>
    <w:rPr>
      <w:rFonts w:ascii="Cambria" w:hAnsi="Cambria" w:cs="Times New Roman"/>
      <w:b/>
      <w:sz w:val="26"/>
    </w:rPr>
  </w:style>
  <w:style w:type="character" w:customStyle="1" w:styleId="Heading4Char">
    <w:name w:val="Heading 4 Char"/>
    <w:link w:val="Heading4"/>
    <w:uiPriority w:val="99"/>
    <w:semiHidden/>
    <w:locked/>
    <w:rsid w:val="00481A6E"/>
    <w:rPr>
      <w:rFonts w:ascii="Calibri" w:hAnsi="Calibri" w:cs="Times New Roman"/>
      <w:b/>
      <w:sz w:val="28"/>
    </w:rPr>
  </w:style>
  <w:style w:type="character" w:customStyle="1" w:styleId="Heading5Char">
    <w:name w:val="Heading 5 Char"/>
    <w:link w:val="Heading5"/>
    <w:uiPriority w:val="99"/>
    <w:semiHidden/>
    <w:locked/>
    <w:rsid w:val="00481A6E"/>
    <w:rPr>
      <w:rFonts w:ascii="Calibri" w:hAnsi="Calibri" w:cs="Times New Roman"/>
      <w:b/>
      <w:i/>
      <w:sz w:val="26"/>
    </w:rPr>
  </w:style>
  <w:style w:type="character" w:customStyle="1" w:styleId="Heading6Char">
    <w:name w:val="Heading 6 Char"/>
    <w:link w:val="Heading6"/>
    <w:uiPriority w:val="99"/>
    <w:semiHidden/>
    <w:locked/>
    <w:rsid w:val="00481A6E"/>
    <w:rPr>
      <w:rFonts w:ascii="Calibri" w:hAnsi="Calibri" w:cs="Times New Roman"/>
      <w:b/>
    </w:rPr>
  </w:style>
  <w:style w:type="character" w:customStyle="1" w:styleId="Heading7Char">
    <w:name w:val="Heading 7 Char"/>
    <w:link w:val="Heading7"/>
    <w:uiPriority w:val="99"/>
    <w:semiHidden/>
    <w:locked/>
    <w:rsid w:val="00481A6E"/>
    <w:rPr>
      <w:rFonts w:ascii="Calibri" w:hAnsi="Calibri" w:cs="Times New Roman"/>
      <w:sz w:val="24"/>
    </w:rPr>
  </w:style>
  <w:style w:type="character" w:customStyle="1" w:styleId="Heading8Char">
    <w:name w:val="Heading 8 Char"/>
    <w:link w:val="Heading8"/>
    <w:uiPriority w:val="99"/>
    <w:semiHidden/>
    <w:locked/>
    <w:rsid w:val="00481A6E"/>
    <w:rPr>
      <w:rFonts w:ascii="Calibri" w:hAnsi="Calibri" w:cs="Times New Roman"/>
      <w:i/>
      <w:sz w:val="24"/>
    </w:rPr>
  </w:style>
  <w:style w:type="character" w:customStyle="1" w:styleId="Heading9Char">
    <w:name w:val="Heading 9 Char"/>
    <w:link w:val="Heading9"/>
    <w:uiPriority w:val="99"/>
    <w:semiHidden/>
    <w:locked/>
    <w:rsid w:val="00481A6E"/>
    <w:rPr>
      <w:rFonts w:ascii="Cambria" w:hAnsi="Cambria" w:cs="Times New Roman"/>
    </w:rPr>
  </w:style>
  <w:style w:type="paragraph" w:styleId="Header">
    <w:name w:val="header"/>
    <w:basedOn w:val="Normal"/>
    <w:link w:val="HeaderChar"/>
    <w:uiPriority w:val="99"/>
    <w:rsid w:val="00481A6E"/>
    <w:pPr>
      <w:tabs>
        <w:tab w:val="center" w:pos="4320"/>
        <w:tab w:val="right" w:pos="8640"/>
      </w:tabs>
    </w:pPr>
  </w:style>
  <w:style w:type="character" w:customStyle="1" w:styleId="HeaderChar">
    <w:name w:val="Header Char"/>
    <w:link w:val="Header"/>
    <w:uiPriority w:val="99"/>
    <w:semiHidden/>
    <w:locked/>
    <w:rsid w:val="00481A6E"/>
    <w:rPr>
      <w:rFonts w:cs="Times New Roman"/>
      <w:sz w:val="20"/>
    </w:rPr>
  </w:style>
  <w:style w:type="paragraph" w:styleId="Footer">
    <w:name w:val="footer"/>
    <w:basedOn w:val="Normal"/>
    <w:link w:val="FooterChar"/>
    <w:uiPriority w:val="99"/>
    <w:rsid w:val="00481A6E"/>
    <w:pPr>
      <w:tabs>
        <w:tab w:val="center" w:pos="4320"/>
        <w:tab w:val="right" w:pos="8640"/>
      </w:tabs>
    </w:pPr>
  </w:style>
  <w:style w:type="character" w:customStyle="1" w:styleId="FooterChar">
    <w:name w:val="Footer Char"/>
    <w:link w:val="Footer"/>
    <w:uiPriority w:val="99"/>
    <w:semiHidden/>
    <w:locked/>
    <w:rsid w:val="00481A6E"/>
    <w:rPr>
      <w:rFonts w:cs="Times New Roman"/>
      <w:sz w:val="20"/>
    </w:rPr>
  </w:style>
  <w:style w:type="paragraph" w:customStyle="1" w:styleId="Print-FromToSubjectDate">
    <w:name w:val="Print- From: To: Subject: Date:"/>
    <w:basedOn w:val="Normal"/>
    <w:uiPriority w:val="99"/>
    <w:rsid w:val="00481A6E"/>
    <w:pPr>
      <w:pBdr>
        <w:left w:val="single" w:sz="18" w:space="1" w:color="auto"/>
      </w:pBdr>
    </w:pPr>
    <w:rPr>
      <w:rFonts w:ascii="Arial" w:hAnsi="Arial"/>
    </w:rPr>
  </w:style>
  <w:style w:type="paragraph" w:customStyle="1" w:styleId="DefaultText">
    <w:name w:val="Default Text"/>
    <w:uiPriority w:val="99"/>
    <w:rsid w:val="00481A6E"/>
    <w:rPr>
      <w:color w:val="000000"/>
      <w:sz w:val="24"/>
    </w:rPr>
  </w:style>
  <w:style w:type="paragraph" w:styleId="BodyText">
    <w:name w:val="Body Text"/>
    <w:basedOn w:val="Normal"/>
    <w:link w:val="BodyTextChar"/>
    <w:uiPriority w:val="99"/>
    <w:rsid w:val="00481A6E"/>
  </w:style>
  <w:style w:type="character" w:customStyle="1" w:styleId="BodyTextChar">
    <w:name w:val="Body Text Char"/>
    <w:link w:val="BodyText"/>
    <w:uiPriority w:val="99"/>
    <w:semiHidden/>
    <w:locked/>
    <w:rsid w:val="00481A6E"/>
    <w:rPr>
      <w:rFonts w:cs="Times New Roman"/>
      <w:sz w:val="20"/>
    </w:rPr>
  </w:style>
  <w:style w:type="paragraph" w:styleId="Date">
    <w:name w:val="Date"/>
    <w:basedOn w:val="Normal"/>
    <w:next w:val="Normal"/>
    <w:link w:val="DateChar"/>
    <w:uiPriority w:val="99"/>
    <w:rsid w:val="00481A6E"/>
  </w:style>
  <w:style w:type="character" w:customStyle="1" w:styleId="DateChar">
    <w:name w:val="Date Char"/>
    <w:link w:val="Date"/>
    <w:uiPriority w:val="99"/>
    <w:semiHidden/>
    <w:locked/>
    <w:rsid w:val="00481A6E"/>
    <w:rPr>
      <w:rFonts w:cs="Times New Roman"/>
      <w:sz w:val="20"/>
    </w:rPr>
  </w:style>
  <w:style w:type="paragraph" w:customStyle="1" w:styleId="InsideAddressName">
    <w:name w:val="Inside Address Name"/>
    <w:basedOn w:val="Normal"/>
    <w:uiPriority w:val="99"/>
    <w:rsid w:val="00481A6E"/>
  </w:style>
  <w:style w:type="paragraph" w:customStyle="1" w:styleId="InsideAddress">
    <w:name w:val="Inside Address"/>
    <w:basedOn w:val="Normal"/>
    <w:uiPriority w:val="99"/>
    <w:rsid w:val="00481A6E"/>
  </w:style>
  <w:style w:type="paragraph" w:styleId="Salutation">
    <w:name w:val="Salutation"/>
    <w:basedOn w:val="Normal"/>
    <w:next w:val="Normal"/>
    <w:link w:val="SalutationChar"/>
    <w:uiPriority w:val="99"/>
    <w:rsid w:val="00481A6E"/>
  </w:style>
  <w:style w:type="character" w:customStyle="1" w:styleId="SalutationChar">
    <w:name w:val="Salutation Char"/>
    <w:link w:val="Salutation"/>
    <w:uiPriority w:val="99"/>
    <w:semiHidden/>
    <w:locked/>
    <w:rsid w:val="00481A6E"/>
    <w:rPr>
      <w:rFonts w:cs="Times New Roman"/>
      <w:sz w:val="20"/>
    </w:rPr>
  </w:style>
  <w:style w:type="paragraph" w:styleId="Closing">
    <w:name w:val="Closing"/>
    <w:basedOn w:val="Normal"/>
    <w:link w:val="ClosingChar"/>
    <w:uiPriority w:val="99"/>
    <w:rsid w:val="00481A6E"/>
  </w:style>
  <w:style w:type="character" w:customStyle="1" w:styleId="ClosingChar">
    <w:name w:val="Closing Char"/>
    <w:link w:val="Closing"/>
    <w:uiPriority w:val="99"/>
    <w:semiHidden/>
    <w:locked/>
    <w:rsid w:val="00481A6E"/>
    <w:rPr>
      <w:rFonts w:cs="Times New Roman"/>
      <w:sz w:val="20"/>
    </w:rPr>
  </w:style>
  <w:style w:type="paragraph" w:styleId="Signature">
    <w:name w:val="Signature"/>
    <w:basedOn w:val="Normal"/>
    <w:link w:val="SignatureChar"/>
    <w:uiPriority w:val="99"/>
    <w:rsid w:val="00481A6E"/>
  </w:style>
  <w:style w:type="character" w:customStyle="1" w:styleId="SignatureChar">
    <w:name w:val="Signature Char"/>
    <w:link w:val="Signature"/>
    <w:uiPriority w:val="99"/>
    <w:semiHidden/>
    <w:locked/>
    <w:rsid w:val="00481A6E"/>
    <w:rPr>
      <w:rFonts w:cs="Times New Roman"/>
      <w:sz w:val="20"/>
    </w:rPr>
  </w:style>
  <w:style w:type="character" w:styleId="Hyperlink">
    <w:name w:val="Hyperlink"/>
    <w:uiPriority w:val="99"/>
    <w:rsid w:val="00481A6E"/>
    <w:rPr>
      <w:rFonts w:cs="Times New Roman"/>
      <w:color w:val="0000FF"/>
      <w:u w:val="single"/>
    </w:rPr>
  </w:style>
  <w:style w:type="character" w:styleId="PageNumber">
    <w:name w:val="page number"/>
    <w:uiPriority w:val="99"/>
    <w:rsid w:val="00481A6E"/>
    <w:rPr>
      <w:rFonts w:cs="Times New Roman"/>
    </w:rPr>
  </w:style>
  <w:style w:type="table" w:styleId="TableGrid">
    <w:name w:val="Table Grid"/>
    <w:basedOn w:val="TableNormal"/>
    <w:uiPriority w:val="99"/>
    <w:rsid w:val="00481A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2">
    <w:name w:val="Level 2"/>
    <w:basedOn w:val="Normal"/>
    <w:uiPriority w:val="99"/>
    <w:rsid w:val="00481A6E"/>
    <w:pPr>
      <w:widowControl w:val="0"/>
      <w:tabs>
        <w:tab w:val="left" w:pos="720"/>
        <w:tab w:val="num" w:pos="3960"/>
      </w:tabs>
      <w:ind w:left="3960" w:hanging="360"/>
      <w:outlineLvl w:val="1"/>
    </w:pPr>
    <w:rPr>
      <w:b/>
      <w:smallCaps/>
      <w:sz w:val="22"/>
    </w:rPr>
  </w:style>
  <w:style w:type="paragraph" w:customStyle="1" w:styleId="Level3">
    <w:name w:val="Level 3"/>
    <w:basedOn w:val="Normal"/>
    <w:uiPriority w:val="99"/>
    <w:rsid w:val="00481A6E"/>
    <w:pPr>
      <w:widowControl w:val="0"/>
      <w:numPr>
        <w:ilvl w:val="2"/>
        <w:numId w:val="1"/>
      </w:numPr>
      <w:jc w:val="both"/>
      <w:outlineLvl w:val="2"/>
    </w:pPr>
    <w:rPr>
      <w:rFonts w:ascii="Arial" w:hAnsi="Arial"/>
      <w:sz w:val="22"/>
    </w:rPr>
  </w:style>
  <w:style w:type="paragraph" w:customStyle="1" w:styleId="Level4">
    <w:name w:val="Level 4"/>
    <w:basedOn w:val="Normal"/>
    <w:uiPriority w:val="99"/>
    <w:rsid w:val="00481A6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481A6E"/>
    <w:pPr>
      <w:widowControl w:val="0"/>
      <w:numPr>
        <w:ilvl w:val="4"/>
        <w:numId w:val="1"/>
      </w:numPr>
      <w:outlineLvl w:val="4"/>
    </w:pPr>
    <w:rPr>
      <w:rFonts w:ascii="Arial" w:hAnsi="Arial"/>
      <w:sz w:val="22"/>
    </w:rPr>
  </w:style>
  <w:style w:type="character" w:styleId="FootnoteReference">
    <w:name w:val="footnote reference"/>
    <w:uiPriority w:val="99"/>
    <w:semiHidden/>
    <w:rsid w:val="00481A6E"/>
    <w:rPr>
      <w:rFonts w:cs="Times New Roman"/>
    </w:rPr>
  </w:style>
  <w:style w:type="paragraph" w:styleId="FootnoteText">
    <w:name w:val="footnote text"/>
    <w:basedOn w:val="Normal"/>
    <w:link w:val="FootnoteTextChar"/>
    <w:uiPriority w:val="99"/>
    <w:semiHidden/>
    <w:rsid w:val="00481A6E"/>
    <w:pPr>
      <w:widowControl w:val="0"/>
    </w:pPr>
  </w:style>
  <w:style w:type="character" w:customStyle="1" w:styleId="FootnoteTextChar">
    <w:name w:val="Footnote Text Char"/>
    <w:link w:val="FootnoteText"/>
    <w:uiPriority w:val="99"/>
    <w:semiHidden/>
    <w:locked/>
    <w:rsid w:val="00481A6E"/>
    <w:rPr>
      <w:rFonts w:cs="Times New Roman"/>
      <w:sz w:val="20"/>
    </w:rPr>
  </w:style>
  <w:style w:type="paragraph" w:styleId="BodyTextIndent3">
    <w:name w:val="Body Text Indent 3"/>
    <w:basedOn w:val="Normal"/>
    <w:link w:val="BodyTextIndent3Char"/>
    <w:uiPriority w:val="99"/>
    <w:rsid w:val="00481A6E"/>
    <w:pPr>
      <w:ind w:left="1080"/>
    </w:pPr>
    <w:rPr>
      <w:sz w:val="16"/>
    </w:rPr>
  </w:style>
  <w:style w:type="character" w:customStyle="1" w:styleId="BodyTextIndent3Char">
    <w:name w:val="Body Text Indent 3 Char"/>
    <w:link w:val="BodyTextIndent3"/>
    <w:uiPriority w:val="99"/>
    <w:semiHidden/>
    <w:locked/>
    <w:rsid w:val="00481A6E"/>
    <w:rPr>
      <w:rFonts w:cs="Times New Roman"/>
      <w:sz w:val="16"/>
    </w:rPr>
  </w:style>
  <w:style w:type="paragraph" w:styleId="BodyText3">
    <w:name w:val="Body Text 3"/>
    <w:basedOn w:val="Normal"/>
    <w:link w:val="BodyText3Char"/>
    <w:uiPriority w:val="99"/>
    <w:rsid w:val="00481A6E"/>
    <w:rPr>
      <w:sz w:val="16"/>
    </w:rPr>
  </w:style>
  <w:style w:type="character" w:customStyle="1" w:styleId="BodyText3Char">
    <w:name w:val="Body Text 3 Char"/>
    <w:link w:val="BodyText3"/>
    <w:uiPriority w:val="99"/>
    <w:semiHidden/>
    <w:locked/>
    <w:rsid w:val="00481A6E"/>
    <w:rPr>
      <w:rFonts w:cs="Times New Roman"/>
      <w:sz w:val="16"/>
    </w:rPr>
  </w:style>
  <w:style w:type="paragraph" w:styleId="BodyTextIndent">
    <w:name w:val="Body Text Indent"/>
    <w:basedOn w:val="Normal"/>
    <w:link w:val="BodyTextIndentChar"/>
    <w:uiPriority w:val="99"/>
    <w:rsid w:val="00481A6E"/>
    <w:pPr>
      <w:ind w:left="1440" w:hanging="720"/>
    </w:pPr>
  </w:style>
  <w:style w:type="character" w:customStyle="1" w:styleId="BodyTextIndentChar">
    <w:name w:val="Body Text Indent Char"/>
    <w:link w:val="BodyTextIndent"/>
    <w:uiPriority w:val="99"/>
    <w:semiHidden/>
    <w:locked/>
    <w:rsid w:val="00481A6E"/>
    <w:rPr>
      <w:rFonts w:cs="Times New Roman"/>
      <w:sz w:val="20"/>
    </w:rPr>
  </w:style>
  <w:style w:type="paragraph" w:styleId="BodyTextIndent2">
    <w:name w:val="Body Text Indent 2"/>
    <w:basedOn w:val="Normal"/>
    <w:link w:val="BodyTextIndent2Char"/>
    <w:uiPriority w:val="99"/>
    <w:rsid w:val="00481A6E"/>
    <w:pPr>
      <w:ind w:firstLine="720"/>
      <w:jc w:val="both"/>
    </w:pPr>
  </w:style>
  <w:style w:type="character" w:customStyle="1" w:styleId="BodyTextIndent2Char">
    <w:name w:val="Body Text Indent 2 Char"/>
    <w:link w:val="BodyTextIndent2"/>
    <w:uiPriority w:val="99"/>
    <w:semiHidden/>
    <w:locked/>
    <w:rsid w:val="00481A6E"/>
    <w:rPr>
      <w:rFonts w:cs="Times New Roman"/>
      <w:sz w:val="20"/>
    </w:rPr>
  </w:style>
  <w:style w:type="paragraph" w:customStyle="1" w:styleId="Level6">
    <w:name w:val="Level 6"/>
    <w:basedOn w:val="Level5"/>
    <w:uiPriority w:val="99"/>
    <w:rsid w:val="00481A6E"/>
    <w:pPr>
      <w:widowControl/>
      <w:numPr>
        <w:ilvl w:val="0"/>
        <w:numId w:val="2"/>
      </w:numPr>
      <w:tabs>
        <w:tab w:val="left" w:pos="3600"/>
      </w:tabs>
    </w:pPr>
  </w:style>
  <w:style w:type="paragraph" w:styleId="EndnoteText">
    <w:name w:val="endnote text"/>
    <w:basedOn w:val="Normal"/>
    <w:link w:val="EndnoteTextChar"/>
    <w:uiPriority w:val="99"/>
    <w:semiHidden/>
    <w:rsid w:val="00481A6E"/>
  </w:style>
  <w:style w:type="character" w:customStyle="1" w:styleId="EndnoteTextChar">
    <w:name w:val="Endnote Text Char"/>
    <w:link w:val="EndnoteText"/>
    <w:uiPriority w:val="99"/>
    <w:semiHidden/>
    <w:locked/>
    <w:rsid w:val="00481A6E"/>
    <w:rPr>
      <w:rFonts w:cs="Times New Roman"/>
      <w:sz w:val="20"/>
    </w:rPr>
  </w:style>
  <w:style w:type="character" w:styleId="EndnoteReference">
    <w:name w:val="endnote reference"/>
    <w:uiPriority w:val="99"/>
    <w:semiHidden/>
    <w:rsid w:val="00481A6E"/>
    <w:rPr>
      <w:rFonts w:cs="Times New Roman"/>
      <w:vertAlign w:val="superscript"/>
    </w:rPr>
  </w:style>
  <w:style w:type="character" w:styleId="FollowedHyperlink">
    <w:name w:val="FollowedHyperlink"/>
    <w:uiPriority w:val="99"/>
    <w:rsid w:val="00481A6E"/>
    <w:rPr>
      <w:rFonts w:cs="Times New Roman"/>
      <w:color w:val="800080"/>
      <w:u w:val="single"/>
    </w:rPr>
  </w:style>
  <w:style w:type="paragraph" w:styleId="ListParagraph">
    <w:name w:val="List Paragraph"/>
    <w:basedOn w:val="Normal"/>
    <w:uiPriority w:val="99"/>
    <w:qFormat/>
    <w:rsid w:val="00481A6E"/>
    <w:pPr>
      <w:ind w:left="720"/>
    </w:pPr>
    <w:rPr>
      <w:rFonts w:ascii="Calibri" w:hAnsi="Calibri" w:cs="Calibri"/>
      <w:sz w:val="22"/>
      <w:szCs w:val="22"/>
    </w:rPr>
  </w:style>
  <w:style w:type="paragraph" w:styleId="BalloonText">
    <w:name w:val="Balloon Text"/>
    <w:basedOn w:val="Normal"/>
    <w:link w:val="BalloonTextChar"/>
    <w:uiPriority w:val="99"/>
    <w:semiHidden/>
    <w:rsid w:val="00481A6E"/>
    <w:rPr>
      <w:rFonts w:ascii="Tahoma" w:hAnsi="Tahoma"/>
      <w:sz w:val="16"/>
    </w:rPr>
  </w:style>
  <w:style w:type="character" w:customStyle="1" w:styleId="BalloonTextChar">
    <w:name w:val="Balloon Text Char"/>
    <w:link w:val="BalloonText"/>
    <w:uiPriority w:val="99"/>
    <w:semiHidden/>
    <w:locked/>
    <w:rsid w:val="00481A6E"/>
    <w:rPr>
      <w:rFonts w:ascii="Tahoma" w:hAnsi="Tahoma" w:cs="Times New Roman"/>
      <w:sz w:val="16"/>
    </w:rPr>
  </w:style>
  <w:style w:type="paragraph" w:customStyle="1" w:styleId="Default">
    <w:name w:val="Default"/>
    <w:uiPriority w:val="99"/>
    <w:rsid w:val="00481A6E"/>
    <w:pPr>
      <w:autoSpaceDE w:val="0"/>
      <w:autoSpaceDN w:val="0"/>
      <w:adjustRightInd w:val="0"/>
    </w:pPr>
    <w:rPr>
      <w:color w:val="000000"/>
      <w:sz w:val="24"/>
      <w:szCs w:val="24"/>
    </w:rPr>
  </w:style>
  <w:style w:type="table" w:customStyle="1" w:styleId="LightGrid1">
    <w:name w:val="Light Grid1"/>
    <w:uiPriority w:val="99"/>
    <w:rsid w:val="00481A6E"/>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character" w:styleId="CommentReference">
    <w:name w:val="annotation reference"/>
    <w:uiPriority w:val="99"/>
    <w:semiHidden/>
    <w:rsid w:val="00481A6E"/>
    <w:rPr>
      <w:rFonts w:cs="Times New Roman"/>
      <w:sz w:val="16"/>
    </w:rPr>
  </w:style>
  <w:style w:type="paragraph" w:styleId="CommentText">
    <w:name w:val="annotation text"/>
    <w:basedOn w:val="Normal"/>
    <w:link w:val="CommentTextChar"/>
    <w:uiPriority w:val="99"/>
    <w:semiHidden/>
    <w:rsid w:val="00481A6E"/>
  </w:style>
  <w:style w:type="character" w:customStyle="1" w:styleId="CommentTextChar">
    <w:name w:val="Comment Text Char"/>
    <w:link w:val="CommentText"/>
    <w:uiPriority w:val="99"/>
    <w:semiHidden/>
    <w:locked/>
    <w:rsid w:val="00481A6E"/>
    <w:rPr>
      <w:rFonts w:cs="Times New Roman"/>
    </w:rPr>
  </w:style>
  <w:style w:type="paragraph" w:styleId="CommentSubject">
    <w:name w:val="annotation subject"/>
    <w:basedOn w:val="CommentText"/>
    <w:next w:val="CommentText"/>
    <w:link w:val="CommentSubjectChar"/>
    <w:uiPriority w:val="99"/>
    <w:semiHidden/>
    <w:rsid w:val="00481A6E"/>
    <w:rPr>
      <w:b/>
    </w:rPr>
  </w:style>
  <w:style w:type="character" w:customStyle="1" w:styleId="CommentSubjectChar">
    <w:name w:val="Comment Subject Char"/>
    <w:link w:val="CommentSubject"/>
    <w:uiPriority w:val="99"/>
    <w:semiHidden/>
    <w:locked/>
    <w:rsid w:val="00481A6E"/>
    <w:rPr>
      <w:rFonts w:cs="Times New Roman"/>
      <w:b/>
    </w:rPr>
  </w:style>
  <w:style w:type="paragraph" w:styleId="Revision">
    <w:name w:val="Revision"/>
    <w:hidden/>
    <w:uiPriority w:val="99"/>
    <w:semiHidden/>
    <w:rsid w:val="00481A6E"/>
  </w:style>
  <w:style w:type="paragraph" w:customStyle="1" w:styleId="BulletedPara">
    <w:name w:val="Bulleted Para"/>
    <w:rsid w:val="0015740E"/>
    <w:pPr>
      <w:spacing w:before="120" w:after="120"/>
      <w:ind w:left="864" w:hanging="432"/>
      <w:jc w:val="both"/>
    </w:pPr>
    <w:rPr>
      <w:sz w:val="24"/>
    </w:rPr>
  </w:style>
  <w:style w:type="paragraph" w:customStyle="1" w:styleId="RegularText">
    <w:name w:val="Regular Text"/>
    <w:basedOn w:val="Normal"/>
    <w:rsid w:val="00D82AD3"/>
    <w:pPr>
      <w:spacing w:before="120" w:after="120"/>
      <w:ind w:left="432"/>
    </w:pPr>
    <w:rPr>
      <w:sz w:val="24"/>
    </w:rPr>
  </w:style>
  <w:style w:type="character" w:customStyle="1" w:styleId="apple-converted-space">
    <w:name w:val="apple-converted-space"/>
    <w:basedOn w:val="DefaultParagraphFont"/>
    <w:rsid w:val="00A1114C"/>
  </w:style>
</w:styles>
</file>

<file path=word/webSettings.xml><?xml version="1.0" encoding="utf-8"?>
<w:webSettings xmlns:r="http://schemas.openxmlformats.org/officeDocument/2006/relationships" xmlns:w="http://schemas.openxmlformats.org/wordprocessingml/2006/main">
  <w:divs>
    <w:div w:id="268632614">
      <w:marLeft w:val="0"/>
      <w:marRight w:val="0"/>
      <w:marTop w:val="0"/>
      <w:marBottom w:val="0"/>
      <w:divBdr>
        <w:top w:val="none" w:sz="0" w:space="0" w:color="auto"/>
        <w:left w:val="none" w:sz="0" w:space="0" w:color="auto"/>
        <w:bottom w:val="none" w:sz="0" w:space="0" w:color="auto"/>
        <w:right w:val="none" w:sz="0" w:space="0" w:color="auto"/>
      </w:divBdr>
    </w:div>
    <w:div w:id="268632619">
      <w:marLeft w:val="0"/>
      <w:marRight w:val="0"/>
      <w:marTop w:val="0"/>
      <w:marBottom w:val="0"/>
      <w:divBdr>
        <w:top w:val="none" w:sz="0" w:space="0" w:color="auto"/>
        <w:left w:val="none" w:sz="0" w:space="0" w:color="auto"/>
        <w:bottom w:val="none" w:sz="0" w:space="0" w:color="auto"/>
        <w:right w:val="none" w:sz="0" w:space="0" w:color="auto"/>
      </w:divBdr>
      <w:divsChild>
        <w:div w:id="268632615">
          <w:marLeft w:val="0"/>
          <w:marRight w:val="0"/>
          <w:marTop w:val="0"/>
          <w:marBottom w:val="0"/>
          <w:divBdr>
            <w:top w:val="none" w:sz="0" w:space="0" w:color="auto"/>
            <w:left w:val="none" w:sz="0" w:space="0" w:color="auto"/>
            <w:bottom w:val="none" w:sz="0" w:space="0" w:color="auto"/>
            <w:right w:val="none" w:sz="0" w:space="0" w:color="auto"/>
          </w:divBdr>
        </w:div>
        <w:div w:id="268632616">
          <w:marLeft w:val="0"/>
          <w:marRight w:val="0"/>
          <w:marTop w:val="0"/>
          <w:marBottom w:val="0"/>
          <w:divBdr>
            <w:top w:val="none" w:sz="0" w:space="0" w:color="auto"/>
            <w:left w:val="none" w:sz="0" w:space="0" w:color="auto"/>
            <w:bottom w:val="none" w:sz="0" w:space="0" w:color="auto"/>
            <w:right w:val="none" w:sz="0" w:space="0" w:color="auto"/>
          </w:divBdr>
        </w:div>
        <w:div w:id="268632617">
          <w:marLeft w:val="0"/>
          <w:marRight w:val="0"/>
          <w:marTop w:val="0"/>
          <w:marBottom w:val="0"/>
          <w:divBdr>
            <w:top w:val="none" w:sz="0" w:space="0" w:color="auto"/>
            <w:left w:val="none" w:sz="0" w:space="0" w:color="auto"/>
            <w:bottom w:val="none" w:sz="0" w:space="0" w:color="auto"/>
            <w:right w:val="none" w:sz="0" w:space="0" w:color="auto"/>
          </w:divBdr>
        </w:div>
        <w:div w:id="268632618">
          <w:marLeft w:val="0"/>
          <w:marRight w:val="0"/>
          <w:marTop w:val="0"/>
          <w:marBottom w:val="0"/>
          <w:divBdr>
            <w:top w:val="none" w:sz="0" w:space="0" w:color="auto"/>
            <w:left w:val="none" w:sz="0" w:space="0" w:color="auto"/>
            <w:bottom w:val="none" w:sz="0" w:space="0" w:color="auto"/>
            <w:right w:val="none" w:sz="0" w:space="0" w:color="auto"/>
          </w:divBdr>
        </w:div>
        <w:div w:id="268632620">
          <w:marLeft w:val="0"/>
          <w:marRight w:val="0"/>
          <w:marTop w:val="0"/>
          <w:marBottom w:val="0"/>
          <w:divBdr>
            <w:top w:val="none" w:sz="0" w:space="0" w:color="auto"/>
            <w:left w:val="none" w:sz="0" w:space="0" w:color="auto"/>
            <w:bottom w:val="none" w:sz="0" w:space="0" w:color="auto"/>
            <w:right w:val="none" w:sz="0" w:space="0" w:color="auto"/>
          </w:divBdr>
        </w:div>
      </w:divsChild>
    </w:div>
    <w:div w:id="268632621">
      <w:marLeft w:val="0"/>
      <w:marRight w:val="0"/>
      <w:marTop w:val="0"/>
      <w:marBottom w:val="0"/>
      <w:divBdr>
        <w:top w:val="none" w:sz="0" w:space="0" w:color="auto"/>
        <w:left w:val="none" w:sz="0" w:space="0" w:color="auto"/>
        <w:bottom w:val="none" w:sz="0" w:space="0" w:color="auto"/>
        <w:right w:val="none" w:sz="0" w:space="0" w:color="auto"/>
      </w:divBdr>
    </w:div>
    <w:div w:id="344014492">
      <w:bodyDiv w:val="1"/>
      <w:marLeft w:val="0"/>
      <w:marRight w:val="0"/>
      <w:marTop w:val="0"/>
      <w:marBottom w:val="0"/>
      <w:divBdr>
        <w:top w:val="none" w:sz="0" w:space="0" w:color="auto"/>
        <w:left w:val="none" w:sz="0" w:space="0" w:color="auto"/>
        <w:bottom w:val="none" w:sz="0" w:space="0" w:color="auto"/>
        <w:right w:val="none" w:sz="0" w:space="0" w:color="auto"/>
      </w:divBdr>
    </w:div>
    <w:div w:id="736628810">
      <w:bodyDiv w:val="1"/>
      <w:marLeft w:val="0"/>
      <w:marRight w:val="0"/>
      <w:marTop w:val="0"/>
      <w:marBottom w:val="0"/>
      <w:divBdr>
        <w:top w:val="none" w:sz="0" w:space="0" w:color="auto"/>
        <w:left w:val="none" w:sz="0" w:space="0" w:color="auto"/>
        <w:bottom w:val="none" w:sz="0" w:space="0" w:color="auto"/>
        <w:right w:val="none" w:sz="0" w:space="0" w:color="auto"/>
      </w:divBdr>
    </w:div>
    <w:div w:id="105797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D99539-427B-400F-BE98-8AD6AFE3E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3374</Words>
  <Characters>19233</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22562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Eric Winkler</cp:lastModifiedBy>
  <cp:revision>3</cp:revision>
  <cp:lastPrinted>2014-10-02T16:47:00Z</cp:lastPrinted>
  <dcterms:created xsi:type="dcterms:W3CDTF">2014-10-06T16:25:00Z</dcterms:created>
  <dcterms:modified xsi:type="dcterms:W3CDTF">2014-10-06T16:41:00Z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