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8A" w:rsidRPr="003A08CA" w:rsidRDefault="00104C8A" w:rsidP="00104C8A">
      <w:pPr>
        <w:pStyle w:val="DefaultText"/>
        <w:spacing w:before="360" w:after="120"/>
        <w:ind w:left="5040" w:hanging="5040"/>
        <w:rPr>
          <w:rFonts w:cs="Arial"/>
          <w:b/>
          <w:szCs w:val="22"/>
        </w:rPr>
      </w:pPr>
      <w:r w:rsidRPr="003A08CA">
        <w:rPr>
          <w:rFonts w:cs="Arial"/>
          <w:b/>
          <w:szCs w:val="22"/>
        </w:rPr>
        <w:t>1.  RECOMMENDED ACTION:</w:t>
      </w:r>
      <w:r w:rsidRPr="003A08CA">
        <w:rPr>
          <w:rFonts w:cs="Arial"/>
          <w:b/>
          <w:szCs w:val="22"/>
        </w:rPr>
        <w:tab/>
        <w:t>EFFECT OF EC VOTE TO ACCEPT RECOMMENDED ACTION:</w:t>
      </w:r>
    </w:p>
    <w:tbl>
      <w:tblPr>
        <w:tblW w:w="9270" w:type="dxa"/>
        <w:tblInd w:w="378" w:type="dxa"/>
        <w:tblLook w:val="01E0"/>
      </w:tblPr>
      <w:tblGrid>
        <w:gridCol w:w="810"/>
        <w:gridCol w:w="3960"/>
        <w:gridCol w:w="810"/>
        <w:gridCol w:w="3690"/>
      </w:tblGrid>
      <w:tr w:rsidR="00104C8A" w:rsidRPr="003A08CA" w:rsidTr="00531BD8">
        <w:tc>
          <w:tcPr>
            <w:tcW w:w="810" w:type="dxa"/>
            <w:tcBorders>
              <w:bottom w:val="single" w:sz="4" w:space="0" w:color="auto"/>
            </w:tcBorders>
          </w:tcPr>
          <w:p w:rsidR="00104C8A" w:rsidRPr="003A08CA" w:rsidRDefault="00104C8A" w:rsidP="00531BD8">
            <w:pPr>
              <w:pStyle w:val="DefaultText"/>
              <w:jc w:val="center"/>
              <w:rPr>
                <w:rFonts w:cs="Arial"/>
                <w:sz w:val="20"/>
              </w:rPr>
            </w:pPr>
            <w:r w:rsidRPr="003A08CA">
              <w:rPr>
                <w:rFonts w:cs="Arial"/>
                <w:sz w:val="20"/>
              </w:rPr>
              <w:t>X</w:t>
            </w:r>
          </w:p>
        </w:tc>
        <w:tc>
          <w:tcPr>
            <w:tcW w:w="3960" w:type="dxa"/>
          </w:tcPr>
          <w:p w:rsidR="00104C8A" w:rsidRPr="003A08CA" w:rsidRDefault="00104C8A" w:rsidP="00531BD8">
            <w:pPr>
              <w:pStyle w:val="DefaultText"/>
              <w:rPr>
                <w:rFonts w:cs="Arial"/>
                <w:sz w:val="20"/>
              </w:rPr>
            </w:pPr>
            <w:r w:rsidRPr="003A08CA">
              <w:rPr>
                <w:rFonts w:cs="Arial"/>
                <w:sz w:val="20"/>
              </w:rPr>
              <w:t>Accept as requested</w:t>
            </w:r>
          </w:p>
        </w:tc>
        <w:tc>
          <w:tcPr>
            <w:tcW w:w="810" w:type="dxa"/>
            <w:tcBorders>
              <w:bottom w:val="single" w:sz="4" w:space="0" w:color="auto"/>
            </w:tcBorders>
          </w:tcPr>
          <w:p w:rsidR="00104C8A" w:rsidRPr="003A08CA" w:rsidRDefault="00104C8A" w:rsidP="00531BD8">
            <w:pPr>
              <w:pStyle w:val="DefaultText"/>
              <w:jc w:val="center"/>
              <w:rPr>
                <w:rFonts w:cs="Arial"/>
                <w:sz w:val="20"/>
              </w:rPr>
            </w:pPr>
            <w:r w:rsidRPr="003A08CA">
              <w:rPr>
                <w:rFonts w:cs="Arial"/>
                <w:sz w:val="20"/>
              </w:rPr>
              <w:t>X</w:t>
            </w:r>
          </w:p>
        </w:tc>
        <w:tc>
          <w:tcPr>
            <w:tcW w:w="3690" w:type="dxa"/>
          </w:tcPr>
          <w:p w:rsidR="00104C8A" w:rsidRPr="003A08CA" w:rsidRDefault="00104C8A" w:rsidP="00531BD8">
            <w:pPr>
              <w:pStyle w:val="DefaultText"/>
              <w:rPr>
                <w:rFonts w:cs="Arial"/>
                <w:sz w:val="20"/>
              </w:rPr>
            </w:pPr>
            <w:r w:rsidRPr="003A08CA">
              <w:rPr>
                <w:rFonts w:cs="Arial"/>
                <w:sz w:val="20"/>
              </w:rPr>
              <w:t>Change to Existing Practice</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Accept as modified below</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Status Quo</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Decline</w:t>
            </w:r>
          </w:p>
        </w:tc>
        <w:tc>
          <w:tcPr>
            <w:tcW w:w="810" w:type="dxa"/>
            <w:tcBorders>
              <w:top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p>
        </w:tc>
      </w:tr>
    </w:tbl>
    <w:p w:rsidR="00104C8A" w:rsidRPr="003A08CA" w:rsidRDefault="00104C8A" w:rsidP="00104C8A">
      <w:pPr>
        <w:pStyle w:val="DefaultText"/>
        <w:spacing w:before="480" w:after="120"/>
        <w:rPr>
          <w:rFonts w:cs="Arial"/>
          <w:b/>
          <w:szCs w:val="22"/>
        </w:rPr>
      </w:pPr>
      <w:r w:rsidRPr="003A08CA">
        <w:rPr>
          <w:rFonts w:cs="Arial"/>
          <w:b/>
          <w:szCs w:val="22"/>
        </w:rPr>
        <w:t>2.  TYPE OF DEVELOPMENT/MAINTENANCE</w:t>
      </w:r>
    </w:p>
    <w:tbl>
      <w:tblPr>
        <w:tblW w:w="9270" w:type="dxa"/>
        <w:tblInd w:w="378" w:type="dxa"/>
        <w:tblLook w:val="01E0"/>
      </w:tblPr>
      <w:tblGrid>
        <w:gridCol w:w="810"/>
        <w:gridCol w:w="3960"/>
        <w:gridCol w:w="810"/>
        <w:gridCol w:w="3690"/>
      </w:tblGrid>
      <w:tr w:rsidR="00104C8A" w:rsidRPr="003A08CA" w:rsidTr="00531BD8">
        <w:tc>
          <w:tcPr>
            <w:tcW w:w="4770" w:type="dxa"/>
            <w:gridSpan w:val="2"/>
          </w:tcPr>
          <w:p w:rsidR="00104C8A" w:rsidRPr="003A08CA" w:rsidRDefault="00104C8A" w:rsidP="00531BD8">
            <w:pPr>
              <w:pStyle w:val="DefaultText"/>
              <w:rPr>
                <w:rFonts w:cs="Arial"/>
                <w:b/>
                <w:sz w:val="20"/>
              </w:rPr>
            </w:pPr>
            <w:r w:rsidRPr="003A08CA">
              <w:rPr>
                <w:rFonts w:cs="Arial"/>
                <w:b/>
                <w:sz w:val="20"/>
              </w:rPr>
              <w:t>Per Request:</w:t>
            </w:r>
          </w:p>
        </w:tc>
        <w:tc>
          <w:tcPr>
            <w:tcW w:w="4500" w:type="dxa"/>
            <w:gridSpan w:val="2"/>
          </w:tcPr>
          <w:p w:rsidR="00104C8A" w:rsidRPr="003A08CA" w:rsidRDefault="00104C8A" w:rsidP="00531BD8">
            <w:pPr>
              <w:pStyle w:val="DefaultText"/>
              <w:rPr>
                <w:rFonts w:cs="Arial"/>
                <w:b/>
                <w:sz w:val="20"/>
              </w:rPr>
            </w:pPr>
            <w:r w:rsidRPr="003A08CA">
              <w:rPr>
                <w:rFonts w:cs="Arial"/>
                <w:b/>
                <w:sz w:val="20"/>
              </w:rPr>
              <w:t>Per Recommendation:</w:t>
            </w:r>
          </w:p>
        </w:tc>
      </w:tr>
      <w:tr w:rsidR="00104C8A" w:rsidRPr="003A08CA" w:rsidTr="00531BD8">
        <w:tc>
          <w:tcPr>
            <w:tcW w:w="810" w:type="dxa"/>
            <w:tcBorders>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Initiation</w:t>
            </w:r>
          </w:p>
        </w:tc>
        <w:tc>
          <w:tcPr>
            <w:tcW w:w="810" w:type="dxa"/>
            <w:tcBorders>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Initiation</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r w:rsidRPr="003A08CA">
              <w:rPr>
                <w:rFonts w:cs="Arial"/>
                <w:sz w:val="20"/>
              </w:rPr>
              <w:t>X</w:t>
            </w:r>
          </w:p>
        </w:tc>
        <w:tc>
          <w:tcPr>
            <w:tcW w:w="3960" w:type="dxa"/>
          </w:tcPr>
          <w:p w:rsidR="00104C8A" w:rsidRPr="003A08CA" w:rsidRDefault="00104C8A" w:rsidP="00531BD8">
            <w:pPr>
              <w:pStyle w:val="DefaultText"/>
              <w:rPr>
                <w:rFonts w:cs="Arial"/>
                <w:sz w:val="20"/>
              </w:rPr>
            </w:pPr>
            <w:r w:rsidRPr="003A08CA">
              <w:rPr>
                <w:rFonts w:cs="Arial"/>
                <w:sz w:val="20"/>
              </w:rPr>
              <w:t>Modification</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r w:rsidRPr="003A08CA">
              <w:rPr>
                <w:rFonts w:cs="Arial"/>
                <w:sz w:val="20"/>
              </w:rPr>
              <w:t>X</w:t>
            </w:r>
          </w:p>
        </w:tc>
        <w:tc>
          <w:tcPr>
            <w:tcW w:w="3690" w:type="dxa"/>
          </w:tcPr>
          <w:p w:rsidR="00104C8A" w:rsidRPr="003A08CA" w:rsidRDefault="00104C8A" w:rsidP="00531BD8">
            <w:pPr>
              <w:pStyle w:val="DefaultText"/>
              <w:rPr>
                <w:rFonts w:cs="Arial"/>
                <w:sz w:val="20"/>
              </w:rPr>
            </w:pPr>
            <w:r w:rsidRPr="003A08CA">
              <w:rPr>
                <w:rFonts w:cs="Arial"/>
                <w:sz w:val="20"/>
              </w:rPr>
              <w:t>Modification</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Interpretation</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Interpretation</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Withdrawal</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Withdrawal</w:t>
            </w:r>
          </w:p>
        </w:tc>
      </w:tr>
      <w:tr w:rsidR="00104C8A" w:rsidRPr="003A08CA" w:rsidTr="00531BD8">
        <w:tc>
          <w:tcPr>
            <w:tcW w:w="810" w:type="dxa"/>
            <w:tcBorders>
              <w:top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p>
        </w:tc>
        <w:tc>
          <w:tcPr>
            <w:tcW w:w="810" w:type="dxa"/>
            <w:tcBorders>
              <w:top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p>
        </w:tc>
      </w:tr>
      <w:tr w:rsidR="00104C8A" w:rsidRPr="003A08CA" w:rsidTr="00531BD8">
        <w:tc>
          <w:tcPr>
            <w:tcW w:w="810" w:type="dxa"/>
            <w:tcBorders>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Principle</w:t>
            </w:r>
          </w:p>
        </w:tc>
        <w:tc>
          <w:tcPr>
            <w:tcW w:w="810" w:type="dxa"/>
            <w:tcBorders>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Principle</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Definition</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Definition</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r w:rsidRPr="003A08CA">
              <w:rPr>
                <w:rFonts w:cs="Arial"/>
                <w:sz w:val="20"/>
              </w:rPr>
              <w:t>X</w:t>
            </w:r>
          </w:p>
        </w:tc>
        <w:tc>
          <w:tcPr>
            <w:tcW w:w="3960" w:type="dxa"/>
          </w:tcPr>
          <w:p w:rsidR="00104C8A" w:rsidRPr="003A08CA" w:rsidRDefault="00104C8A" w:rsidP="00531BD8">
            <w:pPr>
              <w:pStyle w:val="DefaultText"/>
              <w:rPr>
                <w:rFonts w:cs="Arial"/>
                <w:sz w:val="20"/>
              </w:rPr>
            </w:pPr>
            <w:r w:rsidRPr="003A08CA">
              <w:rPr>
                <w:rFonts w:cs="Arial"/>
                <w:sz w:val="20"/>
              </w:rPr>
              <w:t>Business Practice Standard</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r w:rsidRPr="003A08CA">
              <w:rPr>
                <w:rFonts w:cs="Arial"/>
                <w:sz w:val="20"/>
              </w:rPr>
              <w:t>X</w:t>
            </w:r>
          </w:p>
        </w:tc>
        <w:tc>
          <w:tcPr>
            <w:tcW w:w="3690" w:type="dxa"/>
          </w:tcPr>
          <w:p w:rsidR="00104C8A" w:rsidRPr="003A08CA" w:rsidRDefault="00104C8A" w:rsidP="00531BD8">
            <w:pPr>
              <w:pStyle w:val="DefaultText"/>
              <w:rPr>
                <w:rFonts w:cs="Arial"/>
                <w:sz w:val="20"/>
              </w:rPr>
            </w:pPr>
            <w:r w:rsidRPr="003A08CA">
              <w:rPr>
                <w:rFonts w:cs="Arial"/>
                <w:sz w:val="20"/>
              </w:rPr>
              <w:t>Business Practice Standard</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Document</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Document</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Data Element</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Data Element</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Code Value</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Code Value</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X12 Implementation Guide</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X12 Implementation Guide</w:t>
            </w:r>
          </w:p>
        </w:tc>
      </w:tr>
      <w:tr w:rsidR="00104C8A" w:rsidRPr="003A08CA" w:rsidTr="00531BD8">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960" w:type="dxa"/>
          </w:tcPr>
          <w:p w:rsidR="00104C8A" w:rsidRPr="003A08CA" w:rsidRDefault="00104C8A" w:rsidP="00531BD8">
            <w:pPr>
              <w:pStyle w:val="DefaultText"/>
              <w:rPr>
                <w:rFonts w:cs="Arial"/>
                <w:sz w:val="20"/>
              </w:rPr>
            </w:pPr>
            <w:r w:rsidRPr="003A08CA">
              <w:rPr>
                <w:rFonts w:cs="Arial"/>
                <w:sz w:val="20"/>
              </w:rPr>
              <w:t>Business Process Documentation</w:t>
            </w:r>
          </w:p>
        </w:tc>
        <w:tc>
          <w:tcPr>
            <w:tcW w:w="810" w:type="dxa"/>
            <w:tcBorders>
              <w:top w:val="single" w:sz="4" w:space="0" w:color="auto"/>
              <w:bottom w:val="single" w:sz="4" w:space="0" w:color="auto"/>
            </w:tcBorders>
          </w:tcPr>
          <w:p w:rsidR="00104C8A" w:rsidRPr="003A08CA" w:rsidRDefault="00104C8A" w:rsidP="00531BD8">
            <w:pPr>
              <w:pStyle w:val="DefaultText"/>
              <w:jc w:val="center"/>
              <w:rPr>
                <w:rFonts w:cs="Arial"/>
                <w:sz w:val="20"/>
              </w:rPr>
            </w:pPr>
          </w:p>
        </w:tc>
        <w:tc>
          <w:tcPr>
            <w:tcW w:w="3690" w:type="dxa"/>
          </w:tcPr>
          <w:p w:rsidR="00104C8A" w:rsidRPr="003A08CA" w:rsidRDefault="00104C8A" w:rsidP="00531BD8">
            <w:pPr>
              <w:pStyle w:val="DefaultText"/>
              <w:rPr>
                <w:rFonts w:cs="Arial"/>
                <w:sz w:val="20"/>
              </w:rPr>
            </w:pPr>
            <w:r w:rsidRPr="003A08CA">
              <w:rPr>
                <w:rFonts w:cs="Arial"/>
                <w:sz w:val="20"/>
              </w:rPr>
              <w:t>Business Process Documentation</w:t>
            </w:r>
          </w:p>
        </w:tc>
      </w:tr>
    </w:tbl>
    <w:p w:rsidR="00104C8A" w:rsidRPr="003A08CA" w:rsidRDefault="00104C8A" w:rsidP="00104C8A">
      <w:pPr>
        <w:pStyle w:val="DefaultText"/>
        <w:spacing w:before="120"/>
        <w:rPr>
          <w:rFonts w:cs="Arial"/>
          <w:sz w:val="20"/>
        </w:rPr>
      </w:pPr>
    </w:p>
    <w:p w:rsidR="00104C8A" w:rsidRPr="003A08CA" w:rsidRDefault="00104C8A" w:rsidP="00104C8A">
      <w:pPr>
        <w:pStyle w:val="DefaultText"/>
        <w:spacing w:before="120"/>
        <w:rPr>
          <w:rFonts w:cs="Arial"/>
          <w:b/>
        </w:rPr>
      </w:pPr>
      <w:r w:rsidRPr="003A08CA">
        <w:rPr>
          <w:rFonts w:cs="Arial"/>
          <w:b/>
        </w:rPr>
        <w:t>3.  RECOMMENDATION</w:t>
      </w:r>
    </w:p>
    <w:p w:rsidR="00104C8A" w:rsidRPr="003A08CA" w:rsidRDefault="00104C8A" w:rsidP="00104C8A">
      <w:pPr>
        <w:pStyle w:val="DefaultText"/>
        <w:spacing w:before="120"/>
        <w:rPr>
          <w:rFonts w:cs="Arial"/>
          <w:sz w:val="20"/>
        </w:rPr>
      </w:pPr>
    </w:p>
    <w:p w:rsidR="00104C8A" w:rsidRPr="003A08CA" w:rsidRDefault="00104C8A" w:rsidP="00104C8A">
      <w:pPr>
        <w:pStyle w:val="DefaultText"/>
        <w:spacing w:before="120"/>
        <w:ind w:firstLine="720"/>
        <w:rPr>
          <w:rFonts w:cs="Arial"/>
          <w:sz w:val="20"/>
        </w:rPr>
      </w:pPr>
      <w:r w:rsidRPr="003A08CA">
        <w:rPr>
          <w:rFonts w:cs="Arial"/>
          <w:b/>
        </w:rPr>
        <w:t>SUMMARY:</w:t>
      </w:r>
      <w:r w:rsidRPr="003A08CA">
        <w:rPr>
          <w:rFonts w:cs="Arial"/>
          <w:sz w:val="20"/>
        </w:rPr>
        <w:tab/>
      </w:r>
    </w:p>
    <w:p w:rsidR="00104C8A" w:rsidRPr="003A08CA" w:rsidRDefault="00104C8A" w:rsidP="00104C8A">
      <w:pPr>
        <w:pStyle w:val="ListParagraph"/>
        <w:spacing w:before="60" w:after="60"/>
        <w:ind w:left="936"/>
        <w:rPr>
          <w:rFonts w:ascii="Arial" w:hAnsi="Arial" w:cs="Arial"/>
        </w:rPr>
      </w:pPr>
      <w:r w:rsidRPr="003A08CA">
        <w:rPr>
          <w:rFonts w:ascii="Arial" w:hAnsi="Arial" w:cs="Arial"/>
        </w:rPr>
        <w:t>This document provides the technology review and proposed upgrade for the NAESB WEQ PKI Standard (WEQ-012). This standard is intended to support and enable the NAESB Accreditation Requirements for Certification Authorities that was posted for formal comment on June 25, 2012</w:t>
      </w:r>
      <w:r w:rsidRPr="003A08CA">
        <w:rPr>
          <w:rFonts w:ascii="Arial" w:hAnsi="Arial" w:cs="Arial"/>
          <w:b/>
        </w:rPr>
        <w:t xml:space="preserve">  </w:t>
      </w:r>
    </w:p>
    <w:p w:rsidR="00104C8A" w:rsidRPr="003A08CA" w:rsidRDefault="00104C8A" w:rsidP="00104C8A">
      <w:pPr>
        <w:pStyle w:val="DefaultText"/>
        <w:keepNext/>
        <w:keepLines/>
        <w:pageBreakBefore/>
        <w:spacing w:before="120"/>
        <w:ind w:firstLine="720"/>
        <w:rPr>
          <w:rFonts w:cs="Arial"/>
          <w:b/>
        </w:rPr>
      </w:pPr>
      <w:r w:rsidRPr="003A08CA">
        <w:rPr>
          <w:rFonts w:cs="Arial"/>
          <w:b/>
          <w:caps/>
        </w:rPr>
        <w:lastRenderedPageBreak/>
        <w:t>Recommended Standards</w:t>
      </w:r>
      <w:r w:rsidRPr="003A08CA">
        <w:rPr>
          <w:rFonts w:cs="Arial"/>
          <w:b/>
        </w:rPr>
        <w:t>:</w:t>
      </w:r>
    </w:p>
    <w:p w:rsidR="00104C8A" w:rsidRPr="003A08CA" w:rsidRDefault="00104C8A" w:rsidP="00104C8A">
      <w:pPr>
        <w:pStyle w:val="DefaultText"/>
        <w:keepNext/>
        <w:keepLines/>
        <w:rPr>
          <w:rFonts w:cs="Arial"/>
          <w:b/>
          <w:sz w:val="28"/>
          <w:szCs w:val="28"/>
        </w:rPr>
      </w:pPr>
    </w:p>
    <w:p w:rsidR="00E938FD" w:rsidRPr="003A08CA" w:rsidRDefault="00E938FD" w:rsidP="00104C8A">
      <w:pPr>
        <w:pStyle w:val="DefaultText"/>
        <w:keepNext/>
        <w:keepLines/>
        <w:rPr>
          <w:rFonts w:cs="Arial"/>
          <w:b/>
          <w:caps/>
          <w:sz w:val="28"/>
          <w:szCs w:val="28"/>
        </w:rPr>
      </w:pPr>
      <w:r w:rsidRPr="003A08CA">
        <w:rPr>
          <w:rFonts w:cs="Arial"/>
          <w:b/>
          <w:sz w:val="28"/>
          <w:szCs w:val="28"/>
        </w:rPr>
        <w:t>Public Key In</w:t>
      </w:r>
      <w:r w:rsidR="001202D3" w:rsidRPr="003A08CA">
        <w:rPr>
          <w:rFonts w:cs="Arial"/>
          <w:b/>
          <w:sz w:val="28"/>
          <w:szCs w:val="28"/>
        </w:rPr>
        <w:t>f</w:t>
      </w:r>
      <w:r w:rsidRPr="003A08CA">
        <w:rPr>
          <w:rFonts w:cs="Arial"/>
          <w:b/>
          <w:sz w:val="28"/>
          <w:szCs w:val="28"/>
        </w:rPr>
        <w:t>rastructure</w:t>
      </w:r>
      <w:r w:rsidRPr="003A08CA">
        <w:rPr>
          <w:rFonts w:cs="Arial"/>
          <w:b/>
          <w:caps/>
          <w:sz w:val="28"/>
          <w:szCs w:val="28"/>
        </w:rPr>
        <w:t xml:space="preserve"> (PKI)</w:t>
      </w:r>
    </w:p>
    <w:p w:rsidR="000F639A" w:rsidRPr="003A08CA" w:rsidRDefault="000F639A" w:rsidP="00104C8A">
      <w:pPr>
        <w:pStyle w:val="DefaultText"/>
        <w:keepNext/>
        <w:keepLines/>
        <w:rPr>
          <w:rFonts w:cs="Arial"/>
          <w:b/>
          <w:szCs w:val="22"/>
          <w:u w:val="single"/>
        </w:rPr>
      </w:pPr>
    </w:p>
    <w:p w:rsidR="008B74D4" w:rsidRPr="003A08CA" w:rsidRDefault="008B74D4" w:rsidP="00104C8A">
      <w:pPr>
        <w:pStyle w:val="DefaultText"/>
        <w:keepNext/>
        <w:keepLines/>
        <w:rPr>
          <w:rFonts w:cs="Arial"/>
          <w:b/>
          <w:szCs w:val="22"/>
          <w:u w:val="single"/>
        </w:rPr>
      </w:pPr>
    </w:p>
    <w:p w:rsidR="00E7685F" w:rsidRPr="003A08CA" w:rsidRDefault="009A6306" w:rsidP="00104C8A">
      <w:pPr>
        <w:pStyle w:val="DefaultText"/>
        <w:keepNext/>
        <w:keepLines/>
        <w:rPr>
          <w:rFonts w:cs="Arial"/>
          <w:b/>
          <w:szCs w:val="22"/>
        </w:rPr>
      </w:pPr>
      <w:r w:rsidRPr="003A08CA">
        <w:rPr>
          <w:rFonts w:cs="Arial"/>
          <w:b/>
          <w:szCs w:val="22"/>
          <w:u w:val="single"/>
        </w:rPr>
        <w:t>Introduction</w:t>
      </w:r>
    </w:p>
    <w:p w:rsidR="002E2CBD" w:rsidRPr="003A08CA" w:rsidRDefault="002E2CBD" w:rsidP="008B74D4">
      <w:pPr>
        <w:rPr>
          <w:rFonts w:ascii="Arial" w:hAnsi="Arial" w:cs="Arial"/>
          <w:sz w:val="22"/>
          <w:szCs w:val="22"/>
        </w:rPr>
      </w:pPr>
    </w:p>
    <w:p w:rsidR="002E2CBD" w:rsidRPr="003A08CA" w:rsidRDefault="002E2CBD" w:rsidP="008B74D4">
      <w:pPr>
        <w:pStyle w:val="DefaultText"/>
        <w:jc w:val="both"/>
        <w:rPr>
          <w:rFonts w:cs="Arial"/>
          <w:szCs w:val="22"/>
        </w:rPr>
      </w:pPr>
      <w:r w:rsidRPr="003A08CA">
        <w:rPr>
          <w:rFonts w:cs="Arial"/>
          <w:szCs w:val="22"/>
        </w:rPr>
        <w:t>T</w:t>
      </w:r>
      <w:r w:rsidR="009252C1" w:rsidRPr="003A08CA">
        <w:rPr>
          <w:rFonts w:cs="Arial"/>
          <w:szCs w:val="22"/>
        </w:rPr>
        <w:t xml:space="preserve">he NAESB WEQ </w:t>
      </w:r>
      <w:r w:rsidRPr="003A08CA">
        <w:rPr>
          <w:rFonts w:cs="Arial"/>
          <w:szCs w:val="22"/>
        </w:rPr>
        <w:t>h</w:t>
      </w:r>
      <w:r w:rsidR="009252C1" w:rsidRPr="003A08CA">
        <w:rPr>
          <w:rFonts w:cs="Arial"/>
          <w:szCs w:val="22"/>
        </w:rPr>
        <w:t>a</w:t>
      </w:r>
      <w:r w:rsidR="008C5D12" w:rsidRPr="003A08CA">
        <w:rPr>
          <w:rFonts w:cs="Arial"/>
          <w:szCs w:val="22"/>
        </w:rPr>
        <w:t>s</w:t>
      </w:r>
      <w:r w:rsidR="009252C1" w:rsidRPr="003A08CA">
        <w:rPr>
          <w:rFonts w:cs="Arial"/>
          <w:szCs w:val="22"/>
        </w:rPr>
        <w:t xml:space="preserve"> developed</w:t>
      </w:r>
      <w:r w:rsidRPr="003A08CA">
        <w:rPr>
          <w:rFonts w:cs="Arial"/>
          <w:szCs w:val="22"/>
        </w:rPr>
        <w:t xml:space="preserve"> </w:t>
      </w:r>
      <w:proofErr w:type="gramStart"/>
      <w:r w:rsidR="00652909" w:rsidRPr="003A08CA">
        <w:rPr>
          <w:rFonts w:cs="Arial"/>
          <w:szCs w:val="22"/>
        </w:rPr>
        <w:t>these</w:t>
      </w:r>
      <w:proofErr w:type="gramEnd"/>
      <w:r w:rsidR="00652909" w:rsidRPr="003A08CA">
        <w:rPr>
          <w:rFonts w:cs="Arial"/>
          <w:szCs w:val="22"/>
        </w:rPr>
        <w:t xml:space="preserve"> </w:t>
      </w:r>
      <w:r w:rsidR="009A6306" w:rsidRPr="003A08CA">
        <w:rPr>
          <w:rFonts w:cs="Arial"/>
          <w:szCs w:val="22"/>
        </w:rPr>
        <w:t>Business Practice Standards</w:t>
      </w:r>
      <w:r w:rsidR="00CA3D5C" w:rsidRPr="003A08CA">
        <w:rPr>
          <w:rFonts w:cs="Arial"/>
          <w:szCs w:val="22"/>
        </w:rPr>
        <w:t xml:space="preserve"> WEQ-012</w:t>
      </w:r>
      <w:r w:rsidR="009A6306" w:rsidRPr="003A08CA">
        <w:rPr>
          <w:rFonts w:cs="Arial"/>
          <w:szCs w:val="22"/>
        </w:rPr>
        <w:t xml:space="preserve"> </w:t>
      </w:r>
      <w:r w:rsidR="00430727" w:rsidRPr="003A08CA">
        <w:rPr>
          <w:rFonts w:cs="Arial"/>
          <w:szCs w:val="22"/>
        </w:rPr>
        <w:t xml:space="preserve">and </w:t>
      </w:r>
      <w:r w:rsidR="00302537" w:rsidRPr="003A08CA">
        <w:rPr>
          <w:rFonts w:cs="Arial"/>
          <w:szCs w:val="22"/>
        </w:rPr>
        <w:t xml:space="preserve">the </w:t>
      </w:r>
      <w:r w:rsidR="00302537" w:rsidRPr="003A08CA">
        <w:rPr>
          <w:szCs w:val="22"/>
        </w:rPr>
        <w:t>NAESB Accreditation Requirements for Certification Authorities</w:t>
      </w:r>
      <w:r w:rsidR="00430727" w:rsidRPr="003A08CA">
        <w:rPr>
          <w:rFonts w:cs="Arial"/>
          <w:szCs w:val="22"/>
        </w:rPr>
        <w:t xml:space="preserve"> </w:t>
      </w:r>
      <w:r w:rsidRPr="003A08CA">
        <w:rPr>
          <w:rFonts w:cs="Arial"/>
          <w:szCs w:val="22"/>
        </w:rPr>
        <w:t xml:space="preserve">to establish a secure </w:t>
      </w:r>
      <w:r w:rsidR="009252C1" w:rsidRPr="003A08CA">
        <w:rPr>
          <w:rFonts w:cs="Arial"/>
          <w:szCs w:val="22"/>
        </w:rPr>
        <w:t>PKI.</w:t>
      </w:r>
      <w:r w:rsidRPr="003A08CA">
        <w:rPr>
          <w:rFonts w:cs="Arial"/>
          <w:szCs w:val="22"/>
        </w:rPr>
        <w:t xml:space="preserve">   Nothing in </w:t>
      </w:r>
      <w:proofErr w:type="gramStart"/>
      <w:r w:rsidR="000F7754" w:rsidRPr="003A08CA">
        <w:rPr>
          <w:rFonts w:cs="Arial"/>
          <w:szCs w:val="22"/>
        </w:rPr>
        <w:t>th</w:t>
      </w:r>
      <w:r w:rsidR="002D5E7B" w:rsidRPr="003A08CA">
        <w:rPr>
          <w:rFonts w:cs="Arial"/>
          <w:szCs w:val="22"/>
        </w:rPr>
        <w:t>e</w:t>
      </w:r>
      <w:r w:rsidR="000F7754" w:rsidRPr="003A08CA">
        <w:rPr>
          <w:rFonts w:cs="Arial"/>
          <w:szCs w:val="22"/>
        </w:rPr>
        <w:t>s</w:t>
      </w:r>
      <w:r w:rsidR="002D5E7B" w:rsidRPr="003A08CA">
        <w:rPr>
          <w:rFonts w:cs="Arial"/>
          <w:szCs w:val="22"/>
        </w:rPr>
        <w:t>e</w:t>
      </w:r>
      <w:proofErr w:type="gramEnd"/>
      <w:r w:rsidR="009A6306" w:rsidRPr="003A08CA">
        <w:rPr>
          <w:rFonts w:cs="Arial"/>
          <w:szCs w:val="22"/>
        </w:rPr>
        <w:t xml:space="preserve"> Business Practice Standard</w:t>
      </w:r>
      <w:r w:rsidR="00CA3D5C" w:rsidRPr="003A08CA">
        <w:rPr>
          <w:rFonts w:cs="Arial"/>
          <w:szCs w:val="22"/>
        </w:rPr>
        <w:t>s</w:t>
      </w:r>
      <w:r w:rsidR="009A6306" w:rsidRPr="003A08CA">
        <w:rPr>
          <w:rFonts w:cs="Arial"/>
          <w:szCs w:val="22"/>
        </w:rPr>
        <w:t xml:space="preserve"> WEQ-012</w:t>
      </w:r>
      <w:r w:rsidRPr="003A08CA">
        <w:rPr>
          <w:rFonts w:cs="Arial"/>
          <w:szCs w:val="22"/>
        </w:rPr>
        <w:t xml:space="preserve"> would preclude </w:t>
      </w:r>
      <w:r w:rsidR="000F7754" w:rsidRPr="003A08CA">
        <w:rPr>
          <w:rFonts w:cs="Arial"/>
          <w:szCs w:val="22"/>
        </w:rPr>
        <w:t>it</w:t>
      </w:r>
      <w:r w:rsidR="009252C1" w:rsidRPr="003A08CA">
        <w:rPr>
          <w:rFonts w:cs="Arial"/>
          <w:szCs w:val="22"/>
        </w:rPr>
        <w:t xml:space="preserve"> </w:t>
      </w:r>
      <w:r w:rsidRPr="003A08CA">
        <w:rPr>
          <w:rFonts w:cs="Arial"/>
          <w:szCs w:val="22"/>
        </w:rPr>
        <w:t xml:space="preserve">from being adopted by other energy industry quadrants as appropriate.  </w:t>
      </w:r>
      <w:proofErr w:type="gramStart"/>
      <w:r w:rsidRPr="003A08CA">
        <w:rPr>
          <w:rFonts w:cs="Arial"/>
          <w:szCs w:val="22"/>
        </w:rPr>
        <w:t>Th</w:t>
      </w:r>
      <w:r w:rsidR="002D5E7B" w:rsidRPr="003A08CA">
        <w:rPr>
          <w:rFonts w:cs="Arial"/>
          <w:szCs w:val="22"/>
        </w:rPr>
        <w:t>e</w:t>
      </w:r>
      <w:r w:rsidR="000F7754" w:rsidRPr="003A08CA">
        <w:rPr>
          <w:rFonts w:cs="Arial"/>
          <w:szCs w:val="22"/>
        </w:rPr>
        <w:t>s</w:t>
      </w:r>
      <w:r w:rsidR="002D5E7B" w:rsidRPr="003A08CA">
        <w:rPr>
          <w:rFonts w:cs="Arial"/>
          <w:szCs w:val="22"/>
        </w:rPr>
        <w:t>e</w:t>
      </w:r>
      <w:proofErr w:type="gramEnd"/>
      <w:r w:rsidR="009A6306" w:rsidRPr="003A08CA">
        <w:rPr>
          <w:rFonts w:cs="Arial"/>
          <w:szCs w:val="22"/>
        </w:rPr>
        <w:t xml:space="preserve"> Business Practice Standard</w:t>
      </w:r>
      <w:r w:rsidR="00CA3D5C" w:rsidRPr="003A08CA">
        <w:rPr>
          <w:rFonts w:cs="Arial"/>
          <w:szCs w:val="22"/>
        </w:rPr>
        <w:t>s</w:t>
      </w:r>
      <w:r w:rsidR="009A6306" w:rsidRPr="003A08CA">
        <w:rPr>
          <w:rFonts w:cs="Arial"/>
          <w:szCs w:val="22"/>
        </w:rPr>
        <w:t xml:space="preserve"> WEQ-012</w:t>
      </w:r>
      <w:r w:rsidRPr="003A08CA">
        <w:rPr>
          <w:rFonts w:cs="Arial"/>
          <w:szCs w:val="22"/>
        </w:rPr>
        <w:t xml:space="preserve"> describe the requirements that Certification Authorities </w:t>
      </w:r>
      <w:r w:rsidR="00835BF0" w:rsidRPr="003A08CA">
        <w:rPr>
          <w:rFonts w:cs="Arial"/>
          <w:szCs w:val="22"/>
        </w:rPr>
        <w:t>and</w:t>
      </w:r>
      <w:commentRangeStart w:id="0"/>
      <w:r w:rsidR="00835BF0" w:rsidRPr="003A08CA">
        <w:rPr>
          <w:rFonts w:cs="Arial"/>
          <w:szCs w:val="22"/>
        </w:rPr>
        <w:t xml:space="preserve"> </w:t>
      </w:r>
      <w:r w:rsidR="00835BF0" w:rsidRPr="004E11DD">
        <w:rPr>
          <w:rFonts w:cs="Arial"/>
          <w:szCs w:val="22"/>
          <w:highlight w:val="yellow"/>
        </w:rPr>
        <w:t>End Entities</w:t>
      </w:r>
      <w:commentRangeEnd w:id="0"/>
      <w:r w:rsidR="00CB67A8">
        <w:rPr>
          <w:rStyle w:val="CommentReference"/>
          <w:rFonts w:ascii="Times New Roman" w:hAnsi="Times New Roman"/>
        </w:rPr>
        <w:commentReference w:id="0"/>
      </w:r>
      <w:r w:rsidR="00835BF0" w:rsidRPr="003A08CA">
        <w:rPr>
          <w:rFonts w:cs="Arial"/>
          <w:szCs w:val="22"/>
        </w:rPr>
        <w:t xml:space="preserve"> </w:t>
      </w:r>
      <w:r w:rsidRPr="003A08CA">
        <w:rPr>
          <w:rFonts w:cs="Arial"/>
          <w:szCs w:val="22"/>
        </w:rPr>
        <w:t xml:space="preserve">must meet in order to claim the electronic Certificates issued by that </w:t>
      </w:r>
      <w:r w:rsidR="009A6306" w:rsidRPr="003A08CA">
        <w:rPr>
          <w:rFonts w:cs="Arial"/>
          <w:szCs w:val="22"/>
        </w:rPr>
        <w:t xml:space="preserve">certificate authority </w:t>
      </w:r>
      <w:r w:rsidRPr="003A08CA">
        <w:rPr>
          <w:rFonts w:cs="Arial"/>
          <w:szCs w:val="22"/>
        </w:rPr>
        <w:t xml:space="preserve">meets the NAESB </w:t>
      </w:r>
      <w:r w:rsidR="009A6306" w:rsidRPr="003A08CA">
        <w:rPr>
          <w:rFonts w:cs="Arial"/>
          <w:szCs w:val="22"/>
        </w:rPr>
        <w:t>Business Practice Standard</w:t>
      </w:r>
      <w:r w:rsidR="00CA3D5C" w:rsidRPr="003A08CA">
        <w:rPr>
          <w:rFonts w:cs="Arial"/>
          <w:szCs w:val="22"/>
        </w:rPr>
        <w:t>s</w:t>
      </w:r>
      <w:r w:rsidR="009A6306" w:rsidRPr="003A08CA">
        <w:rPr>
          <w:rFonts w:cs="Arial"/>
          <w:szCs w:val="22"/>
        </w:rPr>
        <w:t xml:space="preserve"> </w:t>
      </w:r>
      <w:r w:rsidRPr="003A08CA">
        <w:rPr>
          <w:rFonts w:cs="Arial"/>
          <w:szCs w:val="22"/>
        </w:rPr>
        <w:t>WEQ</w:t>
      </w:r>
      <w:r w:rsidR="009A6306" w:rsidRPr="003A08CA">
        <w:rPr>
          <w:rFonts w:cs="Arial"/>
          <w:szCs w:val="22"/>
        </w:rPr>
        <w:t>-012</w:t>
      </w:r>
      <w:r w:rsidRPr="003A08CA">
        <w:rPr>
          <w:rFonts w:cs="Arial"/>
          <w:szCs w:val="22"/>
        </w:rPr>
        <w:t xml:space="preserve">.  This document also describes the minimum </w:t>
      </w:r>
      <w:r w:rsidR="00430727" w:rsidRPr="003A08CA">
        <w:rPr>
          <w:rFonts w:cs="Arial"/>
          <w:szCs w:val="22"/>
        </w:rPr>
        <w:t xml:space="preserve">requirements </w:t>
      </w:r>
      <w:r w:rsidR="00F67948" w:rsidRPr="003A08CA">
        <w:rPr>
          <w:rFonts w:cs="Arial"/>
          <w:szCs w:val="22"/>
        </w:rPr>
        <w:t>that an E</w:t>
      </w:r>
      <w:r w:rsidR="00505A35" w:rsidRPr="003A08CA">
        <w:rPr>
          <w:rFonts w:cs="Arial"/>
          <w:szCs w:val="22"/>
        </w:rPr>
        <w:t>nd</w:t>
      </w:r>
      <w:r w:rsidR="00F67948" w:rsidRPr="003A08CA">
        <w:rPr>
          <w:rFonts w:cs="Arial"/>
          <w:szCs w:val="22"/>
        </w:rPr>
        <w:t xml:space="preserve"> Entity </w:t>
      </w:r>
      <w:r w:rsidRPr="003A08CA">
        <w:rPr>
          <w:rFonts w:cs="Arial"/>
          <w:szCs w:val="22"/>
        </w:rPr>
        <w:t xml:space="preserve">must meet in order to achieve compliance with the NAESB </w:t>
      </w:r>
      <w:r w:rsidR="009A6306" w:rsidRPr="003A08CA">
        <w:rPr>
          <w:rFonts w:cs="Arial"/>
          <w:szCs w:val="22"/>
        </w:rPr>
        <w:t xml:space="preserve">Business Practice </w:t>
      </w:r>
      <w:r w:rsidR="00A240B1" w:rsidRPr="003A08CA">
        <w:rPr>
          <w:rFonts w:cs="Arial"/>
          <w:szCs w:val="22"/>
        </w:rPr>
        <w:t>Standard</w:t>
      </w:r>
      <w:r w:rsidR="00CA3D5C" w:rsidRPr="003A08CA">
        <w:rPr>
          <w:rFonts w:cs="Arial"/>
          <w:szCs w:val="22"/>
        </w:rPr>
        <w:t>s</w:t>
      </w:r>
      <w:r w:rsidR="00A240B1" w:rsidRPr="003A08CA">
        <w:rPr>
          <w:rFonts w:cs="Arial"/>
          <w:szCs w:val="22"/>
        </w:rPr>
        <w:t xml:space="preserve"> </w:t>
      </w:r>
      <w:r w:rsidRPr="003A08CA">
        <w:rPr>
          <w:rFonts w:cs="Arial"/>
          <w:szCs w:val="22"/>
        </w:rPr>
        <w:t>WEQ</w:t>
      </w:r>
      <w:r w:rsidR="00A240B1" w:rsidRPr="003A08CA">
        <w:rPr>
          <w:rFonts w:cs="Arial"/>
          <w:szCs w:val="22"/>
        </w:rPr>
        <w:t>-012</w:t>
      </w:r>
      <w:r w:rsidRPr="003A08CA">
        <w:rPr>
          <w:rFonts w:cs="Arial"/>
          <w:szCs w:val="22"/>
        </w:rPr>
        <w:t>.</w:t>
      </w:r>
    </w:p>
    <w:p w:rsidR="002E2CBD" w:rsidRPr="003A08CA" w:rsidRDefault="002E2CBD" w:rsidP="008B74D4">
      <w:pPr>
        <w:pStyle w:val="DefaultText"/>
        <w:jc w:val="both"/>
        <w:rPr>
          <w:rFonts w:cs="Arial"/>
          <w:szCs w:val="22"/>
        </w:rPr>
      </w:pPr>
    </w:p>
    <w:p w:rsidR="002E2CBD" w:rsidRPr="003A08CA" w:rsidRDefault="002E2CBD" w:rsidP="008B74D4">
      <w:pPr>
        <w:pStyle w:val="DefaultText"/>
        <w:jc w:val="both"/>
        <w:rPr>
          <w:rFonts w:cs="Arial"/>
          <w:szCs w:val="22"/>
        </w:rPr>
      </w:pPr>
      <w:r w:rsidRPr="003A08CA">
        <w:rPr>
          <w:rFonts w:cs="Arial"/>
          <w:szCs w:val="22"/>
        </w:rPr>
        <w:t xml:space="preserve">A trusted network of Certification Authorities is one of the key ingredients needed for secure Internet data transfers. NAESB WEQ provides assurance to </w:t>
      </w:r>
      <w:r w:rsidR="00A240B1" w:rsidRPr="003A08CA">
        <w:rPr>
          <w:rFonts w:cs="Arial"/>
          <w:szCs w:val="22"/>
        </w:rPr>
        <w:t>e</w:t>
      </w:r>
      <w:r w:rsidRPr="003A08CA">
        <w:rPr>
          <w:rFonts w:cs="Arial"/>
          <w:szCs w:val="22"/>
        </w:rPr>
        <w:t xml:space="preserve">nergy </w:t>
      </w:r>
      <w:r w:rsidR="00A240B1" w:rsidRPr="003A08CA">
        <w:rPr>
          <w:rFonts w:cs="Arial"/>
          <w:szCs w:val="22"/>
        </w:rPr>
        <w:t>i</w:t>
      </w:r>
      <w:r w:rsidRPr="003A08CA">
        <w:rPr>
          <w:rFonts w:cs="Arial"/>
          <w:szCs w:val="22"/>
        </w:rPr>
        <w:t xml:space="preserve">ndustry </w:t>
      </w:r>
      <w:r w:rsidR="00A240B1" w:rsidRPr="003A08CA">
        <w:rPr>
          <w:rFonts w:cs="Arial"/>
          <w:szCs w:val="22"/>
        </w:rPr>
        <w:t>p</w:t>
      </w:r>
      <w:r w:rsidRPr="003A08CA">
        <w:rPr>
          <w:rFonts w:cs="Arial"/>
          <w:szCs w:val="22"/>
        </w:rPr>
        <w:t>articipants that a</w:t>
      </w:r>
      <w:r w:rsidR="008C5D12" w:rsidRPr="003A08CA">
        <w:rPr>
          <w:rFonts w:cs="Arial"/>
          <w:szCs w:val="22"/>
        </w:rPr>
        <w:t>n</w:t>
      </w:r>
      <w:r w:rsidRPr="003A08CA">
        <w:rPr>
          <w:rFonts w:cs="Arial"/>
          <w:szCs w:val="22"/>
        </w:rPr>
        <w:t xml:space="preserve"> </w:t>
      </w:r>
      <w:r w:rsidR="009252C1" w:rsidRPr="003A08CA">
        <w:rPr>
          <w:rFonts w:cs="Arial"/>
          <w:szCs w:val="22"/>
        </w:rPr>
        <w:t xml:space="preserve">Authorized </w:t>
      </w:r>
      <w:r w:rsidRPr="003A08CA">
        <w:rPr>
          <w:rFonts w:cs="Arial"/>
          <w:szCs w:val="22"/>
        </w:rPr>
        <w:t xml:space="preserve">Certification Authority complies with the minimum set of </w:t>
      </w:r>
      <w:r w:rsidR="008C5D12" w:rsidRPr="003A08CA">
        <w:rPr>
          <w:rFonts w:cs="Arial"/>
          <w:szCs w:val="22"/>
        </w:rPr>
        <w:t>requirement</w:t>
      </w:r>
      <w:r w:rsidRPr="003A08CA">
        <w:rPr>
          <w:rFonts w:cs="Arial"/>
          <w:szCs w:val="22"/>
        </w:rPr>
        <w:t>s described in th</w:t>
      </w:r>
      <w:r w:rsidR="00923D6E" w:rsidRPr="003A08CA">
        <w:rPr>
          <w:rFonts w:cs="Arial"/>
          <w:szCs w:val="22"/>
        </w:rPr>
        <w:t xml:space="preserve">e NAESB Business Practice Standards </w:t>
      </w:r>
      <w:r w:rsidR="00594917" w:rsidRPr="003A08CA">
        <w:rPr>
          <w:rFonts w:cs="Arial"/>
          <w:szCs w:val="22"/>
        </w:rPr>
        <w:t xml:space="preserve">and Models Relating </w:t>
      </w:r>
      <w:proofErr w:type="gramStart"/>
      <w:r w:rsidR="003A08CA">
        <w:rPr>
          <w:rFonts w:cs="Arial"/>
          <w:szCs w:val="22"/>
        </w:rPr>
        <w:t>T</w:t>
      </w:r>
      <w:r w:rsidR="00594917" w:rsidRPr="003A08CA">
        <w:rPr>
          <w:rFonts w:cs="Arial"/>
          <w:szCs w:val="22"/>
        </w:rPr>
        <w:t>o</w:t>
      </w:r>
      <w:proofErr w:type="gramEnd"/>
      <w:r w:rsidR="00594917" w:rsidRPr="003A08CA">
        <w:rPr>
          <w:rFonts w:cs="Arial"/>
          <w:szCs w:val="22"/>
        </w:rPr>
        <w:t xml:space="preserve"> Public Key Infrastructure (PKI)</w:t>
      </w:r>
      <w:r w:rsidR="008C5D12" w:rsidRPr="003A08CA">
        <w:rPr>
          <w:rFonts w:cs="Arial"/>
          <w:szCs w:val="22"/>
        </w:rPr>
        <w:t xml:space="preserve"> recommendation</w:t>
      </w:r>
      <w:r w:rsidRPr="003A08CA">
        <w:rPr>
          <w:rFonts w:cs="Arial"/>
          <w:szCs w:val="22"/>
        </w:rPr>
        <w:t xml:space="preserve"> through the NAESB Certification Program.  This is necessary in order to provide for a minimum level of security for the exchange of data across the public Internet.  Examples include the exchange of e-Tag data, OASIS data, EIDE, etc.  Certification Authorities that comply with all provisions of the </w:t>
      </w:r>
      <w:r w:rsidR="00923D6E" w:rsidRPr="003A08CA">
        <w:rPr>
          <w:rFonts w:cs="Arial"/>
          <w:szCs w:val="22"/>
        </w:rPr>
        <w:t xml:space="preserve">NAESB Business Practice Standards </w:t>
      </w:r>
      <w:r w:rsidR="00594917" w:rsidRPr="003A08CA">
        <w:rPr>
          <w:rFonts w:cs="Arial"/>
          <w:szCs w:val="22"/>
        </w:rPr>
        <w:t xml:space="preserve">and Models Relating </w:t>
      </w:r>
      <w:proofErr w:type="gramStart"/>
      <w:r w:rsidR="00594917" w:rsidRPr="003A08CA">
        <w:rPr>
          <w:rFonts w:cs="Arial"/>
          <w:szCs w:val="22"/>
        </w:rPr>
        <w:t>To</w:t>
      </w:r>
      <w:proofErr w:type="gramEnd"/>
      <w:r w:rsidR="00594917" w:rsidRPr="003A08CA">
        <w:rPr>
          <w:rFonts w:cs="Arial"/>
          <w:szCs w:val="22"/>
        </w:rPr>
        <w:t xml:space="preserve"> Public Key Infrastructure (PKI)</w:t>
      </w:r>
      <w:r w:rsidRPr="003A08CA">
        <w:rPr>
          <w:rFonts w:cs="Arial"/>
          <w:szCs w:val="22"/>
        </w:rPr>
        <w:t xml:space="preserve"> are termed Authorized Certification Authorities.  Other capabilities, which are not addressed by th</w:t>
      </w:r>
      <w:r w:rsidR="002D5E7B" w:rsidRPr="003A08CA">
        <w:rPr>
          <w:rFonts w:cs="Arial"/>
          <w:szCs w:val="22"/>
        </w:rPr>
        <w:t>ese</w:t>
      </w:r>
      <w:r w:rsidR="00923D6E" w:rsidRPr="003A08CA">
        <w:rPr>
          <w:rFonts w:cs="Arial"/>
          <w:szCs w:val="22"/>
        </w:rPr>
        <w:t xml:space="preserve"> Business Practice Standards </w:t>
      </w:r>
      <w:r w:rsidR="00594917" w:rsidRPr="003A08CA">
        <w:rPr>
          <w:rFonts w:cs="Arial"/>
          <w:szCs w:val="22"/>
        </w:rPr>
        <w:t xml:space="preserve">and Models Relating </w:t>
      </w:r>
      <w:proofErr w:type="gramStart"/>
      <w:r w:rsidR="00594917" w:rsidRPr="003A08CA">
        <w:rPr>
          <w:rFonts w:cs="Arial"/>
          <w:szCs w:val="22"/>
        </w:rPr>
        <w:t>To</w:t>
      </w:r>
      <w:proofErr w:type="gramEnd"/>
      <w:r w:rsidR="00594917" w:rsidRPr="003A08CA">
        <w:rPr>
          <w:rFonts w:cs="Arial"/>
          <w:szCs w:val="22"/>
        </w:rPr>
        <w:t xml:space="preserve"> Public Key Infrastructure (PKI)</w:t>
      </w:r>
      <w:r w:rsidRPr="003A08CA">
        <w:rPr>
          <w:rFonts w:cs="Arial"/>
          <w:szCs w:val="22"/>
        </w:rPr>
        <w:t>, such as reliable message delivery standards</w:t>
      </w:r>
      <w:r w:rsidR="00E54912" w:rsidRPr="003A08CA">
        <w:rPr>
          <w:rFonts w:cs="Arial"/>
          <w:szCs w:val="22"/>
        </w:rPr>
        <w:t>, may</w:t>
      </w:r>
      <w:r w:rsidRPr="003A08CA">
        <w:rPr>
          <w:rFonts w:cs="Arial"/>
          <w:szCs w:val="22"/>
        </w:rPr>
        <w:t xml:space="preserve"> also be needed and will be specified in separate </w:t>
      </w:r>
      <w:r w:rsidR="00A240B1" w:rsidRPr="003A08CA">
        <w:rPr>
          <w:rFonts w:cs="Arial"/>
          <w:szCs w:val="22"/>
        </w:rPr>
        <w:t>Business Practice Standard</w:t>
      </w:r>
      <w:r w:rsidRPr="003A08CA">
        <w:rPr>
          <w:rFonts w:cs="Arial"/>
          <w:szCs w:val="22"/>
        </w:rPr>
        <w:t>(s).</w:t>
      </w:r>
    </w:p>
    <w:p w:rsidR="002E2CBD" w:rsidRPr="003A08CA" w:rsidRDefault="002E2CBD" w:rsidP="008B74D4">
      <w:pPr>
        <w:pStyle w:val="DefaultText"/>
        <w:jc w:val="both"/>
        <w:rPr>
          <w:rFonts w:cs="Arial"/>
          <w:szCs w:val="22"/>
        </w:rPr>
      </w:pPr>
    </w:p>
    <w:p w:rsidR="002E2CBD" w:rsidRPr="003A08CA" w:rsidRDefault="002E2CBD" w:rsidP="008B74D4">
      <w:pPr>
        <w:pStyle w:val="DefaultText"/>
        <w:jc w:val="both"/>
        <w:rPr>
          <w:rFonts w:cs="Arial"/>
          <w:szCs w:val="22"/>
        </w:rPr>
      </w:pPr>
      <w:r w:rsidRPr="003A08CA">
        <w:rPr>
          <w:rFonts w:cs="Arial"/>
          <w:szCs w:val="22"/>
        </w:rPr>
        <w:t xml:space="preserve">In addition to the </w:t>
      </w:r>
      <w:commentRangeStart w:id="1"/>
      <w:r w:rsidR="000F55D3" w:rsidRPr="003A08CA">
        <w:rPr>
          <w:rFonts w:cs="Arial"/>
          <w:szCs w:val="22"/>
        </w:rPr>
        <w:t>c</w:t>
      </w:r>
      <w:r w:rsidRPr="003A08CA">
        <w:rPr>
          <w:rFonts w:cs="Arial"/>
          <w:szCs w:val="22"/>
        </w:rPr>
        <w:t xml:space="preserve">ertification </w:t>
      </w:r>
      <w:r w:rsidR="000F55D3" w:rsidRPr="003A08CA">
        <w:rPr>
          <w:rFonts w:cs="Arial"/>
          <w:szCs w:val="22"/>
        </w:rPr>
        <w:t>a</w:t>
      </w:r>
      <w:r w:rsidRPr="003A08CA">
        <w:rPr>
          <w:rFonts w:cs="Arial"/>
          <w:szCs w:val="22"/>
        </w:rPr>
        <w:t xml:space="preserve">uthority </w:t>
      </w:r>
      <w:commentRangeEnd w:id="1"/>
      <w:r w:rsidR="00BF5CC0">
        <w:rPr>
          <w:rStyle w:val="CommentReference"/>
          <w:rFonts w:ascii="Times New Roman" w:hAnsi="Times New Roman"/>
        </w:rPr>
        <w:commentReference w:id="1"/>
      </w:r>
      <w:r w:rsidRPr="003A08CA">
        <w:rPr>
          <w:rFonts w:cs="Arial"/>
          <w:szCs w:val="22"/>
        </w:rPr>
        <w:t>and Certificate provisions of th</w:t>
      </w:r>
      <w:r w:rsidR="002D5E7B" w:rsidRPr="003A08CA">
        <w:rPr>
          <w:rFonts w:cs="Arial"/>
          <w:szCs w:val="22"/>
        </w:rPr>
        <w:t>e</w:t>
      </w:r>
      <w:r w:rsidR="00923D6E" w:rsidRPr="003A08CA">
        <w:rPr>
          <w:rFonts w:cs="Arial"/>
          <w:szCs w:val="22"/>
        </w:rPr>
        <w:t xml:space="preserve"> NAESB Business Practice Standards </w:t>
      </w:r>
      <w:r w:rsidR="00594917" w:rsidRPr="003A08CA">
        <w:rPr>
          <w:rFonts w:cs="Arial"/>
          <w:szCs w:val="22"/>
        </w:rPr>
        <w:t>and Models Relating To Public Key Infrastructure (PKI)</w:t>
      </w:r>
      <w:r w:rsidRPr="003A08CA">
        <w:rPr>
          <w:rFonts w:cs="Arial"/>
          <w:szCs w:val="22"/>
        </w:rPr>
        <w:t xml:space="preserve">, </w:t>
      </w:r>
      <w:r w:rsidR="000F55D3" w:rsidRPr="003A08CA">
        <w:rPr>
          <w:rFonts w:cs="Arial"/>
          <w:szCs w:val="22"/>
        </w:rPr>
        <w:t>E</w:t>
      </w:r>
      <w:r w:rsidRPr="003A08CA">
        <w:rPr>
          <w:rFonts w:cs="Arial"/>
          <w:szCs w:val="22"/>
        </w:rPr>
        <w:t xml:space="preserve">nd </w:t>
      </w:r>
      <w:r w:rsidR="000F55D3" w:rsidRPr="003A08CA">
        <w:rPr>
          <w:rFonts w:cs="Arial"/>
          <w:szCs w:val="22"/>
        </w:rPr>
        <w:t>E</w:t>
      </w:r>
      <w:r w:rsidRPr="003A08CA">
        <w:rPr>
          <w:rFonts w:cs="Arial"/>
          <w:szCs w:val="22"/>
        </w:rPr>
        <w:t xml:space="preserve">ntities that wish to use the </w:t>
      </w:r>
      <w:r w:rsidR="000F55D3" w:rsidRPr="003A08CA">
        <w:rPr>
          <w:rFonts w:cs="Arial"/>
          <w:szCs w:val="22"/>
        </w:rPr>
        <w:t>PKI</w:t>
      </w:r>
      <w:r w:rsidRPr="003A08CA">
        <w:rPr>
          <w:rFonts w:cs="Arial"/>
          <w:szCs w:val="22"/>
        </w:rPr>
        <w:t xml:space="preserve"> established by </w:t>
      </w:r>
      <w:r w:rsidR="000F55D3" w:rsidRPr="003A08CA">
        <w:rPr>
          <w:rFonts w:cs="Arial"/>
          <w:szCs w:val="22"/>
        </w:rPr>
        <w:t>this Business Practice Standard</w:t>
      </w:r>
      <w:r w:rsidR="00CA3D5C" w:rsidRPr="003A08CA">
        <w:rPr>
          <w:rFonts w:cs="Arial"/>
          <w:szCs w:val="22"/>
        </w:rPr>
        <w:t>s</w:t>
      </w:r>
      <w:r w:rsidR="000F55D3" w:rsidRPr="003A08CA">
        <w:rPr>
          <w:rFonts w:cs="Arial"/>
          <w:szCs w:val="22"/>
        </w:rPr>
        <w:t xml:space="preserve"> WEQ-012</w:t>
      </w:r>
      <w:r w:rsidRPr="003A08CA">
        <w:rPr>
          <w:rFonts w:cs="Arial"/>
          <w:szCs w:val="22"/>
        </w:rPr>
        <w:t xml:space="preserve"> must attest to their understanding of and compliance with their Authorized Certification Authority’s </w:t>
      </w:r>
      <w:r w:rsidR="000F55D3" w:rsidRPr="003A08CA">
        <w:rPr>
          <w:rFonts w:cs="Arial"/>
          <w:szCs w:val="22"/>
        </w:rPr>
        <w:t>CP</w:t>
      </w:r>
      <w:r w:rsidRPr="003A08CA">
        <w:rPr>
          <w:rFonts w:cs="Arial"/>
          <w:szCs w:val="22"/>
        </w:rPr>
        <w:t xml:space="preserve"> or Certification Practice Statements, and agree to be bound to electronic transactions entered into by the </w:t>
      </w:r>
      <w:r w:rsidR="000F55D3" w:rsidRPr="003A08CA">
        <w:rPr>
          <w:rFonts w:cs="Arial"/>
          <w:szCs w:val="22"/>
        </w:rPr>
        <w:t>E</w:t>
      </w:r>
      <w:r w:rsidRPr="003A08CA">
        <w:rPr>
          <w:rFonts w:cs="Arial"/>
          <w:szCs w:val="22"/>
        </w:rPr>
        <w:t>nd</w:t>
      </w:r>
      <w:r w:rsidR="00880CD3" w:rsidRPr="003A08CA">
        <w:rPr>
          <w:rFonts w:cs="Arial"/>
          <w:szCs w:val="22"/>
        </w:rPr>
        <w:t xml:space="preserve"> </w:t>
      </w:r>
      <w:r w:rsidR="000F55D3" w:rsidRPr="003A08CA">
        <w:rPr>
          <w:rFonts w:cs="Arial"/>
          <w:szCs w:val="22"/>
        </w:rPr>
        <w:t>E</w:t>
      </w:r>
      <w:r w:rsidRPr="003A08CA">
        <w:rPr>
          <w:rFonts w:cs="Arial"/>
          <w:szCs w:val="22"/>
        </w:rPr>
        <w:t xml:space="preserve">ntity using a valid Certificate issued in the name of the </w:t>
      </w:r>
      <w:r w:rsidR="000F55D3" w:rsidRPr="003A08CA">
        <w:rPr>
          <w:rFonts w:cs="Arial"/>
          <w:szCs w:val="22"/>
        </w:rPr>
        <w:t>E</w:t>
      </w:r>
      <w:r w:rsidRPr="003A08CA">
        <w:rPr>
          <w:rFonts w:cs="Arial"/>
          <w:szCs w:val="22"/>
        </w:rPr>
        <w:t>nd</w:t>
      </w:r>
      <w:r w:rsidR="00880CD3" w:rsidRPr="003A08CA">
        <w:rPr>
          <w:rFonts w:cs="Arial"/>
          <w:szCs w:val="22"/>
        </w:rPr>
        <w:t xml:space="preserve"> </w:t>
      </w:r>
      <w:r w:rsidR="000F55D3" w:rsidRPr="003A08CA">
        <w:rPr>
          <w:rFonts w:cs="Arial"/>
          <w:szCs w:val="22"/>
        </w:rPr>
        <w:t>E</w:t>
      </w:r>
      <w:r w:rsidRPr="003A08CA">
        <w:rPr>
          <w:rFonts w:cs="Arial"/>
          <w:szCs w:val="22"/>
        </w:rPr>
        <w:t xml:space="preserve">ntity. </w:t>
      </w:r>
    </w:p>
    <w:p w:rsidR="002E2CBD" w:rsidRPr="003A08CA" w:rsidRDefault="002E2CBD" w:rsidP="008B74D4">
      <w:pPr>
        <w:pStyle w:val="DefaultText"/>
        <w:ind w:left="720"/>
        <w:jc w:val="both"/>
        <w:rPr>
          <w:rFonts w:cs="Arial"/>
          <w:szCs w:val="22"/>
        </w:rPr>
      </w:pPr>
    </w:p>
    <w:p w:rsidR="002E2CBD" w:rsidRPr="003A08CA" w:rsidRDefault="002E2CBD" w:rsidP="008B74D4">
      <w:pPr>
        <w:pStyle w:val="DefaultText"/>
        <w:jc w:val="both"/>
        <w:rPr>
          <w:rFonts w:cs="Arial"/>
          <w:szCs w:val="22"/>
        </w:rPr>
      </w:pPr>
      <w:r w:rsidRPr="003A08CA">
        <w:rPr>
          <w:rFonts w:cs="Arial"/>
          <w:szCs w:val="22"/>
        </w:rPr>
        <w:t xml:space="preserve">The </w:t>
      </w:r>
      <w:r w:rsidR="00923D6E" w:rsidRPr="003A08CA">
        <w:rPr>
          <w:rFonts w:cs="Arial"/>
          <w:szCs w:val="22"/>
        </w:rPr>
        <w:t xml:space="preserve">NAESB Business Practice Standards </w:t>
      </w:r>
      <w:r w:rsidR="00594917" w:rsidRPr="003A08CA">
        <w:rPr>
          <w:rFonts w:cs="Arial"/>
          <w:szCs w:val="22"/>
        </w:rPr>
        <w:t xml:space="preserve">and Models Relating </w:t>
      </w:r>
      <w:proofErr w:type="gramStart"/>
      <w:r w:rsidR="00594917" w:rsidRPr="003A08CA">
        <w:rPr>
          <w:rFonts w:cs="Arial"/>
          <w:szCs w:val="22"/>
        </w:rPr>
        <w:t>To</w:t>
      </w:r>
      <w:proofErr w:type="gramEnd"/>
      <w:r w:rsidR="00594917" w:rsidRPr="003A08CA">
        <w:rPr>
          <w:rFonts w:cs="Arial"/>
          <w:szCs w:val="22"/>
        </w:rPr>
        <w:t xml:space="preserve"> Public Key Infrastructure (PKI)</w:t>
      </w:r>
      <w:r w:rsidR="000F55D3" w:rsidRPr="003A08CA">
        <w:rPr>
          <w:rFonts w:cs="Arial"/>
          <w:szCs w:val="22"/>
        </w:rPr>
        <w:t xml:space="preserve"> </w:t>
      </w:r>
      <w:r w:rsidRPr="003A08CA">
        <w:rPr>
          <w:rFonts w:cs="Arial"/>
          <w:szCs w:val="22"/>
        </w:rPr>
        <w:t>described in this document achieve the level of security commonly used by other industries engaged in commercial activity across the public Internet.</w:t>
      </w:r>
    </w:p>
    <w:p w:rsidR="00E60E38" w:rsidRPr="003A08CA" w:rsidRDefault="00E60E38" w:rsidP="008B74D4">
      <w:pPr>
        <w:pStyle w:val="DefaultText"/>
        <w:jc w:val="both"/>
        <w:rPr>
          <w:rFonts w:cs="Arial"/>
          <w:szCs w:val="22"/>
        </w:rPr>
      </w:pPr>
    </w:p>
    <w:p w:rsidR="00E60E38" w:rsidRPr="003A08CA" w:rsidRDefault="00E60E38" w:rsidP="008B74D4">
      <w:pPr>
        <w:pStyle w:val="DefaultText"/>
        <w:jc w:val="both"/>
        <w:rPr>
          <w:rFonts w:cs="Arial"/>
          <w:szCs w:val="22"/>
        </w:rPr>
      </w:pPr>
      <w:r w:rsidRPr="003A08CA">
        <w:rPr>
          <w:rFonts w:cs="Arial"/>
          <w:szCs w:val="22"/>
        </w:rPr>
        <w:t>Within this document the words “MUST”, “MUST NOT”, “REQUIRED”, “SHALL”, “SHALL NOT”, “SHOULD”, “SHOULD NOT”, “RECOMMENDED”, “MAY”, “OPTIONAL” are to be interpreted as in RFC 2119.</w:t>
      </w:r>
    </w:p>
    <w:p w:rsidR="00921392" w:rsidRPr="003A08CA" w:rsidRDefault="00921392" w:rsidP="008B74D4">
      <w:pPr>
        <w:pStyle w:val="DefaultText"/>
        <w:tabs>
          <w:tab w:val="left" w:pos="540"/>
        </w:tabs>
        <w:rPr>
          <w:rFonts w:cs="Arial"/>
          <w:szCs w:val="22"/>
        </w:rPr>
      </w:pPr>
    </w:p>
    <w:p w:rsidR="002E2CBD" w:rsidRPr="003A08CA" w:rsidDel="00562C3C" w:rsidRDefault="002E2CBD" w:rsidP="008B74D4">
      <w:pPr>
        <w:pStyle w:val="Heading2"/>
        <w:keepNext/>
        <w:numPr>
          <w:ilvl w:val="1"/>
          <w:numId w:val="0"/>
        </w:numPr>
        <w:tabs>
          <w:tab w:val="num" w:pos="576"/>
        </w:tabs>
        <w:spacing w:before="0" w:after="0"/>
        <w:rPr>
          <w:del w:id="2" w:author="Author"/>
          <w:rFonts w:cs="Arial"/>
          <w:szCs w:val="22"/>
          <w:u w:val="single"/>
        </w:rPr>
      </w:pPr>
      <w:bookmarkStart w:id="3" w:name="_Toc125800574"/>
      <w:commentRangeStart w:id="4"/>
      <w:del w:id="5" w:author="Author">
        <w:r w:rsidRPr="003A08CA" w:rsidDel="00562C3C">
          <w:rPr>
            <w:rFonts w:cs="Arial"/>
            <w:szCs w:val="22"/>
            <w:u w:val="single"/>
          </w:rPr>
          <w:delText>Certification</w:delText>
        </w:r>
        <w:bookmarkEnd w:id="3"/>
      </w:del>
    </w:p>
    <w:p w:rsidR="008B74D4" w:rsidRPr="003A08CA" w:rsidDel="00562C3C" w:rsidRDefault="008B74D4" w:rsidP="008B74D4">
      <w:pPr>
        <w:pStyle w:val="DefaultText"/>
        <w:rPr>
          <w:del w:id="6" w:author="Author"/>
          <w:szCs w:val="22"/>
        </w:rPr>
      </w:pPr>
    </w:p>
    <w:p w:rsidR="002E2CBD" w:rsidRPr="00C731E4" w:rsidDel="00562C3C" w:rsidRDefault="002E2CBD" w:rsidP="008B74D4">
      <w:pPr>
        <w:pStyle w:val="DefaultText"/>
        <w:keepNext/>
        <w:jc w:val="both"/>
        <w:rPr>
          <w:del w:id="7" w:author="Author"/>
          <w:rFonts w:cs="Arial"/>
          <w:b/>
          <w:szCs w:val="22"/>
          <w:rPrChange w:id="8" w:author="Author">
            <w:rPr>
              <w:del w:id="9" w:author="Author"/>
              <w:rFonts w:cs="Arial"/>
              <w:szCs w:val="22"/>
            </w:rPr>
          </w:rPrChange>
        </w:rPr>
      </w:pPr>
      <w:del w:id="10" w:author="Author">
        <w:r w:rsidRPr="003A08CA" w:rsidDel="00562C3C">
          <w:rPr>
            <w:rFonts w:cs="Arial"/>
            <w:szCs w:val="22"/>
          </w:rPr>
          <w:delText xml:space="preserve">Certification Authorities must comply with the provisions of the </w:delText>
        </w:r>
        <w:r w:rsidR="00923D6E" w:rsidRPr="003A08CA" w:rsidDel="00562C3C">
          <w:rPr>
            <w:rFonts w:cs="Arial"/>
            <w:szCs w:val="22"/>
          </w:rPr>
          <w:delText xml:space="preserve">NAESB Business Practice Standards </w:delText>
        </w:r>
        <w:r w:rsidR="00594917" w:rsidRPr="003A08CA" w:rsidDel="00562C3C">
          <w:rPr>
            <w:rFonts w:cs="Arial"/>
            <w:szCs w:val="22"/>
          </w:rPr>
          <w:delText>and Models Relating To Public Key Infrastructure (PKI)</w:delText>
        </w:r>
        <w:r w:rsidRPr="003A08CA" w:rsidDel="00562C3C">
          <w:rPr>
            <w:rFonts w:cs="Arial"/>
            <w:szCs w:val="22"/>
          </w:rPr>
          <w:delText xml:space="preserve"> and conform to the NAESB Certification Program to be considered an Authorized Certification Authority.  Upon achieving NAESB certification, </w:delText>
        </w:r>
        <w:r w:rsidR="00E54912" w:rsidRPr="003A08CA" w:rsidDel="00562C3C">
          <w:rPr>
            <w:rFonts w:cs="Arial"/>
            <w:szCs w:val="22"/>
          </w:rPr>
          <w:delText>NAESB will</w:delText>
        </w:r>
        <w:r w:rsidRPr="003A08CA" w:rsidDel="00562C3C">
          <w:rPr>
            <w:rFonts w:cs="Arial"/>
            <w:szCs w:val="22"/>
          </w:rPr>
          <w:delText xml:space="preserve"> provide </w:delText>
        </w:r>
        <w:r w:rsidR="00F25341" w:rsidRPr="003A08CA" w:rsidDel="00562C3C">
          <w:rPr>
            <w:rFonts w:cs="Arial"/>
            <w:szCs w:val="22"/>
          </w:rPr>
          <w:delText xml:space="preserve">the </w:delText>
        </w:r>
        <w:r w:rsidR="00430727" w:rsidRPr="003A08CA" w:rsidDel="00562C3C">
          <w:rPr>
            <w:rFonts w:cs="Arial"/>
            <w:szCs w:val="22"/>
          </w:rPr>
          <w:delText xml:space="preserve">North American Electric Reliability Corporation </w:delText>
        </w:r>
        <w:r w:rsidR="00F25341" w:rsidRPr="003A08CA" w:rsidDel="00562C3C">
          <w:rPr>
            <w:rFonts w:cs="Arial"/>
            <w:szCs w:val="22"/>
          </w:rPr>
          <w:delText>(</w:delText>
        </w:r>
        <w:r w:rsidRPr="003A08CA" w:rsidDel="00562C3C">
          <w:rPr>
            <w:rFonts w:cs="Arial"/>
            <w:szCs w:val="22"/>
          </w:rPr>
          <w:delText>NERC</w:delText>
        </w:r>
        <w:r w:rsidR="00430727" w:rsidRPr="003A08CA" w:rsidDel="00562C3C">
          <w:rPr>
            <w:rFonts w:cs="Arial"/>
            <w:szCs w:val="22"/>
          </w:rPr>
          <w:delText>)</w:delText>
        </w:r>
        <w:r w:rsidRPr="003A08CA" w:rsidDel="00562C3C">
          <w:rPr>
            <w:rFonts w:cs="Arial"/>
            <w:szCs w:val="22"/>
          </w:rPr>
          <w:delText xml:space="preserve"> with the names of </w:delText>
        </w:r>
        <w:r w:rsidR="000F55D3" w:rsidRPr="003A08CA" w:rsidDel="00562C3C">
          <w:rPr>
            <w:rFonts w:cs="Arial"/>
            <w:szCs w:val="22"/>
          </w:rPr>
          <w:delText>A</w:delText>
        </w:r>
        <w:r w:rsidRPr="003A08CA" w:rsidDel="00562C3C">
          <w:rPr>
            <w:rFonts w:cs="Arial"/>
            <w:szCs w:val="22"/>
          </w:rPr>
          <w:delText xml:space="preserve">uthorized </w:delText>
        </w:r>
        <w:r w:rsidR="000F55D3" w:rsidRPr="003A08CA" w:rsidDel="00562C3C">
          <w:rPr>
            <w:rFonts w:cs="Arial"/>
            <w:szCs w:val="22"/>
          </w:rPr>
          <w:delText>Certification Authorities</w:delText>
        </w:r>
        <w:r w:rsidRPr="003A08CA" w:rsidDel="00562C3C">
          <w:rPr>
            <w:rFonts w:cs="Arial"/>
            <w:szCs w:val="22"/>
          </w:rPr>
          <w:delText xml:space="preserve">.  The </w:delText>
        </w:r>
        <w:r w:rsidR="000F55D3" w:rsidRPr="003A08CA" w:rsidDel="00562C3C">
          <w:rPr>
            <w:rFonts w:cs="Arial"/>
            <w:szCs w:val="22"/>
          </w:rPr>
          <w:delText>certificate authority</w:delText>
        </w:r>
        <w:r w:rsidRPr="003A08CA" w:rsidDel="00562C3C">
          <w:rPr>
            <w:rFonts w:cs="Arial"/>
            <w:szCs w:val="22"/>
          </w:rPr>
          <w:delText xml:space="preserve"> will </w:delText>
        </w:r>
        <w:r w:rsidRPr="003A08CA" w:rsidDel="00562C3C">
          <w:rPr>
            <w:rFonts w:cs="Arial"/>
            <w:szCs w:val="22"/>
          </w:rPr>
          <w:lastRenderedPageBreak/>
          <w:delText xml:space="preserve">immediately be authorized to display the NAESB certification mark and will be authorized to claim compliance with NAESB </w:delText>
        </w:r>
        <w:r w:rsidR="000F55D3" w:rsidRPr="003A08CA" w:rsidDel="00562C3C">
          <w:rPr>
            <w:rFonts w:cs="Arial"/>
            <w:szCs w:val="22"/>
          </w:rPr>
          <w:delText>Business Practice Standard</w:delText>
        </w:r>
        <w:r w:rsidR="00CA3D5C" w:rsidRPr="003A08CA" w:rsidDel="00562C3C">
          <w:rPr>
            <w:rFonts w:cs="Arial"/>
            <w:szCs w:val="22"/>
          </w:rPr>
          <w:delText>s</w:delText>
        </w:r>
        <w:r w:rsidR="000F55D3" w:rsidRPr="003A08CA" w:rsidDel="00562C3C">
          <w:rPr>
            <w:rFonts w:cs="Arial"/>
            <w:szCs w:val="22"/>
          </w:rPr>
          <w:delText xml:space="preserve"> </w:delText>
        </w:r>
        <w:r w:rsidRPr="003A08CA" w:rsidDel="00562C3C">
          <w:rPr>
            <w:rFonts w:cs="Arial"/>
            <w:szCs w:val="22"/>
          </w:rPr>
          <w:delText>WEQ</w:delText>
        </w:r>
        <w:r w:rsidR="000F55D3" w:rsidRPr="003A08CA" w:rsidDel="00562C3C">
          <w:rPr>
            <w:rFonts w:cs="Arial"/>
            <w:szCs w:val="22"/>
          </w:rPr>
          <w:delText>-012</w:delText>
        </w:r>
        <w:r w:rsidRPr="003A08CA" w:rsidDel="00562C3C">
          <w:rPr>
            <w:rFonts w:cs="Arial"/>
            <w:szCs w:val="22"/>
          </w:rPr>
          <w:delText xml:space="preserve">.  </w:delText>
        </w:r>
        <w:commentRangeStart w:id="11"/>
        <w:r w:rsidR="009D6194" w:rsidRPr="009D6194">
          <w:rPr>
            <w:rFonts w:cs="Arial"/>
            <w:b/>
            <w:szCs w:val="22"/>
            <w:rPrChange w:id="12" w:author="Author">
              <w:rPr>
                <w:rFonts w:cs="Arial"/>
                <w:szCs w:val="22"/>
              </w:rPr>
            </w:rPrChange>
          </w:rPr>
          <w:delText>All industry applications (e.g., OASIS) secured under these Business Practice Standards WEQ-012 must permit access to any legitimate user that presents a valid electronic Certificate issued by an Authorized Certification Authority.</w:delText>
        </w:r>
      </w:del>
      <w:commentRangeEnd w:id="11"/>
      <w:r w:rsidR="009D6194" w:rsidRPr="009D6194">
        <w:rPr>
          <w:rStyle w:val="CommentReference"/>
          <w:b/>
          <w:rPrChange w:id="13" w:author="Author">
            <w:rPr>
              <w:rStyle w:val="CommentReference"/>
            </w:rPr>
          </w:rPrChange>
        </w:rPr>
        <w:commentReference w:id="11"/>
      </w:r>
    </w:p>
    <w:p w:rsidR="002E2CBD" w:rsidRPr="003A08CA" w:rsidDel="00562C3C" w:rsidRDefault="002E2CBD" w:rsidP="008B74D4">
      <w:pPr>
        <w:pStyle w:val="DefaultText"/>
        <w:jc w:val="both"/>
        <w:rPr>
          <w:del w:id="14" w:author="Author"/>
          <w:rFonts w:cs="Arial"/>
          <w:szCs w:val="22"/>
        </w:rPr>
      </w:pPr>
    </w:p>
    <w:p w:rsidR="002E2CBD" w:rsidRPr="003A08CA" w:rsidDel="00562C3C" w:rsidRDefault="002E2CBD" w:rsidP="008B74D4">
      <w:pPr>
        <w:pStyle w:val="DefaultText"/>
        <w:jc w:val="both"/>
        <w:rPr>
          <w:del w:id="15" w:author="Author"/>
          <w:rFonts w:cs="Arial"/>
          <w:szCs w:val="22"/>
        </w:rPr>
      </w:pPr>
      <w:del w:id="16" w:author="Author">
        <w:r w:rsidRPr="003A08CA" w:rsidDel="00562C3C">
          <w:rPr>
            <w:rFonts w:cs="Arial"/>
            <w:szCs w:val="22"/>
          </w:rPr>
          <w:delText>NAESB may rescind a</w:delText>
        </w:r>
        <w:r w:rsidR="009252C1" w:rsidRPr="003A08CA" w:rsidDel="00562C3C">
          <w:rPr>
            <w:rFonts w:cs="Arial"/>
            <w:szCs w:val="22"/>
          </w:rPr>
          <w:delText>n Authorized</w:delText>
        </w:r>
        <w:r w:rsidRPr="003A08CA" w:rsidDel="00562C3C">
          <w:rPr>
            <w:rFonts w:cs="Arial"/>
            <w:szCs w:val="22"/>
          </w:rPr>
          <w:delText xml:space="preserve"> </w:delText>
        </w:r>
        <w:r w:rsidR="000F55D3" w:rsidRPr="003A08CA" w:rsidDel="00562C3C">
          <w:rPr>
            <w:rFonts w:cs="Arial"/>
            <w:szCs w:val="22"/>
          </w:rPr>
          <w:delText xml:space="preserve">Certification Authority’s </w:delText>
        </w:r>
        <w:r w:rsidRPr="003A08CA" w:rsidDel="00562C3C">
          <w:rPr>
            <w:rFonts w:cs="Arial"/>
            <w:szCs w:val="22"/>
          </w:rPr>
          <w:delText>certification</w:delText>
        </w:r>
        <w:r w:rsidR="001F7FCC" w:rsidRPr="003A08CA" w:rsidDel="00562C3C">
          <w:rPr>
            <w:rFonts w:cs="Arial"/>
            <w:szCs w:val="22"/>
          </w:rPr>
          <w:delText>,</w:delText>
        </w:r>
        <w:r w:rsidRPr="003A08CA" w:rsidDel="00562C3C">
          <w:rPr>
            <w:rFonts w:cs="Arial"/>
            <w:szCs w:val="22"/>
          </w:rPr>
          <w:delText xml:space="preserve"> for cause</w:delText>
        </w:r>
        <w:r w:rsidR="001F7FCC" w:rsidRPr="003A08CA" w:rsidDel="00562C3C">
          <w:rPr>
            <w:rFonts w:cs="Arial"/>
            <w:szCs w:val="22"/>
          </w:rPr>
          <w:delText>,</w:delText>
        </w:r>
        <w:r w:rsidRPr="003A08CA" w:rsidDel="00562C3C">
          <w:rPr>
            <w:rFonts w:cs="Arial"/>
            <w:szCs w:val="22"/>
          </w:rPr>
          <w:delText xml:space="preserve"> at any time by providing 30 days notice in writing to the </w:delText>
        </w:r>
        <w:r w:rsidR="009252C1" w:rsidRPr="003A08CA" w:rsidDel="00562C3C">
          <w:rPr>
            <w:rFonts w:cs="Arial"/>
            <w:szCs w:val="22"/>
          </w:rPr>
          <w:delText xml:space="preserve">Authorized </w:delText>
        </w:r>
        <w:r w:rsidR="000F55D3" w:rsidRPr="003A08CA" w:rsidDel="00562C3C">
          <w:rPr>
            <w:rFonts w:cs="Arial"/>
            <w:szCs w:val="22"/>
          </w:rPr>
          <w:delText>Certification Authority</w:delText>
        </w:r>
        <w:r w:rsidRPr="003A08CA" w:rsidDel="00562C3C">
          <w:rPr>
            <w:rFonts w:cs="Arial"/>
            <w:szCs w:val="22"/>
          </w:rPr>
          <w:delText xml:space="preserve">. </w:delText>
        </w:r>
        <w:r w:rsidR="009252C1" w:rsidRPr="003A08CA" w:rsidDel="00562C3C">
          <w:rPr>
            <w:rFonts w:cs="Arial"/>
            <w:szCs w:val="22"/>
          </w:rPr>
          <w:delText xml:space="preserve">Authorized </w:delText>
        </w:r>
        <w:r w:rsidR="000F55D3" w:rsidRPr="003A08CA" w:rsidDel="00562C3C">
          <w:rPr>
            <w:rFonts w:cs="Arial"/>
            <w:szCs w:val="22"/>
          </w:rPr>
          <w:delText xml:space="preserve">Certification Authority’s </w:delText>
        </w:r>
        <w:r w:rsidRPr="003A08CA" w:rsidDel="00562C3C">
          <w:rPr>
            <w:rFonts w:cs="Arial"/>
            <w:szCs w:val="22"/>
          </w:rPr>
          <w:delText xml:space="preserve">that receive a rescission notice from NAESB are required to notify all affected </w:delText>
        </w:r>
        <w:r w:rsidR="000F55D3" w:rsidRPr="003A08CA" w:rsidDel="00562C3C">
          <w:rPr>
            <w:rFonts w:cs="Arial"/>
            <w:szCs w:val="22"/>
          </w:rPr>
          <w:delText>C</w:delText>
        </w:r>
        <w:r w:rsidRPr="003A08CA" w:rsidDel="00562C3C">
          <w:rPr>
            <w:rFonts w:cs="Arial"/>
            <w:szCs w:val="22"/>
          </w:rPr>
          <w:delText xml:space="preserve">ertificate holders within 5 days that their </w:delText>
        </w:r>
        <w:r w:rsidR="00923D6E" w:rsidRPr="003A08CA" w:rsidDel="00562C3C">
          <w:rPr>
            <w:rFonts w:cs="Arial"/>
            <w:szCs w:val="22"/>
          </w:rPr>
          <w:delText xml:space="preserve">NAESB Business Practice Standards </w:delText>
        </w:r>
        <w:r w:rsidR="00594917" w:rsidRPr="003A08CA" w:rsidDel="00562C3C">
          <w:rPr>
            <w:rFonts w:cs="Arial"/>
            <w:szCs w:val="22"/>
          </w:rPr>
          <w:delText>and Models Relating To Public Key Infrastructure (PKI)</w:delText>
        </w:r>
        <w:r w:rsidRPr="003A08CA" w:rsidDel="00562C3C">
          <w:rPr>
            <w:rFonts w:cs="Arial"/>
            <w:szCs w:val="22"/>
          </w:rPr>
          <w:delText xml:space="preserve"> certification has been rescinded and their </w:delText>
        </w:r>
        <w:r w:rsidR="000F55D3" w:rsidRPr="003A08CA" w:rsidDel="00562C3C">
          <w:rPr>
            <w:rFonts w:cs="Arial"/>
            <w:szCs w:val="22"/>
          </w:rPr>
          <w:delText>C</w:delText>
        </w:r>
        <w:r w:rsidRPr="003A08CA" w:rsidDel="00562C3C">
          <w:rPr>
            <w:rFonts w:cs="Arial"/>
            <w:szCs w:val="22"/>
          </w:rPr>
          <w:delText xml:space="preserve">ertificates will no longer be valid. </w:delText>
        </w:r>
      </w:del>
    </w:p>
    <w:p w:rsidR="002E2CBD" w:rsidRPr="003A08CA" w:rsidDel="00562C3C" w:rsidRDefault="002E2CBD" w:rsidP="008B74D4">
      <w:pPr>
        <w:pStyle w:val="DefaultText"/>
        <w:rPr>
          <w:del w:id="17" w:author="Author"/>
          <w:rFonts w:cs="Arial"/>
          <w:szCs w:val="22"/>
        </w:rPr>
      </w:pPr>
    </w:p>
    <w:p w:rsidR="002E2CBD" w:rsidRPr="003A08CA" w:rsidDel="00562C3C" w:rsidRDefault="00E54912" w:rsidP="008B74D4">
      <w:pPr>
        <w:pStyle w:val="DefaultText"/>
        <w:rPr>
          <w:del w:id="18" w:author="Author"/>
          <w:rFonts w:cs="Arial"/>
          <w:szCs w:val="22"/>
        </w:rPr>
      </w:pPr>
      <w:del w:id="19" w:author="Author">
        <w:r w:rsidRPr="003A08CA" w:rsidDel="00562C3C">
          <w:rPr>
            <w:rFonts w:cs="Arial"/>
            <w:szCs w:val="22"/>
          </w:rPr>
          <w:delText>Certificate</w:delText>
        </w:r>
        <w:r w:rsidR="000F55D3" w:rsidRPr="003A08CA" w:rsidDel="00562C3C">
          <w:rPr>
            <w:rFonts w:cs="Arial"/>
            <w:szCs w:val="22"/>
          </w:rPr>
          <w:delText xml:space="preserve"> Au</w:delText>
        </w:r>
        <w:r w:rsidR="00FF5024" w:rsidRPr="003A08CA" w:rsidDel="00562C3C">
          <w:rPr>
            <w:rFonts w:cs="Arial"/>
            <w:szCs w:val="22"/>
          </w:rPr>
          <w:delText>thority’s</w:delText>
        </w:r>
        <w:r w:rsidR="000F55D3" w:rsidRPr="003A08CA" w:rsidDel="00562C3C">
          <w:rPr>
            <w:rFonts w:cs="Arial"/>
            <w:szCs w:val="22"/>
          </w:rPr>
          <w:delText xml:space="preserve"> </w:delText>
        </w:r>
        <w:r w:rsidR="002E2CBD" w:rsidRPr="003A08CA" w:rsidDel="00562C3C">
          <w:rPr>
            <w:rFonts w:cs="Arial"/>
            <w:szCs w:val="22"/>
          </w:rPr>
          <w:delText>must be recertified by NAESB upon any of the following events:</w:delText>
        </w:r>
      </w:del>
    </w:p>
    <w:p w:rsidR="000104F6" w:rsidRPr="003A08CA" w:rsidDel="00562C3C" w:rsidRDefault="000104F6" w:rsidP="008B74D4">
      <w:pPr>
        <w:pStyle w:val="DefaultText"/>
        <w:rPr>
          <w:del w:id="20" w:author="Author"/>
          <w:rFonts w:cs="Arial"/>
          <w:szCs w:val="22"/>
        </w:rPr>
      </w:pPr>
    </w:p>
    <w:p w:rsidR="002E2CBD" w:rsidRPr="003A08CA" w:rsidDel="00562C3C" w:rsidRDefault="002E2CBD" w:rsidP="008B74D4">
      <w:pPr>
        <w:pStyle w:val="DefaultText"/>
        <w:numPr>
          <w:ilvl w:val="0"/>
          <w:numId w:val="2"/>
        </w:numPr>
        <w:tabs>
          <w:tab w:val="clear" w:pos="1440"/>
        </w:tabs>
        <w:ind w:left="0" w:firstLine="0"/>
        <w:rPr>
          <w:del w:id="21" w:author="Author"/>
          <w:rFonts w:cs="Arial"/>
          <w:szCs w:val="22"/>
        </w:rPr>
      </w:pPr>
      <w:del w:id="22" w:author="Author">
        <w:r w:rsidRPr="003A08CA" w:rsidDel="00562C3C">
          <w:rPr>
            <w:rFonts w:cs="Arial"/>
            <w:szCs w:val="22"/>
          </w:rPr>
          <w:delText xml:space="preserve">Purchase, </w:delText>
        </w:r>
        <w:r w:rsidR="00FF5024" w:rsidRPr="003A08CA" w:rsidDel="00562C3C">
          <w:rPr>
            <w:rFonts w:cs="Arial"/>
            <w:szCs w:val="22"/>
          </w:rPr>
          <w:delText>s</w:delText>
        </w:r>
        <w:r w:rsidRPr="003A08CA" w:rsidDel="00562C3C">
          <w:rPr>
            <w:rFonts w:cs="Arial"/>
            <w:szCs w:val="22"/>
          </w:rPr>
          <w:delText xml:space="preserve">ale or </w:delText>
        </w:r>
        <w:r w:rsidR="00FF5024" w:rsidRPr="003A08CA" w:rsidDel="00562C3C">
          <w:rPr>
            <w:rFonts w:cs="Arial"/>
            <w:szCs w:val="22"/>
          </w:rPr>
          <w:delText>m</w:delText>
        </w:r>
        <w:r w:rsidRPr="003A08CA" w:rsidDel="00562C3C">
          <w:rPr>
            <w:rFonts w:cs="Arial"/>
            <w:szCs w:val="22"/>
          </w:rPr>
          <w:delText xml:space="preserve">erger of the </w:delText>
        </w:r>
        <w:r w:rsidR="009252C1" w:rsidRPr="003A08CA" w:rsidDel="00562C3C">
          <w:rPr>
            <w:rFonts w:cs="Arial"/>
            <w:szCs w:val="22"/>
          </w:rPr>
          <w:delText xml:space="preserve">Authorized </w:delText>
        </w:r>
        <w:r w:rsidR="00FF5024" w:rsidRPr="003A08CA" w:rsidDel="00562C3C">
          <w:rPr>
            <w:rFonts w:cs="Arial"/>
            <w:szCs w:val="22"/>
          </w:rPr>
          <w:delText>Certification Authority</w:delText>
        </w:r>
        <w:r w:rsidRPr="003A08CA" w:rsidDel="00562C3C">
          <w:rPr>
            <w:rFonts w:cs="Arial"/>
            <w:szCs w:val="22"/>
          </w:rPr>
          <w:delText xml:space="preserve"> by/with another entity</w:delText>
        </w:r>
      </w:del>
    </w:p>
    <w:p w:rsidR="002E2CBD" w:rsidRPr="003A08CA" w:rsidDel="00562C3C" w:rsidRDefault="002E2CBD" w:rsidP="008B74D4">
      <w:pPr>
        <w:pStyle w:val="DefaultText"/>
        <w:numPr>
          <w:ilvl w:val="0"/>
          <w:numId w:val="2"/>
        </w:numPr>
        <w:tabs>
          <w:tab w:val="clear" w:pos="1440"/>
        </w:tabs>
        <w:ind w:left="0" w:firstLine="0"/>
        <w:rPr>
          <w:del w:id="23" w:author="Author"/>
          <w:rFonts w:cs="Arial"/>
          <w:szCs w:val="22"/>
        </w:rPr>
      </w:pPr>
      <w:del w:id="24" w:author="Author">
        <w:r w:rsidRPr="003A08CA" w:rsidDel="00562C3C">
          <w:rPr>
            <w:rFonts w:cs="Arial"/>
            <w:szCs w:val="22"/>
          </w:rPr>
          <w:delText>Renewal as required by the NAESB Certification Program</w:delText>
        </w:r>
      </w:del>
    </w:p>
    <w:commentRangeEnd w:id="4"/>
    <w:p w:rsidR="004A697A" w:rsidRPr="003A08CA" w:rsidRDefault="009E5450" w:rsidP="008B74D4">
      <w:pPr>
        <w:pStyle w:val="DefaultText"/>
        <w:rPr>
          <w:rFonts w:cs="Arial"/>
          <w:szCs w:val="22"/>
        </w:rPr>
      </w:pPr>
      <w:r>
        <w:rPr>
          <w:rStyle w:val="CommentReference"/>
          <w:rFonts w:ascii="Times New Roman" w:hAnsi="Times New Roman"/>
        </w:rPr>
        <w:commentReference w:id="4"/>
      </w:r>
    </w:p>
    <w:p w:rsidR="002E2CBD" w:rsidRPr="003A08CA" w:rsidRDefault="002E2CBD" w:rsidP="008B74D4">
      <w:pPr>
        <w:pStyle w:val="Heading2"/>
        <w:keepNext/>
        <w:numPr>
          <w:ilvl w:val="1"/>
          <w:numId w:val="0"/>
        </w:numPr>
        <w:tabs>
          <w:tab w:val="num" w:pos="576"/>
        </w:tabs>
        <w:spacing w:before="0" w:after="0"/>
        <w:rPr>
          <w:rFonts w:cs="Arial"/>
          <w:szCs w:val="22"/>
          <w:u w:val="single"/>
        </w:rPr>
      </w:pPr>
      <w:bookmarkStart w:id="25" w:name="_Toc125800575"/>
      <w:r w:rsidRPr="003A08CA">
        <w:rPr>
          <w:rFonts w:cs="Arial"/>
          <w:szCs w:val="22"/>
          <w:u w:val="single"/>
        </w:rPr>
        <w:t>Scope</w:t>
      </w:r>
      <w:bookmarkEnd w:id="25"/>
    </w:p>
    <w:p w:rsidR="008B74D4" w:rsidRPr="003A08CA" w:rsidRDefault="008B74D4" w:rsidP="008B74D4">
      <w:pPr>
        <w:pStyle w:val="DefaultText"/>
        <w:rPr>
          <w:szCs w:val="22"/>
        </w:rPr>
      </w:pPr>
    </w:p>
    <w:p w:rsidR="002E2CBD" w:rsidRPr="003A08CA" w:rsidDel="00154342" w:rsidRDefault="002E2CBD" w:rsidP="008B74D4">
      <w:pPr>
        <w:pStyle w:val="DefaultText"/>
        <w:jc w:val="both"/>
        <w:rPr>
          <w:del w:id="26" w:author="Author"/>
          <w:rFonts w:cs="Arial"/>
          <w:szCs w:val="22"/>
        </w:rPr>
      </w:pPr>
      <w:r w:rsidRPr="003A08CA">
        <w:rPr>
          <w:rFonts w:cs="Arial"/>
          <w:szCs w:val="22"/>
        </w:rPr>
        <w:t>Th</w:t>
      </w:r>
      <w:r w:rsidR="002D5E7B" w:rsidRPr="003A08CA">
        <w:rPr>
          <w:rFonts w:cs="Arial"/>
          <w:szCs w:val="22"/>
        </w:rPr>
        <w:t>e</w:t>
      </w:r>
      <w:r w:rsidR="00923D6E" w:rsidRPr="003A08CA">
        <w:rPr>
          <w:rFonts w:cs="Arial"/>
          <w:szCs w:val="22"/>
        </w:rPr>
        <w:t xml:space="preserve"> NAESB Business Practice Standards </w:t>
      </w:r>
      <w:r w:rsidR="00594917" w:rsidRPr="003A08CA">
        <w:rPr>
          <w:rFonts w:cs="Arial"/>
          <w:szCs w:val="22"/>
        </w:rPr>
        <w:t xml:space="preserve">and Models Relating </w:t>
      </w:r>
      <w:proofErr w:type="gramStart"/>
      <w:r w:rsidR="00594917" w:rsidRPr="003A08CA">
        <w:rPr>
          <w:rFonts w:cs="Arial"/>
          <w:szCs w:val="22"/>
        </w:rPr>
        <w:t>To</w:t>
      </w:r>
      <w:proofErr w:type="gramEnd"/>
      <w:r w:rsidR="00594917" w:rsidRPr="003A08CA">
        <w:rPr>
          <w:rFonts w:cs="Arial"/>
          <w:szCs w:val="22"/>
        </w:rPr>
        <w:t xml:space="preserve"> Public Key Infrastructure (PKI)</w:t>
      </w:r>
      <w:r w:rsidRPr="003A08CA">
        <w:rPr>
          <w:rFonts w:cs="Arial"/>
          <w:szCs w:val="22"/>
        </w:rPr>
        <w:t xml:space="preserve"> </w:t>
      </w:r>
      <w:del w:id="27" w:author="Author">
        <w:r w:rsidR="009D6194" w:rsidRPr="009D6194">
          <w:rPr>
            <w:rFonts w:cs="Arial"/>
            <w:szCs w:val="22"/>
            <w:highlight w:val="yellow"/>
            <w:rPrChange w:id="28" w:author="Author">
              <w:rPr>
                <w:rFonts w:cs="Arial"/>
                <w:sz w:val="16"/>
                <w:szCs w:val="22"/>
              </w:rPr>
            </w:rPrChange>
          </w:rPr>
          <w:delText>provide for</w:delText>
        </w:r>
      </w:del>
      <w:ins w:id="29" w:author="Author">
        <w:r w:rsidR="009D6194" w:rsidRPr="009D6194">
          <w:rPr>
            <w:rFonts w:cs="Arial"/>
            <w:szCs w:val="22"/>
            <w:highlight w:val="yellow"/>
            <w:rPrChange w:id="30" w:author="Author">
              <w:rPr>
                <w:rFonts w:cs="Arial"/>
                <w:sz w:val="16"/>
                <w:szCs w:val="22"/>
              </w:rPr>
            </w:rPrChange>
          </w:rPr>
          <w:t>facilitate</w:t>
        </w:r>
      </w:ins>
      <w:r w:rsidRPr="003A08CA">
        <w:rPr>
          <w:rFonts w:cs="Arial"/>
          <w:szCs w:val="22"/>
        </w:rPr>
        <w:t xml:space="preserve"> an infrastructure to secure electronic communications.  The</w:t>
      </w:r>
      <w:r w:rsidR="00923D6E" w:rsidRPr="003A08CA">
        <w:rPr>
          <w:rFonts w:cs="Arial"/>
          <w:szCs w:val="22"/>
        </w:rPr>
        <w:t xml:space="preserve"> NAESB Business Practice Standards </w:t>
      </w:r>
      <w:r w:rsidR="00594917" w:rsidRPr="003A08CA">
        <w:rPr>
          <w:rFonts w:cs="Arial"/>
          <w:szCs w:val="22"/>
        </w:rPr>
        <w:t>and Models Relating To Public Key Infrastructure (PKI)</w:t>
      </w:r>
      <w:r w:rsidRPr="003A08CA">
        <w:rPr>
          <w:rFonts w:cs="Arial"/>
          <w:szCs w:val="22"/>
        </w:rPr>
        <w:t xml:space="preserve"> </w:t>
      </w:r>
      <w:del w:id="31" w:author="Author">
        <w:r w:rsidR="009D6194" w:rsidRPr="009D6194">
          <w:rPr>
            <w:rFonts w:cs="Arial"/>
            <w:szCs w:val="22"/>
            <w:highlight w:val="yellow"/>
            <w:rPrChange w:id="32" w:author="Author">
              <w:rPr>
                <w:rFonts w:cs="Arial"/>
                <w:sz w:val="16"/>
                <w:szCs w:val="22"/>
              </w:rPr>
            </w:rPrChange>
          </w:rPr>
          <w:delText xml:space="preserve">dictate </w:delText>
        </w:r>
      </w:del>
      <w:ins w:id="33" w:author="Author">
        <w:r w:rsidR="009D6194" w:rsidRPr="009D6194">
          <w:rPr>
            <w:rFonts w:cs="Arial"/>
            <w:szCs w:val="22"/>
            <w:highlight w:val="yellow"/>
            <w:rPrChange w:id="34" w:author="Author">
              <w:rPr>
                <w:rFonts w:cs="Arial"/>
                <w:sz w:val="16"/>
                <w:szCs w:val="22"/>
              </w:rPr>
            </w:rPrChange>
          </w:rPr>
          <w:t>establish</w:t>
        </w:r>
        <w:r w:rsidR="00C731E4" w:rsidRPr="003A08CA">
          <w:rPr>
            <w:rFonts w:cs="Arial"/>
            <w:szCs w:val="22"/>
          </w:rPr>
          <w:t xml:space="preserve"> </w:t>
        </w:r>
      </w:ins>
      <w:r w:rsidRPr="003A08CA">
        <w:rPr>
          <w:rFonts w:cs="Arial"/>
          <w:szCs w:val="22"/>
        </w:rPr>
        <w:t xml:space="preserve">the obligations of both Authorized Certification Authorities and </w:t>
      </w:r>
      <w:r w:rsidR="00E54912" w:rsidRPr="003A08CA">
        <w:rPr>
          <w:rFonts w:cs="Arial"/>
          <w:szCs w:val="22"/>
        </w:rPr>
        <w:t xml:space="preserve">End </w:t>
      </w:r>
      <w:r w:rsidR="00FF5024" w:rsidRPr="003A08CA">
        <w:rPr>
          <w:rFonts w:cs="Arial"/>
          <w:szCs w:val="22"/>
        </w:rPr>
        <w:t>E</w:t>
      </w:r>
      <w:r w:rsidRPr="003A08CA">
        <w:rPr>
          <w:rFonts w:cs="Arial"/>
          <w:szCs w:val="22"/>
        </w:rPr>
        <w:t xml:space="preserve">ntities </w:t>
      </w:r>
      <w:ins w:id="35" w:author="Author">
        <w:r w:rsidR="009D6194" w:rsidRPr="009D6194">
          <w:rPr>
            <w:rFonts w:cs="Arial"/>
            <w:szCs w:val="22"/>
            <w:highlight w:val="yellow"/>
            <w:rPrChange w:id="36" w:author="Author">
              <w:rPr>
                <w:rFonts w:cs="Arial"/>
                <w:sz w:val="16"/>
                <w:szCs w:val="22"/>
              </w:rPr>
            </w:rPrChange>
          </w:rPr>
          <w:t xml:space="preserve">under these </w:t>
        </w:r>
        <w:proofErr w:type="gramStart"/>
        <w:r w:rsidR="009D6194" w:rsidRPr="009D6194">
          <w:rPr>
            <w:rFonts w:cs="Arial"/>
            <w:szCs w:val="22"/>
            <w:highlight w:val="yellow"/>
            <w:rPrChange w:id="37" w:author="Author">
              <w:rPr>
                <w:rFonts w:cs="Arial"/>
                <w:sz w:val="16"/>
                <w:szCs w:val="22"/>
              </w:rPr>
            </w:rPrChange>
          </w:rPr>
          <w:t xml:space="preserve">standards </w:t>
        </w:r>
      </w:ins>
      <w:commentRangeStart w:id="38"/>
      <w:proofErr w:type="gramEnd"/>
      <w:del w:id="39" w:author="Author">
        <w:r w:rsidR="009D6194" w:rsidRPr="009D6194">
          <w:rPr>
            <w:rFonts w:cs="Arial"/>
            <w:szCs w:val="22"/>
            <w:highlight w:val="yellow"/>
            <w:rPrChange w:id="40" w:author="Author">
              <w:rPr>
                <w:rFonts w:cs="Arial"/>
                <w:sz w:val="16"/>
                <w:szCs w:val="22"/>
              </w:rPr>
            </w:rPrChange>
          </w:rPr>
          <w:delText>that will rely on this infrastructure</w:delText>
        </w:r>
      </w:del>
      <w:commentRangeEnd w:id="38"/>
      <w:r w:rsidR="009D6194" w:rsidRPr="009D6194">
        <w:rPr>
          <w:rStyle w:val="CommentReference"/>
          <w:highlight w:val="yellow"/>
          <w:rPrChange w:id="41" w:author="Author">
            <w:rPr>
              <w:rStyle w:val="CommentReference"/>
            </w:rPr>
          </w:rPrChange>
        </w:rPr>
        <w:commentReference w:id="38"/>
      </w:r>
      <w:r w:rsidR="009D6194" w:rsidRPr="009D6194">
        <w:rPr>
          <w:rFonts w:cs="Arial"/>
          <w:szCs w:val="22"/>
          <w:highlight w:val="yellow"/>
          <w:rPrChange w:id="42" w:author="Author">
            <w:rPr>
              <w:rFonts w:cs="Arial"/>
              <w:sz w:val="16"/>
              <w:szCs w:val="22"/>
            </w:rPr>
          </w:rPrChange>
        </w:rPr>
        <w:t>.</w:t>
      </w:r>
      <w:r w:rsidRPr="003A08CA">
        <w:rPr>
          <w:rFonts w:cs="Arial"/>
          <w:szCs w:val="22"/>
        </w:rPr>
        <w:t xml:space="preserve">  </w:t>
      </w:r>
      <w:proofErr w:type="gramStart"/>
      <w:r w:rsidRPr="003A08CA">
        <w:rPr>
          <w:rFonts w:cs="Arial"/>
          <w:szCs w:val="22"/>
        </w:rPr>
        <w:t>The</w:t>
      </w:r>
      <w:r w:rsidR="002D5E7B" w:rsidRPr="003A08CA">
        <w:rPr>
          <w:rFonts w:cs="Arial"/>
          <w:szCs w:val="22"/>
        </w:rPr>
        <w:t>se</w:t>
      </w:r>
      <w:proofErr w:type="gramEnd"/>
      <w:r w:rsidR="00FF5024" w:rsidRPr="003A08CA">
        <w:rPr>
          <w:rFonts w:cs="Arial"/>
          <w:szCs w:val="22"/>
        </w:rPr>
        <w:t xml:space="preserve"> Business Practice Standard</w:t>
      </w:r>
      <w:r w:rsidR="00CA3D5C" w:rsidRPr="003A08CA">
        <w:rPr>
          <w:rFonts w:cs="Arial"/>
          <w:szCs w:val="22"/>
        </w:rPr>
        <w:t>s</w:t>
      </w:r>
      <w:r w:rsidR="00FF5024" w:rsidRPr="003A08CA">
        <w:rPr>
          <w:rFonts w:cs="Arial"/>
          <w:szCs w:val="22"/>
        </w:rPr>
        <w:t xml:space="preserve"> </w:t>
      </w:r>
      <w:commentRangeStart w:id="43"/>
      <w:r w:rsidR="00FF5024" w:rsidRPr="003A08CA">
        <w:rPr>
          <w:rFonts w:cs="Arial"/>
          <w:szCs w:val="22"/>
        </w:rPr>
        <w:t>WEQ-012</w:t>
      </w:r>
      <w:r w:rsidRPr="003A08CA">
        <w:rPr>
          <w:rFonts w:cs="Arial"/>
          <w:szCs w:val="22"/>
        </w:rPr>
        <w:t xml:space="preserve"> do not specify how </w:t>
      </w:r>
      <w:r w:rsidR="00FF5024" w:rsidRPr="003A08CA">
        <w:rPr>
          <w:rFonts w:cs="Arial"/>
          <w:szCs w:val="22"/>
        </w:rPr>
        <w:t>C</w:t>
      </w:r>
      <w:r w:rsidRPr="003A08CA">
        <w:rPr>
          <w:rFonts w:cs="Arial"/>
          <w:szCs w:val="22"/>
        </w:rPr>
        <w:t xml:space="preserve">ertificates issued by Authorized </w:t>
      </w:r>
      <w:r w:rsidR="00FF5024" w:rsidRPr="003A08CA">
        <w:rPr>
          <w:rFonts w:cs="Arial"/>
          <w:szCs w:val="22"/>
        </w:rPr>
        <w:t xml:space="preserve">Certification Authorities </w:t>
      </w:r>
      <w:r w:rsidRPr="003A08CA">
        <w:rPr>
          <w:rFonts w:cs="Arial"/>
          <w:szCs w:val="22"/>
        </w:rPr>
        <w:t xml:space="preserve">are to be used to secure specific software applications or electronic transactions.  Those standards will be developed under separate NAESB </w:t>
      </w:r>
      <w:r w:rsidR="00FF5024" w:rsidRPr="003A08CA">
        <w:rPr>
          <w:rFonts w:cs="Arial"/>
          <w:szCs w:val="22"/>
        </w:rPr>
        <w:t>Business Practice Standards</w:t>
      </w:r>
      <w:commentRangeEnd w:id="43"/>
      <w:r w:rsidR="00154342">
        <w:rPr>
          <w:rStyle w:val="CommentReference"/>
          <w:rFonts w:ascii="Times New Roman" w:hAnsi="Times New Roman"/>
        </w:rPr>
        <w:commentReference w:id="43"/>
      </w:r>
      <w:r w:rsidRPr="003A08CA">
        <w:rPr>
          <w:rFonts w:cs="Arial"/>
          <w:szCs w:val="22"/>
        </w:rPr>
        <w:t>.</w:t>
      </w:r>
    </w:p>
    <w:p w:rsidR="00594917" w:rsidRPr="003A08CA" w:rsidRDefault="00594917" w:rsidP="008B74D4">
      <w:pPr>
        <w:pStyle w:val="DefaultText"/>
        <w:jc w:val="both"/>
        <w:rPr>
          <w:rFonts w:cs="Arial"/>
          <w:szCs w:val="22"/>
        </w:rPr>
      </w:pPr>
    </w:p>
    <w:p w:rsidR="00036EB7" w:rsidRPr="003A08CA" w:rsidRDefault="00E56130" w:rsidP="008B74D4">
      <w:pPr>
        <w:pStyle w:val="DefaultText"/>
        <w:rPr>
          <w:rFonts w:cs="Arial"/>
          <w:szCs w:val="22"/>
        </w:rPr>
      </w:pPr>
      <w:r w:rsidRPr="003A08CA">
        <w:rPr>
          <w:rFonts w:cs="Arial"/>
          <w:szCs w:val="22"/>
        </w:rPr>
        <w:t xml:space="preserve">This </w:t>
      </w:r>
      <w:r w:rsidR="00627551" w:rsidRPr="003A08CA">
        <w:rPr>
          <w:rFonts w:cs="Arial"/>
          <w:szCs w:val="22"/>
        </w:rPr>
        <w:t xml:space="preserve">standard is comprised of two </w:t>
      </w:r>
      <w:del w:id="44" w:author="Author">
        <w:r w:rsidR="009D6194" w:rsidRPr="009D6194">
          <w:rPr>
            <w:rFonts w:cs="Arial"/>
            <w:szCs w:val="22"/>
            <w:highlight w:val="yellow"/>
            <w:rPrChange w:id="45" w:author="Author">
              <w:rPr>
                <w:rFonts w:cs="Arial"/>
                <w:sz w:val="16"/>
                <w:szCs w:val="22"/>
              </w:rPr>
            </w:rPrChange>
          </w:rPr>
          <w:delText>complimentary and interdependent</w:delText>
        </w:r>
      </w:del>
      <w:ins w:id="46" w:author="Author">
        <w:r w:rsidR="009D6194" w:rsidRPr="009D6194">
          <w:rPr>
            <w:rFonts w:cs="Arial"/>
            <w:szCs w:val="22"/>
            <w:highlight w:val="yellow"/>
            <w:rPrChange w:id="47" w:author="Author">
              <w:rPr>
                <w:rFonts w:cs="Arial"/>
                <w:sz w:val="16"/>
                <w:szCs w:val="22"/>
              </w:rPr>
            </w:rPrChange>
          </w:rPr>
          <w:t>related</w:t>
        </w:r>
      </w:ins>
      <w:r w:rsidR="00627551" w:rsidRPr="003A08CA">
        <w:rPr>
          <w:rFonts w:cs="Arial"/>
          <w:szCs w:val="22"/>
        </w:rPr>
        <w:t xml:space="preserve"> documents, “</w:t>
      </w:r>
      <w:r w:rsidR="00594917" w:rsidRPr="003A08CA">
        <w:rPr>
          <w:rFonts w:cs="Arial"/>
          <w:szCs w:val="22"/>
        </w:rPr>
        <w:t xml:space="preserve">The NAESB Business Practice Standards </w:t>
      </w:r>
      <w:bookmarkStart w:id="48" w:name="OLE_LINK1"/>
      <w:bookmarkStart w:id="49" w:name="OLE_LINK2"/>
      <w:r w:rsidR="00594917" w:rsidRPr="003A08CA">
        <w:rPr>
          <w:rFonts w:cs="Arial"/>
          <w:szCs w:val="22"/>
        </w:rPr>
        <w:t xml:space="preserve">and Models Relating </w:t>
      </w:r>
      <w:proofErr w:type="gramStart"/>
      <w:r w:rsidR="00594917" w:rsidRPr="003A08CA">
        <w:rPr>
          <w:rFonts w:cs="Arial"/>
          <w:szCs w:val="22"/>
        </w:rPr>
        <w:t>To</w:t>
      </w:r>
      <w:proofErr w:type="gramEnd"/>
      <w:r w:rsidR="00594917" w:rsidRPr="003A08CA">
        <w:rPr>
          <w:rFonts w:cs="Arial"/>
          <w:szCs w:val="22"/>
        </w:rPr>
        <w:t xml:space="preserve"> Public Key Infrastructure (PKI)</w:t>
      </w:r>
      <w:bookmarkEnd w:id="48"/>
      <w:bookmarkEnd w:id="49"/>
      <w:r w:rsidR="00627551" w:rsidRPr="003A08CA">
        <w:rPr>
          <w:rFonts w:cs="Arial"/>
          <w:szCs w:val="22"/>
        </w:rPr>
        <w:t xml:space="preserve">” </w:t>
      </w:r>
      <w:r w:rsidR="00627551" w:rsidRPr="003A08CA">
        <w:rPr>
          <w:rFonts w:cs="Arial"/>
          <w:b/>
          <w:szCs w:val="22"/>
        </w:rPr>
        <w:t>(“</w:t>
      </w:r>
      <w:del w:id="50" w:author="Author">
        <w:r w:rsidR="00627551" w:rsidRPr="003A08CA" w:rsidDel="00FB3D0A">
          <w:rPr>
            <w:rFonts w:cs="Arial"/>
            <w:b/>
            <w:szCs w:val="22"/>
          </w:rPr>
          <w:delText xml:space="preserve">Core </w:delText>
        </w:r>
      </w:del>
      <w:r w:rsidR="00627551" w:rsidRPr="003A08CA">
        <w:rPr>
          <w:rFonts w:cs="Arial"/>
          <w:b/>
          <w:szCs w:val="22"/>
        </w:rPr>
        <w:t>WEQ-012</w:t>
      </w:r>
      <w:ins w:id="51" w:author="Author">
        <w:r w:rsidR="00E624A5">
          <w:rPr>
            <w:rFonts w:cs="Arial"/>
            <w:b/>
            <w:szCs w:val="22"/>
          </w:rPr>
          <w:t xml:space="preserve"> Business Practice Standards</w:t>
        </w:r>
      </w:ins>
      <w:r w:rsidR="00627551" w:rsidRPr="003A08CA">
        <w:rPr>
          <w:rFonts w:cs="Arial"/>
          <w:b/>
          <w:szCs w:val="22"/>
        </w:rPr>
        <w:t>”</w:t>
      </w:r>
      <w:r w:rsidR="00627551" w:rsidRPr="003A08CA">
        <w:rPr>
          <w:rFonts w:cs="Arial"/>
          <w:szCs w:val="22"/>
        </w:rPr>
        <w:t>) and “</w:t>
      </w:r>
      <w:r w:rsidR="00627551" w:rsidRPr="003A08CA">
        <w:rPr>
          <w:szCs w:val="22"/>
        </w:rPr>
        <w:t>NAESB Accreditation Requirements for Certification Authorities”,</w:t>
      </w:r>
      <w:r w:rsidR="00627551" w:rsidRPr="003A08CA">
        <w:rPr>
          <w:b/>
          <w:szCs w:val="22"/>
        </w:rPr>
        <w:t xml:space="preserve"> </w:t>
      </w:r>
      <w:del w:id="52" w:author="Author">
        <w:r w:rsidR="00627551" w:rsidRPr="003A08CA" w:rsidDel="0096567A">
          <w:rPr>
            <w:b/>
            <w:szCs w:val="22"/>
          </w:rPr>
          <w:delText xml:space="preserve"> </w:delText>
        </w:r>
      </w:del>
      <w:r w:rsidR="00627551" w:rsidRPr="003A08CA">
        <w:rPr>
          <w:b/>
          <w:szCs w:val="22"/>
        </w:rPr>
        <w:t>(“Accreditation Document”)</w:t>
      </w:r>
      <w:r w:rsidR="00594917" w:rsidRPr="003A08CA">
        <w:rPr>
          <w:rFonts w:cs="Arial"/>
          <w:szCs w:val="22"/>
        </w:rPr>
        <w:t xml:space="preserve">. </w:t>
      </w:r>
      <w:commentRangeStart w:id="53"/>
      <w:r w:rsidR="00627551" w:rsidRPr="003A08CA">
        <w:rPr>
          <w:rFonts w:cs="Arial"/>
          <w:szCs w:val="22"/>
        </w:rPr>
        <w:t xml:space="preserve">Collectively these two documents are referred to as the </w:t>
      </w:r>
      <w:r w:rsidRPr="003A08CA">
        <w:rPr>
          <w:rFonts w:cs="Arial"/>
          <w:szCs w:val="22"/>
        </w:rPr>
        <w:t>“</w:t>
      </w:r>
      <w:del w:id="54" w:author="Author">
        <w:r w:rsidR="00302537" w:rsidRPr="003A08CA" w:rsidDel="00E624A5">
          <w:rPr>
            <w:rFonts w:cs="Arial"/>
            <w:b/>
            <w:szCs w:val="22"/>
          </w:rPr>
          <w:delText>Business Practice Standards WEQ-012</w:delText>
        </w:r>
      </w:del>
      <w:ins w:id="55" w:author="Author">
        <w:r w:rsidR="00E624A5">
          <w:rPr>
            <w:rFonts w:cs="Arial"/>
            <w:b/>
            <w:szCs w:val="22"/>
          </w:rPr>
          <w:t>PKI Requirements</w:t>
        </w:r>
      </w:ins>
      <w:r w:rsidRPr="003A08CA">
        <w:rPr>
          <w:rFonts w:cs="Arial"/>
          <w:szCs w:val="22"/>
        </w:rPr>
        <w:t>”</w:t>
      </w:r>
      <w:r w:rsidR="00627551" w:rsidRPr="003A08CA">
        <w:rPr>
          <w:rFonts w:cs="Arial"/>
          <w:szCs w:val="22"/>
        </w:rPr>
        <w:t xml:space="preserve">. </w:t>
      </w:r>
      <w:commentRangeEnd w:id="53"/>
      <w:r w:rsidR="0096567A">
        <w:rPr>
          <w:rStyle w:val="CommentReference"/>
          <w:rFonts w:ascii="Times New Roman" w:hAnsi="Times New Roman"/>
        </w:rPr>
        <w:commentReference w:id="53"/>
      </w:r>
      <w:r w:rsidR="00594917" w:rsidRPr="003A08CA">
        <w:rPr>
          <w:rFonts w:cs="Arial"/>
          <w:szCs w:val="22"/>
        </w:rPr>
        <w:t xml:space="preserve">The </w:t>
      </w:r>
      <w:del w:id="56" w:author="Author">
        <w:r w:rsidR="009D6194" w:rsidRPr="009D6194">
          <w:rPr>
            <w:rFonts w:cs="Arial"/>
            <w:szCs w:val="22"/>
            <w:highlight w:val="yellow"/>
            <w:rPrChange w:id="57" w:author="Author">
              <w:rPr>
                <w:rFonts w:cs="Arial"/>
                <w:sz w:val="16"/>
                <w:szCs w:val="22"/>
              </w:rPr>
            </w:rPrChange>
          </w:rPr>
          <w:delText>first is the Core</w:delText>
        </w:r>
        <w:r w:rsidR="00627551" w:rsidRPr="003A08CA" w:rsidDel="00154342">
          <w:rPr>
            <w:rFonts w:cs="Arial"/>
            <w:szCs w:val="22"/>
          </w:rPr>
          <w:delText xml:space="preserve"> </w:delText>
        </w:r>
      </w:del>
      <w:r w:rsidR="00627551" w:rsidRPr="003A08CA">
        <w:rPr>
          <w:rFonts w:cs="Arial"/>
          <w:szCs w:val="22"/>
        </w:rPr>
        <w:t xml:space="preserve">WEQ-012 </w:t>
      </w:r>
      <w:ins w:id="58" w:author="Author">
        <w:r w:rsidR="00E624A5">
          <w:rPr>
            <w:rFonts w:cs="Arial"/>
            <w:szCs w:val="22"/>
          </w:rPr>
          <w:t xml:space="preserve">Business Practice Standards </w:t>
        </w:r>
      </w:ins>
      <w:r w:rsidR="00627551" w:rsidRPr="003A08CA">
        <w:rPr>
          <w:rFonts w:cs="Arial"/>
          <w:szCs w:val="22"/>
        </w:rPr>
        <w:t xml:space="preserve">document </w:t>
      </w:r>
      <w:del w:id="59" w:author="Author">
        <w:r w:rsidR="009D6194" w:rsidRPr="009D6194">
          <w:rPr>
            <w:rFonts w:cs="Arial"/>
            <w:szCs w:val="22"/>
            <w:highlight w:val="yellow"/>
            <w:rPrChange w:id="60" w:author="Author">
              <w:rPr>
                <w:rFonts w:cs="Arial"/>
                <w:sz w:val="16"/>
                <w:szCs w:val="22"/>
              </w:rPr>
            </w:rPrChange>
          </w:rPr>
          <w:delText>(this document), which</w:delText>
        </w:r>
        <w:r w:rsidR="00594917" w:rsidRPr="003A08CA" w:rsidDel="00154342">
          <w:rPr>
            <w:rFonts w:cs="Arial"/>
            <w:szCs w:val="22"/>
          </w:rPr>
          <w:delText xml:space="preserve"> </w:delText>
        </w:r>
      </w:del>
      <w:r w:rsidR="00594917" w:rsidRPr="003A08CA">
        <w:rPr>
          <w:rFonts w:cs="Arial"/>
          <w:szCs w:val="22"/>
        </w:rPr>
        <w:t xml:space="preserve">contains </w:t>
      </w:r>
      <w:ins w:id="61" w:author="Author">
        <w:r w:rsidR="009D6194" w:rsidRPr="009D6194">
          <w:rPr>
            <w:rFonts w:cs="Arial"/>
            <w:szCs w:val="22"/>
            <w:highlight w:val="yellow"/>
            <w:rPrChange w:id="62" w:author="Author">
              <w:rPr>
                <w:rFonts w:cs="Arial"/>
                <w:sz w:val="16"/>
                <w:szCs w:val="22"/>
              </w:rPr>
            </w:rPrChange>
          </w:rPr>
          <w:t xml:space="preserve">the </w:t>
        </w:r>
      </w:ins>
      <w:del w:id="63" w:author="Author">
        <w:r w:rsidR="009D6194" w:rsidRPr="009D6194">
          <w:rPr>
            <w:rFonts w:cs="Arial"/>
            <w:szCs w:val="22"/>
            <w:highlight w:val="yellow"/>
            <w:rPrChange w:id="64" w:author="Author">
              <w:rPr>
                <w:rFonts w:cs="Arial"/>
                <w:sz w:val="16"/>
                <w:szCs w:val="22"/>
              </w:rPr>
            </w:rPrChange>
          </w:rPr>
          <w:delText>the formal set of</w:delText>
        </w:r>
        <w:r w:rsidR="00594917" w:rsidRPr="003A08CA" w:rsidDel="00154342">
          <w:rPr>
            <w:rFonts w:cs="Arial"/>
            <w:szCs w:val="22"/>
          </w:rPr>
          <w:delText xml:space="preserve"> </w:delText>
        </w:r>
      </w:del>
      <w:r w:rsidR="00594917" w:rsidRPr="003A08CA">
        <w:rPr>
          <w:rFonts w:cs="Arial"/>
          <w:szCs w:val="22"/>
        </w:rPr>
        <w:t>WE</w:t>
      </w:r>
      <w:r w:rsidR="00AB1180" w:rsidRPr="003A08CA">
        <w:rPr>
          <w:rFonts w:cs="Arial"/>
          <w:szCs w:val="22"/>
        </w:rPr>
        <w:t>Q-012 standards</w:t>
      </w:r>
      <w:del w:id="65" w:author="Author">
        <w:r w:rsidR="00AB1180" w:rsidRPr="003A08CA" w:rsidDel="00154342">
          <w:rPr>
            <w:rFonts w:cs="Arial"/>
            <w:szCs w:val="22"/>
          </w:rPr>
          <w:delText xml:space="preserve"> </w:delText>
        </w:r>
        <w:commentRangeStart w:id="66"/>
        <w:r w:rsidR="009D6194" w:rsidRPr="009D6194">
          <w:rPr>
            <w:rFonts w:cs="Arial"/>
            <w:szCs w:val="22"/>
            <w:highlight w:val="yellow"/>
            <w:rPrChange w:id="67" w:author="Author">
              <w:rPr>
                <w:rFonts w:cs="Arial"/>
                <w:sz w:val="16"/>
                <w:szCs w:val="22"/>
              </w:rPr>
            </w:rPrChange>
          </w:rPr>
          <w:delText>that are expected to remain in force until being replaced or retired through the normal course of evolution within NAESB</w:delText>
        </w:r>
      </w:del>
      <w:commentRangeEnd w:id="66"/>
      <w:r w:rsidR="00154342">
        <w:rPr>
          <w:rStyle w:val="CommentReference"/>
          <w:rFonts w:ascii="Times New Roman" w:hAnsi="Times New Roman"/>
        </w:rPr>
        <w:commentReference w:id="66"/>
      </w:r>
      <w:r w:rsidR="002A7391" w:rsidRPr="003A08CA">
        <w:rPr>
          <w:rFonts w:cs="Arial"/>
          <w:szCs w:val="22"/>
        </w:rPr>
        <w:t xml:space="preserve">. The second document, </w:t>
      </w:r>
      <w:r w:rsidR="00627551" w:rsidRPr="003A08CA">
        <w:rPr>
          <w:rFonts w:cs="Arial"/>
          <w:szCs w:val="22"/>
        </w:rPr>
        <w:t xml:space="preserve">the </w:t>
      </w:r>
      <w:r w:rsidR="00AB1180" w:rsidRPr="003A08CA">
        <w:rPr>
          <w:szCs w:val="22"/>
        </w:rPr>
        <w:t>Accreditation Document</w:t>
      </w:r>
      <w:r w:rsidRPr="003A08CA">
        <w:rPr>
          <w:szCs w:val="22"/>
        </w:rPr>
        <w:t>,</w:t>
      </w:r>
      <w:r w:rsidR="00594917" w:rsidRPr="003A08CA">
        <w:rPr>
          <w:rFonts w:cs="Arial"/>
          <w:szCs w:val="22"/>
        </w:rPr>
        <w:t xml:space="preserve"> </w:t>
      </w:r>
      <w:r w:rsidR="00AB1180" w:rsidRPr="003A08CA">
        <w:rPr>
          <w:rFonts w:cs="Arial"/>
          <w:szCs w:val="22"/>
        </w:rPr>
        <w:t xml:space="preserve">contains technical specifications that may be </w:t>
      </w:r>
      <w:proofErr w:type="spellStart"/>
      <w:r w:rsidR="00AB1180" w:rsidRPr="003A08CA">
        <w:rPr>
          <w:rFonts w:cs="Arial"/>
          <w:szCs w:val="22"/>
        </w:rPr>
        <w:t>revised</w:t>
      </w:r>
      <w:del w:id="68" w:author="Author">
        <w:r w:rsidR="00AB1180" w:rsidRPr="003A08CA" w:rsidDel="0013228C">
          <w:rPr>
            <w:rFonts w:cs="Arial"/>
            <w:szCs w:val="22"/>
          </w:rPr>
          <w:delText xml:space="preserve">, </w:delText>
        </w:r>
        <w:commentRangeStart w:id="69"/>
        <w:r w:rsidR="00AB1180" w:rsidRPr="003A08CA" w:rsidDel="0013228C">
          <w:rPr>
            <w:rFonts w:cs="Arial"/>
            <w:szCs w:val="22"/>
          </w:rPr>
          <w:delText xml:space="preserve">as needed, </w:delText>
        </w:r>
      </w:del>
      <w:commentRangeEnd w:id="69"/>
      <w:r w:rsidR="0013228C">
        <w:rPr>
          <w:rStyle w:val="CommentReference"/>
          <w:rFonts w:ascii="Times New Roman" w:hAnsi="Times New Roman"/>
        </w:rPr>
        <w:commentReference w:id="69"/>
      </w:r>
      <w:r w:rsidR="00AB1180" w:rsidRPr="003A08CA">
        <w:rPr>
          <w:rFonts w:cs="Arial"/>
          <w:szCs w:val="22"/>
        </w:rPr>
        <w:t>to</w:t>
      </w:r>
      <w:proofErr w:type="spellEnd"/>
      <w:r w:rsidR="00AB1180" w:rsidRPr="003A08CA">
        <w:rPr>
          <w:rFonts w:cs="Arial"/>
          <w:szCs w:val="22"/>
        </w:rPr>
        <w:t xml:space="preserve"> addr</w:t>
      </w:r>
      <w:r w:rsidR="00627551" w:rsidRPr="003A08CA">
        <w:rPr>
          <w:rFonts w:cs="Arial"/>
          <w:szCs w:val="22"/>
        </w:rPr>
        <w:t>ess changes in technology,</w:t>
      </w:r>
      <w:r w:rsidR="00AB1180" w:rsidRPr="003A08CA">
        <w:rPr>
          <w:rFonts w:cs="Arial"/>
          <w:szCs w:val="22"/>
        </w:rPr>
        <w:t xml:space="preserve"> the identification of new security threats</w:t>
      </w:r>
      <w:r w:rsidR="00627551" w:rsidRPr="003A08CA">
        <w:rPr>
          <w:rFonts w:cs="Arial"/>
          <w:szCs w:val="22"/>
        </w:rPr>
        <w:t xml:space="preserve"> or any other purpose which NAESB finds necessary</w:t>
      </w:r>
      <w:r w:rsidR="00AB1180" w:rsidRPr="003A08CA">
        <w:rPr>
          <w:rFonts w:cs="Arial"/>
          <w:szCs w:val="22"/>
        </w:rPr>
        <w:t xml:space="preserve">. </w:t>
      </w:r>
      <w:commentRangeStart w:id="70"/>
      <w:del w:id="71" w:author="Author">
        <w:r w:rsidR="00AB1180" w:rsidRPr="003A08CA" w:rsidDel="0013228C">
          <w:rPr>
            <w:rFonts w:cs="Arial"/>
            <w:szCs w:val="22"/>
          </w:rPr>
          <w:delText>In the event of a conflict between the two documents the Accreditation document shall take precedence</w:delText>
        </w:r>
      </w:del>
      <w:ins w:id="72" w:author="Author">
        <w:r w:rsidR="0013228C">
          <w:rPr>
            <w:rFonts w:cs="Arial"/>
            <w:szCs w:val="22"/>
          </w:rPr>
          <w:t>The WEQ-012 Business Practice Standards should be interpreted and applied consistent with the terms of the Accreditation Document</w:t>
        </w:r>
      </w:ins>
      <w:r w:rsidR="00AB1180" w:rsidRPr="003A08CA">
        <w:rPr>
          <w:rFonts w:cs="Arial"/>
          <w:szCs w:val="22"/>
        </w:rPr>
        <w:t xml:space="preserve">. </w:t>
      </w:r>
      <w:commentRangeEnd w:id="70"/>
      <w:r w:rsidR="006025A5">
        <w:rPr>
          <w:rStyle w:val="CommentReference"/>
          <w:rFonts w:ascii="Times New Roman" w:hAnsi="Times New Roman"/>
        </w:rPr>
        <w:commentReference w:id="70"/>
      </w:r>
    </w:p>
    <w:p w:rsidR="00AB1180" w:rsidRPr="003A08CA" w:rsidRDefault="00AB1180" w:rsidP="008B74D4">
      <w:pPr>
        <w:pStyle w:val="DefaultText"/>
        <w:rPr>
          <w:rFonts w:cs="Arial"/>
          <w:szCs w:val="22"/>
        </w:rPr>
      </w:pPr>
    </w:p>
    <w:p w:rsidR="002E2CBD" w:rsidRPr="003A08CA" w:rsidRDefault="002E2CBD" w:rsidP="008B74D4">
      <w:pPr>
        <w:pStyle w:val="Heading2"/>
        <w:keepNext/>
        <w:numPr>
          <w:ilvl w:val="1"/>
          <w:numId w:val="0"/>
        </w:numPr>
        <w:tabs>
          <w:tab w:val="num" w:pos="576"/>
        </w:tabs>
        <w:spacing w:before="0" w:after="0"/>
        <w:rPr>
          <w:rFonts w:cs="Arial"/>
          <w:szCs w:val="22"/>
          <w:u w:val="single"/>
        </w:rPr>
      </w:pPr>
      <w:bookmarkStart w:id="73" w:name="_Toc125800576"/>
      <w:r w:rsidRPr="003A08CA">
        <w:rPr>
          <w:rFonts w:cs="Arial"/>
          <w:szCs w:val="22"/>
          <w:u w:val="single"/>
        </w:rPr>
        <w:t xml:space="preserve">Commitment to Open </w:t>
      </w:r>
      <w:r w:rsidR="00FF5024" w:rsidRPr="003A08CA">
        <w:rPr>
          <w:rFonts w:cs="Arial"/>
          <w:szCs w:val="22"/>
          <w:u w:val="single"/>
        </w:rPr>
        <w:t xml:space="preserve">Business Practice </w:t>
      </w:r>
      <w:r w:rsidRPr="003A08CA">
        <w:rPr>
          <w:rFonts w:cs="Arial"/>
          <w:szCs w:val="22"/>
          <w:u w:val="single"/>
        </w:rPr>
        <w:t>Standards</w:t>
      </w:r>
      <w:bookmarkEnd w:id="73"/>
    </w:p>
    <w:p w:rsidR="008B74D4" w:rsidRPr="003A08CA" w:rsidRDefault="008B74D4" w:rsidP="008B74D4">
      <w:pPr>
        <w:pStyle w:val="DefaultText"/>
        <w:rPr>
          <w:szCs w:val="22"/>
        </w:rPr>
      </w:pPr>
    </w:p>
    <w:p w:rsidR="002E2CBD" w:rsidRPr="003A08CA" w:rsidRDefault="002E2CBD" w:rsidP="008B74D4">
      <w:pPr>
        <w:pStyle w:val="DefaultText"/>
        <w:jc w:val="both"/>
        <w:rPr>
          <w:rFonts w:cs="Arial"/>
          <w:szCs w:val="22"/>
        </w:rPr>
      </w:pPr>
      <w:r w:rsidRPr="003A08CA">
        <w:rPr>
          <w:rFonts w:cs="Arial"/>
          <w:szCs w:val="22"/>
        </w:rPr>
        <w:t xml:space="preserve">The </w:t>
      </w:r>
      <w:commentRangeStart w:id="74"/>
      <w:del w:id="75" w:author="Author">
        <w:r w:rsidRPr="003A08CA" w:rsidDel="00A87B1E">
          <w:rPr>
            <w:rFonts w:cs="Arial"/>
            <w:szCs w:val="22"/>
          </w:rPr>
          <w:delText xml:space="preserve">recommendations </w:delText>
        </w:r>
      </w:del>
      <w:ins w:id="76" w:author="Author">
        <w:r w:rsidR="00A87B1E">
          <w:rPr>
            <w:rFonts w:cs="Arial"/>
            <w:szCs w:val="22"/>
          </w:rPr>
          <w:t>Business Practice Standards</w:t>
        </w:r>
        <w:r w:rsidR="00A87B1E" w:rsidRPr="003A08CA">
          <w:rPr>
            <w:rFonts w:cs="Arial"/>
            <w:szCs w:val="22"/>
          </w:rPr>
          <w:t xml:space="preserve"> </w:t>
        </w:r>
      </w:ins>
      <w:commentRangeEnd w:id="74"/>
      <w:r w:rsidR="00FC2C97">
        <w:rPr>
          <w:rStyle w:val="CommentReference"/>
          <w:rFonts w:ascii="Times New Roman" w:hAnsi="Times New Roman"/>
        </w:rPr>
        <w:commentReference w:id="74"/>
      </w:r>
      <w:r w:rsidRPr="003A08CA">
        <w:rPr>
          <w:rFonts w:cs="Arial"/>
          <w:szCs w:val="22"/>
        </w:rPr>
        <w:t xml:space="preserve">contained in this document </w:t>
      </w:r>
      <w:del w:id="77" w:author="Author">
        <w:r w:rsidRPr="003A08CA" w:rsidDel="00F41BBE">
          <w:rPr>
            <w:rFonts w:cs="Arial"/>
            <w:szCs w:val="22"/>
          </w:rPr>
          <w:delText xml:space="preserve">should </w:delText>
        </w:r>
      </w:del>
      <w:ins w:id="78" w:author="Author">
        <w:r w:rsidR="00F41BBE">
          <w:rPr>
            <w:rFonts w:cs="Arial"/>
            <w:szCs w:val="22"/>
          </w:rPr>
          <w:t>are intended to</w:t>
        </w:r>
        <w:r w:rsidR="00F41BBE" w:rsidRPr="003A08CA">
          <w:rPr>
            <w:rFonts w:cs="Arial"/>
            <w:szCs w:val="22"/>
          </w:rPr>
          <w:t xml:space="preserve"> </w:t>
        </w:r>
      </w:ins>
      <w:r w:rsidRPr="003A08CA">
        <w:rPr>
          <w:rFonts w:cs="Arial"/>
          <w:szCs w:val="22"/>
        </w:rPr>
        <w:t xml:space="preserve">align with industry best practices for </w:t>
      </w:r>
      <w:r w:rsidR="00FF5024" w:rsidRPr="003A08CA">
        <w:rPr>
          <w:rFonts w:cs="Arial"/>
          <w:szCs w:val="22"/>
        </w:rPr>
        <w:t>PKI</w:t>
      </w:r>
      <w:r w:rsidRPr="003A08CA">
        <w:rPr>
          <w:rFonts w:cs="Arial"/>
          <w:szCs w:val="22"/>
        </w:rPr>
        <w:t xml:space="preserve"> as prescribed by the </w:t>
      </w:r>
      <w:r w:rsidR="00FF5024" w:rsidRPr="003A08CA">
        <w:rPr>
          <w:rFonts w:cs="Arial"/>
          <w:szCs w:val="22"/>
        </w:rPr>
        <w:t>NIST</w:t>
      </w:r>
      <w:r w:rsidRPr="003A08CA">
        <w:rPr>
          <w:rFonts w:cs="Arial"/>
          <w:szCs w:val="22"/>
        </w:rPr>
        <w:t xml:space="preserve"> </w:t>
      </w:r>
      <w:del w:id="79" w:author="Author">
        <w:r w:rsidRPr="003A08CA" w:rsidDel="00A87B1E">
          <w:rPr>
            <w:rFonts w:cs="Arial"/>
            <w:szCs w:val="22"/>
          </w:rPr>
          <w:delText xml:space="preserve">and Technology </w:delText>
        </w:r>
      </w:del>
      <w:r w:rsidRPr="003A08CA">
        <w:rPr>
          <w:rFonts w:cs="Arial"/>
          <w:szCs w:val="22"/>
        </w:rPr>
        <w:t xml:space="preserve">in publication NIST </w:t>
      </w:r>
      <w:r w:rsidR="00036EB7" w:rsidRPr="003A08CA">
        <w:rPr>
          <w:rFonts w:cs="Arial"/>
          <w:szCs w:val="22"/>
        </w:rPr>
        <w:t xml:space="preserve">SP </w:t>
      </w:r>
      <w:r w:rsidRPr="003A08CA">
        <w:rPr>
          <w:rFonts w:cs="Arial"/>
          <w:szCs w:val="22"/>
        </w:rPr>
        <w:t xml:space="preserve">800-32, Internet Engineering Task Force PKI guidelines and standards (e.g. RFC 3280, 3647, 4210, and any successor standards etc.) </w:t>
      </w:r>
      <w:commentRangeStart w:id="80"/>
      <w:r w:rsidRPr="003A08CA">
        <w:rPr>
          <w:rFonts w:cs="Arial"/>
          <w:szCs w:val="22"/>
        </w:rPr>
        <w:t>and other broadly accepted/adopted standards from internationally recognized standards bodies</w:t>
      </w:r>
      <w:commentRangeEnd w:id="80"/>
      <w:r w:rsidR="00F41BBE">
        <w:rPr>
          <w:rStyle w:val="CommentReference"/>
          <w:rFonts w:ascii="Times New Roman" w:hAnsi="Times New Roman"/>
        </w:rPr>
        <w:commentReference w:id="80"/>
      </w:r>
      <w:r w:rsidRPr="003A08CA">
        <w:rPr>
          <w:rFonts w:cs="Arial"/>
          <w:szCs w:val="22"/>
        </w:rPr>
        <w:t xml:space="preserve">. </w:t>
      </w:r>
    </w:p>
    <w:p w:rsidR="002E2CBD" w:rsidRPr="003A08CA" w:rsidRDefault="002E2CBD" w:rsidP="008B74D4">
      <w:pPr>
        <w:pStyle w:val="DefaultText"/>
        <w:jc w:val="both"/>
        <w:rPr>
          <w:rFonts w:cs="Arial"/>
          <w:szCs w:val="22"/>
        </w:rPr>
      </w:pPr>
    </w:p>
    <w:p w:rsidR="002E2CBD" w:rsidRPr="003A08CA" w:rsidRDefault="002E2CBD" w:rsidP="008B74D4">
      <w:pPr>
        <w:pStyle w:val="DefaultText"/>
        <w:jc w:val="both"/>
        <w:rPr>
          <w:rFonts w:cs="Arial"/>
          <w:szCs w:val="22"/>
        </w:rPr>
      </w:pPr>
      <w:r w:rsidRPr="003A08CA">
        <w:rPr>
          <w:rFonts w:cs="Arial"/>
          <w:szCs w:val="22"/>
        </w:rPr>
        <w:t xml:space="preserve">To assist </w:t>
      </w:r>
      <w:del w:id="81" w:author="Author">
        <w:r w:rsidRPr="003A08CA" w:rsidDel="00562C3C">
          <w:rPr>
            <w:rFonts w:cs="Arial"/>
            <w:szCs w:val="22"/>
          </w:rPr>
          <w:delText xml:space="preserve">Certification Authorities and </w:delText>
        </w:r>
      </w:del>
      <w:r w:rsidR="00FF5024" w:rsidRPr="003A08CA">
        <w:rPr>
          <w:rFonts w:cs="Arial"/>
          <w:szCs w:val="22"/>
        </w:rPr>
        <w:t>E</w:t>
      </w:r>
      <w:r w:rsidRPr="003A08CA">
        <w:rPr>
          <w:rFonts w:cs="Arial"/>
          <w:szCs w:val="22"/>
        </w:rPr>
        <w:t xml:space="preserve">nd </w:t>
      </w:r>
      <w:r w:rsidR="00FF5024" w:rsidRPr="003A08CA">
        <w:rPr>
          <w:rFonts w:cs="Arial"/>
          <w:szCs w:val="22"/>
        </w:rPr>
        <w:t>E</w:t>
      </w:r>
      <w:r w:rsidRPr="003A08CA">
        <w:rPr>
          <w:rFonts w:cs="Arial"/>
          <w:szCs w:val="22"/>
        </w:rPr>
        <w:t xml:space="preserve">ntities evaluating/comparing particular Certification Authorities in determining compliance with the provisions in </w:t>
      </w:r>
      <w:proofErr w:type="gramStart"/>
      <w:r w:rsidRPr="003A08CA">
        <w:rPr>
          <w:rFonts w:cs="Arial"/>
          <w:szCs w:val="22"/>
        </w:rPr>
        <w:t>th</w:t>
      </w:r>
      <w:r w:rsidR="002D5E7B" w:rsidRPr="003A08CA">
        <w:rPr>
          <w:rFonts w:cs="Arial"/>
          <w:szCs w:val="22"/>
        </w:rPr>
        <w:t>ese</w:t>
      </w:r>
      <w:proofErr w:type="gramEnd"/>
      <w:r w:rsidR="00FF5024" w:rsidRPr="003A08CA">
        <w:rPr>
          <w:rFonts w:cs="Arial"/>
          <w:szCs w:val="22"/>
        </w:rPr>
        <w:t xml:space="preserve"> Business Practice Standards </w:t>
      </w:r>
      <w:r w:rsidR="00FF5024" w:rsidRPr="003A08CA">
        <w:rPr>
          <w:rFonts w:cs="Arial"/>
          <w:szCs w:val="22"/>
        </w:rPr>
        <w:lastRenderedPageBreak/>
        <w:t>WEQ-012</w:t>
      </w:r>
      <w:r w:rsidRPr="003A08CA">
        <w:rPr>
          <w:rFonts w:cs="Arial"/>
          <w:szCs w:val="22"/>
        </w:rPr>
        <w:t xml:space="preserve">, cross references to the </w:t>
      </w:r>
      <w:r w:rsidR="00FF5024" w:rsidRPr="003A08CA">
        <w:rPr>
          <w:rFonts w:cs="Arial"/>
          <w:szCs w:val="22"/>
        </w:rPr>
        <w:t>S</w:t>
      </w:r>
      <w:r w:rsidRPr="003A08CA">
        <w:rPr>
          <w:rFonts w:cs="Arial"/>
          <w:szCs w:val="22"/>
        </w:rPr>
        <w:t xml:space="preserve">et of </w:t>
      </w:r>
      <w:r w:rsidR="00FF5024" w:rsidRPr="003A08CA">
        <w:rPr>
          <w:rFonts w:cs="Arial"/>
          <w:szCs w:val="22"/>
        </w:rPr>
        <w:t>P</w:t>
      </w:r>
      <w:r w:rsidRPr="003A08CA">
        <w:rPr>
          <w:rFonts w:cs="Arial"/>
          <w:szCs w:val="22"/>
        </w:rPr>
        <w:t xml:space="preserve">rovisions outlined in RFC </w:t>
      </w:r>
      <w:r w:rsidR="00FC4CB4" w:rsidRPr="003A08CA">
        <w:rPr>
          <w:rFonts w:cs="Arial"/>
          <w:szCs w:val="22"/>
        </w:rPr>
        <w:t>3647</w:t>
      </w:r>
      <w:r w:rsidRPr="003A08CA">
        <w:rPr>
          <w:rFonts w:cs="Arial"/>
          <w:szCs w:val="22"/>
        </w:rPr>
        <w:t xml:space="preserve"> for </w:t>
      </w:r>
      <w:r w:rsidR="00FF5024" w:rsidRPr="003A08CA">
        <w:rPr>
          <w:rFonts w:cs="Arial"/>
          <w:szCs w:val="22"/>
        </w:rPr>
        <w:t>CPs</w:t>
      </w:r>
      <w:r w:rsidRPr="003A08CA">
        <w:rPr>
          <w:rFonts w:cs="Arial"/>
          <w:szCs w:val="22"/>
        </w:rPr>
        <w:t xml:space="preserve"> and/or Certification Practice Statements are </w:t>
      </w:r>
      <w:r w:rsidRPr="003A08CA">
        <w:rPr>
          <w:rFonts w:cs="Arial"/>
          <w:szCs w:val="22"/>
          <w:u w:val="single"/>
        </w:rPr>
        <w:t>provided</w:t>
      </w:r>
      <w:r w:rsidR="008C5D12" w:rsidRPr="003A08CA">
        <w:rPr>
          <w:rFonts w:cs="Arial"/>
          <w:szCs w:val="22"/>
          <w:u w:val="single"/>
        </w:rPr>
        <w:t xml:space="preserve"> in parenthesis for each major section.  These RFC cross references are for reference only; they are not to be considered as part of the </w:t>
      </w:r>
      <w:r w:rsidR="00E97C85" w:rsidRPr="003A08CA">
        <w:rPr>
          <w:rFonts w:cs="Arial"/>
          <w:szCs w:val="22"/>
          <w:u w:val="single"/>
        </w:rPr>
        <w:t xml:space="preserve">NAESB </w:t>
      </w:r>
      <w:r w:rsidR="00FF5024" w:rsidRPr="003A08CA">
        <w:rPr>
          <w:rFonts w:cs="Arial"/>
          <w:szCs w:val="22"/>
          <w:u w:val="single"/>
        </w:rPr>
        <w:t>Business Practice Standards WEQ-012</w:t>
      </w:r>
      <w:r w:rsidR="008C5D12" w:rsidRPr="003A08CA">
        <w:rPr>
          <w:rFonts w:cs="Arial"/>
          <w:szCs w:val="22"/>
          <w:u w:val="single"/>
        </w:rPr>
        <w:t>.</w:t>
      </w:r>
    </w:p>
    <w:p w:rsidR="002E2CBD" w:rsidRPr="003A08CA" w:rsidRDefault="002E2CBD" w:rsidP="00644A71">
      <w:pPr>
        <w:pStyle w:val="DefaultText"/>
        <w:keepNext/>
        <w:keepLines/>
        <w:jc w:val="both"/>
        <w:rPr>
          <w:rFonts w:cs="Arial"/>
          <w:szCs w:val="22"/>
        </w:rPr>
      </w:pPr>
    </w:p>
    <w:p w:rsidR="002E2CBD" w:rsidRPr="003A08CA" w:rsidRDefault="002E2CBD" w:rsidP="00644A71">
      <w:pPr>
        <w:pStyle w:val="DefaultText"/>
        <w:keepNext/>
        <w:keepLines/>
        <w:jc w:val="both"/>
        <w:rPr>
          <w:rFonts w:cs="Arial"/>
          <w:szCs w:val="22"/>
        </w:rPr>
      </w:pPr>
      <w:r w:rsidRPr="003A08CA">
        <w:rPr>
          <w:rFonts w:cs="Arial"/>
          <w:szCs w:val="22"/>
        </w:rPr>
        <w:t xml:space="preserve">NAESB’s long-standing support for open standards has served to create a competitive marketplace of interoperable E-commerce products to serve the </w:t>
      </w:r>
      <w:r w:rsidR="00AB7010" w:rsidRPr="003A08CA">
        <w:rPr>
          <w:rFonts w:cs="Arial"/>
          <w:szCs w:val="22"/>
        </w:rPr>
        <w:t>e</w:t>
      </w:r>
      <w:r w:rsidRPr="003A08CA">
        <w:rPr>
          <w:rFonts w:cs="Arial"/>
          <w:szCs w:val="22"/>
        </w:rPr>
        <w:t xml:space="preserve">nergy industry. As with other NAESB </w:t>
      </w:r>
      <w:r w:rsidR="00FF5024" w:rsidRPr="003A08CA">
        <w:rPr>
          <w:rFonts w:cs="Arial"/>
          <w:szCs w:val="22"/>
        </w:rPr>
        <w:t xml:space="preserve">Business Practice Standards </w:t>
      </w:r>
      <w:r w:rsidRPr="003A08CA">
        <w:rPr>
          <w:rFonts w:cs="Arial"/>
          <w:szCs w:val="22"/>
        </w:rPr>
        <w:t xml:space="preserve">initiatives, </w:t>
      </w:r>
      <w:del w:id="82" w:author="Author">
        <w:r w:rsidR="009D6194" w:rsidRPr="009D6194">
          <w:rPr>
            <w:rFonts w:cs="Arial"/>
            <w:szCs w:val="22"/>
            <w:highlight w:val="yellow"/>
            <w:rPrChange w:id="83" w:author="Author">
              <w:rPr>
                <w:rFonts w:cs="Arial"/>
                <w:sz w:val="16"/>
                <w:szCs w:val="22"/>
              </w:rPr>
            </w:rPrChange>
          </w:rPr>
          <w:delText>these</w:delText>
        </w:r>
        <w:r w:rsidR="00FF5024" w:rsidRPr="003A08CA" w:rsidDel="00F41BBE">
          <w:rPr>
            <w:rFonts w:cs="Arial"/>
            <w:szCs w:val="22"/>
          </w:rPr>
          <w:delText xml:space="preserve"> </w:delText>
        </w:r>
      </w:del>
      <w:r w:rsidR="00FF5024" w:rsidRPr="003A08CA">
        <w:rPr>
          <w:rFonts w:cs="Arial"/>
          <w:szCs w:val="22"/>
        </w:rPr>
        <w:t>Business Practice Standard</w:t>
      </w:r>
      <w:del w:id="84" w:author="Author">
        <w:r w:rsidR="00FF5024" w:rsidRPr="003A08CA" w:rsidDel="00F41BBE">
          <w:rPr>
            <w:rFonts w:cs="Arial"/>
            <w:szCs w:val="22"/>
          </w:rPr>
          <w:delText>s</w:delText>
        </w:r>
      </w:del>
      <w:r w:rsidR="00FF5024" w:rsidRPr="003A08CA">
        <w:rPr>
          <w:rFonts w:cs="Arial"/>
          <w:szCs w:val="22"/>
        </w:rPr>
        <w:t xml:space="preserve"> WEQ-012</w:t>
      </w:r>
      <w:r w:rsidRPr="003A08CA">
        <w:rPr>
          <w:rFonts w:cs="Arial"/>
          <w:szCs w:val="22"/>
        </w:rPr>
        <w:t xml:space="preserve"> </w:t>
      </w:r>
      <w:r w:rsidR="00FF5024" w:rsidRPr="003A08CA">
        <w:rPr>
          <w:rFonts w:cs="Arial"/>
          <w:szCs w:val="22"/>
        </w:rPr>
        <w:t>is</w:t>
      </w:r>
      <w:r w:rsidRPr="003A08CA">
        <w:rPr>
          <w:rFonts w:cs="Arial"/>
          <w:szCs w:val="22"/>
        </w:rPr>
        <w:t xml:space="preserve"> </w:t>
      </w:r>
      <w:del w:id="85" w:author="Author">
        <w:r w:rsidR="009D6194" w:rsidRPr="009D6194">
          <w:rPr>
            <w:rFonts w:cs="Arial"/>
            <w:szCs w:val="22"/>
            <w:highlight w:val="yellow"/>
            <w:rPrChange w:id="86" w:author="Author">
              <w:rPr>
                <w:rFonts w:cs="Arial"/>
                <w:sz w:val="16"/>
                <w:szCs w:val="22"/>
              </w:rPr>
            </w:rPrChange>
          </w:rPr>
          <w:delText>being developed</w:delText>
        </w:r>
      </w:del>
      <w:ins w:id="87" w:author="Author">
        <w:r w:rsidR="009D6194" w:rsidRPr="009D6194">
          <w:rPr>
            <w:rFonts w:cs="Arial"/>
            <w:szCs w:val="22"/>
            <w:highlight w:val="yellow"/>
            <w:rPrChange w:id="88" w:author="Author">
              <w:rPr>
                <w:rFonts w:cs="Arial"/>
                <w:sz w:val="16"/>
                <w:szCs w:val="22"/>
              </w:rPr>
            </w:rPrChange>
          </w:rPr>
          <w:t>intended</w:t>
        </w:r>
      </w:ins>
      <w:r w:rsidRPr="003A08CA">
        <w:rPr>
          <w:rFonts w:cs="Arial"/>
          <w:szCs w:val="22"/>
        </w:rPr>
        <w:t xml:space="preserve"> to </w:t>
      </w:r>
      <w:del w:id="89" w:author="Author">
        <w:r w:rsidR="009D6194" w:rsidRPr="009D6194">
          <w:rPr>
            <w:rFonts w:cs="Arial"/>
            <w:szCs w:val="22"/>
            <w:highlight w:val="yellow"/>
            <w:rPrChange w:id="90" w:author="Author">
              <w:rPr>
                <w:rFonts w:cs="Arial"/>
                <w:sz w:val="16"/>
                <w:szCs w:val="22"/>
              </w:rPr>
            </w:rPrChange>
          </w:rPr>
          <w:delText xml:space="preserve">ensure </w:delText>
        </w:r>
      </w:del>
      <w:ins w:id="91" w:author="Author">
        <w:r w:rsidR="009D6194" w:rsidRPr="009D6194">
          <w:rPr>
            <w:rFonts w:cs="Arial"/>
            <w:szCs w:val="22"/>
            <w:highlight w:val="yellow"/>
            <w:rPrChange w:id="92" w:author="Author">
              <w:rPr>
                <w:rFonts w:cs="Arial"/>
                <w:sz w:val="16"/>
                <w:szCs w:val="22"/>
              </w:rPr>
            </w:rPrChange>
          </w:rPr>
          <w:t>facilitate</w:t>
        </w:r>
        <w:r w:rsidR="00F41BBE" w:rsidRPr="003A08CA">
          <w:rPr>
            <w:rFonts w:cs="Arial"/>
            <w:szCs w:val="22"/>
          </w:rPr>
          <w:t xml:space="preserve"> </w:t>
        </w:r>
      </w:ins>
      <w:r w:rsidRPr="003A08CA">
        <w:rPr>
          <w:rFonts w:cs="Arial"/>
          <w:szCs w:val="22"/>
        </w:rPr>
        <w:t>the availability of interoperable PKI products from multiple vendors.</w:t>
      </w:r>
      <w:commentRangeStart w:id="93"/>
      <w:del w:id="94" w:author="Author">
        <w:r w:rsidRPr="003A08CA" w:rsidDel="00562C3C">
          <w:rPr>
            <w:rFonts w:cs="Arial"/>
            <w:szCs w:val="22"/>
          </w:rPr>
          <w:delText xml:space="preserve"> NAESB encourages Certification Authorities to pursue certification under </w:delText>
        </w:r>
        <w:r w:rsidR="00835BF0" w:rsidRPr="003A08CA" w:rsidDel="00562C3C">
          <w:rPr>
            <w:rFonts w:cs="Arial"/>
            <w:szCs w:val="22"/>
          </w:rPr>
          <w:delText xml:space="preserve">the NAESB Business Practice Standards </w:delText>
        </w:r>
        <w:r w:rsidR="00594917" w:rsidRPr="003A08CA" w:rsidDel="00562C3C">
          <w:rPr>
            <w:rFonts w:cs="Arial"/>
            <w:szCs w:val="22"/>
          </w:rPr>
          <w:delText>and Models Relating To Public Key Infrastructure (PKI)</w:delText>
        </w:r>
        <w:r w:rsidRPr="003A08CA" w:rsidDel="00562C3C">
          <w:rPr>
            <w:rFonts w:cs="Arial"/>
            <w:szCs w:val="22"/>
          </w:rPr>
          <w:delText xml:space="preserve"> to meet </w:delText>
        </w:r>
        <w:r w:rsidR="00AB7010" w:rsidRPr="003A08CA" w:rsidDel="00562C3C">
          <w:rPr>
            <w:rFonts w:cs="Arial"/>
            <w:szCs w:val="22"/>
          </w:rPr>
          <w:delText>the e</w:delText>
        </w:r>
        <w:r w:rsidRPr="003A08CA" w:rsidDel="00562C3C">
          <w:rPr>
            <w:rFonts w:cs="Arial"/>
            <w:szCs w:val="22"/>
          </w:rPr>
          <w:delText>nergy industry</w:delText>
        </w:r>
        <w:r w:rsidR="00AB7010" w:rsidRPr="003A08CA" w:rsidDel="00562C3C">
          <w:rPr>
            <w:rFonts w:cs="Arial"/>
            <w:szCs w:val="22"/>
          </w:rPr>
          <w:delText>’s</w:delText>
        </w:r>
        <w:r w:rsidRPr="003A08CA" w:rsidDel="00562C3C">
          <w:rPr>
            <w:rFonts w:cs="Arial"/>
            <w:szCs w:val="22"/>
          </w:rPr>
          <w:delText xml:space="preserve"> needs for PKI.</w:delText>
        </w:r>
      </w:del>
      <w:commentRangeEnd w:id="93"/>
      <w:r w:rsidR="00E3715E">
        <w:rPr>
          <w:rStyle w:val="CommentReference"/>
          <w:rFonts w:ascii="Times New Roman" w:hAnsi="Times New Roman"/>
        </w:rPr>
        <w:commentReference w:id="93"/>
      </w:r>
    </w:p>
    <w:p w:rsidR="002E2CBD" w:rsidRPr="00023162" w:rsidRDefault="00580529" w:rsidP="00644A71">
      <w:pPr>
        <w:pStyle w:val="DefaultText"/>
        <w:keepNext/>
        <w:keepLines/>
        <w:rPr>
          <w:rFonts w:cs="Arial"/>
          <w:szCs w:val="22"/>
          <w:rPrChange w:id="95" w:author="Author">
            <w:rPr>
              <w:rFonts w:cs="Arial"/>
              <w:b/>
              <w:szCs w:val="22"/>
              <w:u w:val="single"/>
            </w:rPr>
          </w:rPrChange>
        </w:rPr>
      </w:pPr>
      <w:r>
        <w:rPr>
          <w:rFonts w:cs="Arial"/>
          <w:szCs w:val="22"/>
        </w:rPr>
        <w:t>For</w:t>
      </w:r>
      <w:ins w:id="96" w:author="Author">
        <w:r w:rsidR="00023162">
          <w:rPr>
            <w:rFonts w:cs="Arial"/>
            <w:szCs w:val="22"/>
          </w:rPr>
          <w:t xml:space="preserve"> NAESB Business Practice Standards requir</w:t>
        </w:r>
      </w:ins>
      <w:r>
        <w:rPr>
          <w:rFonts w:cs="Arial"/>
          <w:szCs w:val="22"/>
        </w:rPr>
        <w:t>ing</w:t>
      </w:r>
      <w:ins w:id="97" w:author="Author">
        <w:r w:rsidR="00023162">
          <w:rPr>
            <w:rFonts w:cs="Arial"/>
            <w:szCs w:val="22"/>
          </w:rPr>
          <w:t xml:space="preserve"> certificates</w:t>
        </w:r>
      </w:ins>
      <w:r w:rsidR="00FC2C97">
        <w:rPr>
          <w:rFonts w:cs="Arial"/>
          <w:szCs w:val="22"/>
        </w:rPr>
        <w:t xml:space="preserve">, </w:t>
      </w:r>
      <w:commentRangeStart w:id="98"/>
      <w:ins w:id="99" w:author="Author">
        <w:r w:rsidR="009D6194" w:rsidRPr="009D6194">
          <w:rPr>
            <w:rFonts w:cs="Arial"/>
            <w:szCs w:val="22"/>
            <w:highlight w:val="yellow"/>
            <w:rPrChange w:id="100" w:author="Author">
              <w:rPr>
                <w:rFonts w:cs="Arial"/>
                <w:sz w:val="16"/>
                <w:szCs w:val="22"/>
              </w:rPr>
            </w:rPrChange>
          </w:rPr>
          <w:t xml:space="preserve">it is recommended that </w:t>
        </w:r>
        <w:commentRangeEnd w:id="98"/>
        <w:r w:rsidR="009D6194" w:rsidRPr="009D6194">
          <w:rPr>
            <w:rStyle w:val="CommentReference"/>
            <w:rFonts w:ascii="Times New Roman" w:hAnsi="Times New Roman"/>
            <w:highlight w:val="yellow"/>
            <w:rPrChange w:id="101" w:author="Author">
              <w:rPr>
                <w:rStyle w:val="CommentReference"/>
                <w:rFonts w:ascii="Times New Roman" w:hAnsi="Times New Roman"/>
              </w:rPr>
            </w:rPrChange>
          </w:rPr>
          <w:commentReference w:id="98"/>
        </w:r>
        <w:r w:rsidR="009D6194" w:rsidRPr="009D6194">
          <w:rPr>
            <w:rFonts w:cs="Arial"/>
            <w:szCs w:val="22"/>
            <w:highlight w:val="yellow"/>
            <w:rPrChange w:id="102" w:author="Author">
              <w:rPr>
                <w:rFonts w:cs="Arial"/>
                <w:sz w:val="16"/>
                <w:szCs w:val="22"/>
              </w:rPr>
            </w:rPrChange>
          </w:rPr>
          <w:t>E</w:t>
        </w:r>
        <w:r w:rsidR="00FC2C97">
          <w:rPr>
            <w:rFonts w:cs="Arial"/>
            <w:szCs w:val="22"/>
          </w:rPr>
          <w:t>nd Entities (?)</w:t>
        </w:r>
        <w:r w:rsidR="00023162">
          <w:rPr>
            <w:rFonts w:cs="Arial"/>
            <w:szCs w:val="22"/>
          </w:rPr>
          <w:t xml:space="preserve"> </w:t>
        </w:r>
      </w:ins>
      <w:r>
        <w:rPr>
          <w:rFonts w:cs="Arial"/>
          <w:szCs w:val="22"/>
        </w:rPr>
        <w:t xml:space="preserve">entities </w:t>
      </w:r>
      <w:ins w:id="103" w:author="Author">
        <w:del w:id="104" w:author="Author">
          <w:r w:rsidR="009D6194" w:rsidRPr="009D6194">
            <w:rPr>
              <w:rFonts w:cs="Arial"/>
              <w:szCs w:val="22"/>
              <w:highlight w:val="yellow"/>
              <w:rPrChange w:id="105" w:author="Author">
                <w:rPr>
                  <w:rFonts w:cs="Arial"/>
                  <w:sz w:val="16"/>
                  <w:szCs w:val="22"/>
                </w:rPr>
              </w:rPrChange>
            </w:rPr>
            <w:delText>will need to</w:delText>
          </w:r>
          <w:r w:rsidR="00023162" w:rsidDel="00A22251">
            <w:rPr>
              <w:rFonts w:cs="Arial"/>
              <w:szCs w:val="22"/>
            </w:rPr>
            <w:delText xml:space="preserve"> </w:delText>
          </w:r>
        </w:del>
        <w:r w:rsidR="00023162">
          <w:rPr>
            <w:rFonts w:cs="Arial"/>
            <w:szCs w:val="22"/>
          </w:rPr>
          <w:t xml:space="preserve">acquire certificates </w:t>
        </w:r>
      </w:ins>
      <w:r>
        <w:rPr>
          <w:rFonts w:cs="Arial"/>
          <w:szCs w:val="22"/>
        </w:rPr>
        <w:t>through</w:t>
      </w:r>
      <w:ins w:id="106" w:author="Author">
        <w:r w:rsidR="00023162">
          <w:rPr>
            <w:rFonts w:cs="Arial"/>
            <w:szCs w:val="22"/>
          </w:rPr>
          <w:t xml:space="preserve"> </w:t>
        </w:r>
      </w:ins>
      <w:r>
        <w:rPr>
          <w:rFonts w:cs="Arial"/>
          <w:szCs w:val="22"/>
        </w:rPr>
        <w:t>NAESB approved</w:t>
      </w:r>
      <w:ins w:id="107" w:author="Author">
        <w:r w:rsidR="00023162">
          <w:rPr>
            <w:rFonts w:cs="Arial"/>
            <w:szCs w:val="22"/>
          </w:rPr>
          <w:t xml:space="preserve"> Authorized Certificate Authority</w:t>
        </w:r>
      </w:ins>
      <w:r>
        <w:rPr>
          <w:rFonts w:cs="Arial"/>
          <w:szCs w:val="22"/>
        </w:rPr>
        <w:t>.</w:t>
      </w:r>
      <w:ins w:id="108" w:author="Author">
        <w:r w:rsidR="00023162">
          <w:rPr>
            <w:rFonts w:cs="Arial"/>
            <w:szCs w:val="22"/>
          </w:rPr>
          <w:t xml:space="preserve"> </w:t>
        </w:r>
      </w:ins>
    </w:p>
    <w:p w:rsidR="00611938" w:rsidRPr="003A08CA" w:rsidRDefault="002E2CBD" w:rsidP="008B74D4">
      <w:pPr>
        <w:pStyle w:val="DefaultText"/>
        <w:tabs>
          <w:tab w:val="left" w:pos="1440"/>
          <w:tab w:val="left" w:pos="2160"/>
        </w:tabs>
        <w:rPr>
          <w:rFonts w:cs="Arial"/>
          <w:b/>
          <w:szCs w:val="22"/>
          <w:u w:val="single"/>
        </w:rPr>
      </w:pPr>
      <w:r w:rsidRPr="003A08CA">
        <w:rPr>
          <w:rFonts w:cs="Arial"/>
          <w:b/>
          <w:szCs w:val="22"/>
          <w:u w:val="single"/>
        </w:rPr>
        <w:t>Definition</w:t>
      </w:r>
      <w:r w:rsidR="008B74D4" w:rsidRPr="003A08CA">
        <w:rPr>
          <w:rFonts w:cs="Arial"/>
          <w:b/>
          <w:szCs w:val="22"/>
          <w:u w:val="single"/>
        </w:rPr>
        <w:t xml:space="preserve"> of Terms</w:t>
      </w:r>
    </w:p>
    <w:p w:rsidR="008B74D4" w:rsidRPr="003A08CA" w:rsidRDefault="008B74D4" w:rsidP="008B74D4">
      <w:pPr>
        <w:pStyle w:val="DefaultText"/>
        <w:tabs>
          <w:tab w:val="left" w:pos="1440"/>
          <w:tab w:val="left" w:pos="2160"/>
        </w:tabs>
        <w:rPr>
          <w:rFonts w:cs="Arial"/>
          <w:szCs w:val="22"/>
        </w:rPr>
      </w:pPr>
    </w:p>
    <w:p w:rsidR="002E2CBD" w:rsidRPr="003A08CA" w:rsidRDefault="002446B1" w:rsidP="00ED3A8E">
      <w:pPr>
        <w:pStyle w:val="DefaultText"/>
        <w:tabs>
          <w:tab w:val="left" w:pos="1440"/>
        </w:tabs>
        <w:ind w:left="1440" w:hanging="1440"/>
        <w:rPr>
          <w:rFonts w:cs="Arial"/>
          <w:b/>
          <w:szCs w:val="22"/>
          <w:u w:val="single"/>
        </w:rPr>
      </w:pPr>
      <w:r w:rsidRPr="003A08CA">
        <w:rPr>
          <w:rFonts w:cs="Arial"/>
          <w:b/>
          <w:szCs w:val="22"/>
        </w:rPr>
        <w:t>012-0</w:t>
      </w:r>
      <w:r w:rsidRPr="003A08CA">
        <w:rPr>
          <w:rFonts w:cs="Arial"/>
          <w:szCs w:val="22"/>
        </w:rPr>
        <w:tab/>
      </w:r>
      <w:r w:rsidR="00ED3A8E" w:rsidRPr="003A08CA">
        <w:rPr>
          <w:rFonts w:cs="Arial"/>
          <w:szCs w:val="22"/>
        </w:rPr>
        <w:t xml:space="preserve">RESERVED.  All previously designated definition of terms are considered reserved (Business Practice Standards WEQ-012-0.1 through WEQ-012-0.15), and are included in </w:t>
      </w:r>
      <w:r w:rsidR="00ED3A8E" w:rsidRPr="003A08CA">
        <w:rPr>
          <w:rFonts w:cs="Arial"/>
          <w:bCs/>
          <w:szCs w:val="22"/>
        </w:rPr>
        <w:t>Business Practice Standards WEQ-000 (Abbreviations, Acronyms, and Definition of Terms).</w:t>
      </w:r>
    </w:p>
    <w:p w:rsidR="00E33CDA" w:rsidRPr="003A08CA" w:rsidRDefault="00E33CDA" w:rsidP="00E33CDA">
      <w:pPr>
        <w:tabs>
          <w:tab w:val="left" w:pos="1440"/>
        </w:tabs>
        <w:rPr>
          <w:rFonts w:ascii="Arial" w:hAnsi="Arial" w:cs="Arial"/>
          <w:b/>
          <w:sz w:val="22"/>
          <w:szCs w:val="22"/>
          <w:u w:val="single"/>
        </w:rPr>
      </w:pPr>
    </w:p>
    <w:p w:rsidR="00E33CDA" w:rsidRPr="003A08CA" w:rsidRDefault="00E33CDA" w:rsidP="00921392">
      <w:pPr>
        <w:keepNext/>
        <w:keepLines/>
        <w:tabs>
          <w:tab w:val="left" w:pos="1440"/>
        </w:tabs>
        <w:rPr>
          <w:rFonts w:ascii="Arial" w:hAnsi="Arial" w:cs="Arial"/>
          <w:b/>
          <w:sz w:val="22"/>
          <w:szCs w:val="22"/>
          <w:u w:val="single"/>
        </w:rPr>
      </w:pPr>
      <w:r w:rsidRPr="003A08CA">
        <w:rPr>
          <w:rFonts w:ascii="Arial" w:hAnsi="Arial" w:cs="Arial"/>
          <w:b/>
          <w:sz w:val="22"/>
          <w:szCs w:val="22"/>
          <w:u w:val="single"/>
        </w:rPr>
        <w:t xml:space="preserve">Business Practice </w:t>
      </w:r>
      <w:r w:rsidR="00FF5024" w:rsidRPr="003A08CA">
        <w:rPr>
          <w:rFonts w:ascii="Arial" w:hAnsi="Arial" w:cs="Arial"/>
          <w:b/>
          <w:sz w:val="22"/>
          <w:szCs w:val="22"/>
          <w:u w:val="single"/>
        </w:rPr>
        <w:t>Standard</w:t>
      </w:r>
      <w:r w:rsidR="00664327" w:rsidRPr="003A08CA">
        <w:rPr>
          <w:rFonts w:ascii="Arial" w:hAnsi="Arial" w:cs="Arial"/>
          <w:b/>
          <w:sz w:val="22"/>
          <w:szCs w:val="22"/>
          <w:u w:val="single"/>
        </w:rPr>
        <w:t>s</w:t>
      </w:r>
    </w:p>
    <w:p w:rsidR="00E33CDA" w:rsidRPr="003A08CA" w:rsidRDefault="00E33CDA" w:rsidP="00921392">
      <w:pPr>
        <w:keepNext/>
        <w:keepLines/>
        <w:tabs>
          <w:tab w:val="left" w:pos="1440"/>
        </w:tabs>
        <w:ind w:left="1440" w:hanging="1440"/>
        <w:jc w:val="both"/>
        <w:rPr>
          <w:rFonts w:ascii="Arial" w:hAnsi="Arial" w:cs="Arial"/>
          <w:sz w:val="22"/>
          <w:szCs w:val="22"/>
        </w:rPr>
      </w:pPr>
    </w:p>
    <w:p w:rsidR="001202D3" w:rsidRPr="003A08CA" w:rsidRDefault="004D3258" w:rsidP="00921392">
      <w:pPr>
        <w:pStyle w:val="Heading2"/>
        <w:keepNext/>
        <w:keepLines/>
        <w:numPr>
          <w:ilvl w:val="0"/>
          <w:numId w:val="0"/>
        </w:numPr>
        <w:tabs>
          <w:tab w:val="left" w:pos="1440"/>
        </w:tabs>
        <w:spacing w:before="0" w:after="0"/>
        <w:rPr>
          <w:rFonts w:cs="Arial"/>
          <w:szCs w:val="22"/>
        </w:rPr>
      </w:pPr>
      <w:r w:rsidRPr="003A08CA">
        <w:rPr>
          <w:rFonts w:cs="Arial"/>
          <w:szCs w:val="22"/>
        </w:rPr>
        <w:t>012</w:t>
      </w:r>
      <w:r w:rsidRPr="003A08CA">
        <w:rPr>
          <w:rFonts w:cs="Arial"/>
          <w:b w:val="0"/>
          <w:szCs w:val="22"/>
        </w:rPr>
        <w:t>-</w:t>
      </w:r>
      <w:r w:rsidRPr="003A08CA">
        <w:rPr>
          <w:rFonts w:cs="Arial"/>
          <w:szCs w:val="22"/>
        </w:rPr>
        <w:t>1</w:t>
      </w:r>
      <w:r w:rsidRPr="003A08CA">
        <w:rPr>
          <w:szCs w:val="22"/>
        </w:rPr>
        <w:tab/>
      </w:r>
      <w:r w:rsidR="002E2CBD" w:rsidRPr="003A08CA">
        <w:rPr>
          <w:rFonts w:ascii="Arial Bold" w:hAnsi="Arial Bold" w:cs="Arial"/>
          <w:caps/>
          <w:szCs w:val="22"/>
          <w:u w:val="single"/>
        </w:rPr>
        <w:t>Introduction (</w:t>
      </w:r>
      <w:r w:rsidR="002E2CBD" w:rsidRPr="003A08CA">
        <w:rPr>
          <w:rFonts w:ascii="Arial Bold" w:hAnsi="Arial Bold" w:cs="Arial"/>
          <w:szCs w:val="22"/>
          <w:u w:val="single"/>
        </w:rPr>
        <w:t xml:space="preserve">RFC </w:t>
      </w:r>
      <w:r w:rsidR="00FC4CB4" w:rsidRPr="003A08CA">
        <w:rPr>
          <w:rFonts w:ascii="Arial Bold" w:hAnsi="Arial Bold" w:cs="Arial"/>
          <w:szCs w:val="22"/>
          <w:u w:val="single"/>
        </w:rPr>
        <w:t>3647</w:t>
      </w:r>
      <w:r w:rsidR="002E2CBD" w:rsidRPr="003A08CA">
        <w:rPr>
          <w:rFonts w:ascii="Arial Bold" w:hAnsi="Arial Bold" w:cs="Arial"/>
          <w:szCs w:val="22"/>
          <w:u w:val="single"/>
        </w:rPr>
        <w:t xml:space="preserve"> Section 1</w:t>
      </w:r>
      <w:r w:rsidR="002E2CBD" w:rsidRPr="003A08CA">
        <w:rPr>
          <w:rFonts w:cs="Arial"/>
          <w:szCs w:val="22"/>
          <w:u w:val="single"/>
        </w:rPr>
        <w:t>)</w:t>
      </w:r>
      <w:r w:rsidR="005D5A4E" w:rsidRPr="003A08CA">
        <w:rPr>
          <w:rStyle w:val="FootnoteReference"/>
          <w:rFonts w:cs="Arial"/>
          <w:szCs w:val="22"/>
        </w:rPr>
        <w:t xml:space="preserve"> </w:t>
      </w:r>
      <w:r w:rsidR="005D5A4E" w:rsidRPr="003A08CA">
        <w:rPr>
          <w:rStyle w:val="FootnoteReference"/>
          <w:rFonts w:cs="Arial"/>
          <w:b w:val="0"/>
          <w:szCs w:val="22"/>
        </w:rPr>
        <w:footnoteReference w:id="1"/>
      </w:r>
    </w:p>
    <w:p w:rsidR="008B74D4" w:rsidRPr="003A08CA" w:rsidRDefault="008B74D4" w:rsidP="008B74D4">
      <w:pPr>
        <w:tabs>
          <w:tab w:val="left" w:pos="1440"/>
        </w:tabs>
        <w:ind w:left="1440"/>
        <w:rPr>
          <w:rFonts w:ascii="Arial" w:hAnsi="Arial" w:cs="Arial"/>
          <w:sz w:val="22"/>
          <w:szCs w:val="22"/>
        </w:rPr>
      </w:pPr>
    </w:p>
    <w:p w:rsidR="002E2CBD" w:rsidRPr="003A08CA" w:rsidRDefault="001202D3" w:rsidP="002446B1">
      <w:pPr>
        <w:tabs>
          <w:tab w:val="left" w:pos="1440"/>
        </w:tabs>
        <w:ind w:left="1440"/>
        <w:jc w:val="both"/>
        <w:rPr>
          <w:rFonts w:ascii="Arial" w:hAnsi="Arial" w:cs="Arial"/>
          <w:sz w:val="22"/>
          <w:szCs w:val="22"/>
        </w:rPr>
      </w:pPr>
      <w:r w:rsidRPr="003A08CA">
        <w:rPr>
          <w:rFonts w:ascii="Arial" w:hAnsi="Arial" w:cs="Arial"/>
          <w:sz w:val="22"/>
          <w:szCs w:val="22"/>
        </w:rPr>
        <w:t>The</w:t>
      </w:r>
      <w:r w:rsidR="00923D6E" w:rsidRPr="003A08CA">
        <w:rPr>
          <w:rFonts w:cs="Arial"/>
          <w:szCs w:val="22"/>
        </w:rPr>
        <w:t xml:space="preserve"> </w:t>
      </w:r>
      <w:r w:rsidR="00923D6E" w:rsidRPr="003A08CA">
        <w:rPr>
          <w:rFonts w:ascii="Arial" w:hAnsi="Arial" w:cs="Arial"/>
          <w:sz w:val="22"/>
          <w:szCs w:val="22"/>
        </w:rPr>
        <w:t xml:space="preserve">NAESB Business Practice Standards </w:t>
      </w:r>
      <w:r w:rsidR="00594917" w:rsidRPr="003A08CA">
        <w:rPr>
          <w:rFonts w:ascii="Arial" w:hAnsi="Arial" w:cs="Arial"/>
          <w:sz w:val="22"/>
          <w:szCs w:val="22"/>
        </w:rPr>
        <w:t xml:space="preserve">and Models Relating </w:t>
      </w:r>
      <w:proofErr w:type="gramStart"/>
      <w:r w:rsidR="00594917" w:rsidRPr="003A08CA">
        <w:rPr>
          <w:rFonts w:ascii="Arial" w:hAnsi="Arial" w:cs="Arial"/>
          <w:sz w:val="22"/>
          <w:szCs w:val="22"/>
        </w:rPr>
        <w:t>To</w:t>
      </w:r>
      <w:proofErr w:type="gramEnd"/>
      <w:r w:rsidR="00594917" w:rsidRPr="003A08CA">
        <w:rPr>
          <w:rFonts w:ascii="Arial" w:hAnsi="Arial" w:cs="Arial"/>
          <w:sz w:val="22"/>
          <w:szCs w:val="22"/>
        </w:rPr>
        <w:t xml:space="preserve"> Public Key Infrastructure (PKI)</w:t>
      </w:r>
      <w:r w:rsidRPr="003A08CA">
        <w:rPr>
          <w:rFonts w:ascii="Arial" w:hAnsi="Arial" w:cs="Arial"/>
          <w:sz w:val="22"/>
          <w:szCs w:val="22"/>
        </w:rPr>
        <w:t xml:space="preserve"> </w:t>
      </w:r>
      <w:ins w:id="109" w:author="Author">
        <w:r w:rsidR="00A87B1E">
          <w:rPr>
            <w:rFonts w:ascii="Arial" w:hAnsi="Arial" w:cs="Arial"/>
            <w:sz w:val="22"/>
            <w:szCs w:val="22"/>
          </w:rPr>
          <w:t xml:space="preserve">and Accreditation </w:t>
        </w:r>
        <w:r w:rsidR="00387332">
          <w:rPr>
            <w:rFonts w:ascii="Arial" w:hAnsi="Arial" w:cs="Arial"/>
            <w:sz w:val="22"/>
            <w:szCs w:val="22"/>
          </w:rPr>
          <w:t>Document</w:t>
        </w:r>
        <w:r w:rsidR="00A87B1E">
          <w:rPr>
            <w:rFonts w:ascii="Arial" w:hAnsi="Arial" w:cs="Arial"/>
            <w:sz w:val="22"/>
            <w:szCs w:val="22"/>
          </w:rPr>
          <w:t xml:space="preserve"> </w:t>
        </w:r>
      </w:ins>
      <w:r w:rsidRPr="003A08CA">
        <w:rPr>
          <w:rFonts w:ascii="Arial" w:hAnsi="Arial" w:cs="Arial"/>
          <w:sz w:val="22"/>
          <w:szCs w:val="22"/>
        </w:rPr>
        <w:t xml:space="preserve">define the minimum requirements </w:t>
      </w:r>
      <w:del w:id="110" w:author="Author">
        <w:r w:rsidR="009D6194" w:rsidRPr="009D6194">
          <w:rPr>
            <w:rFonts w:ascii="Arial" w:hAnsi="Arial" w:cs="Arial"/>
            <w:sz w:val="22"/>
            <w:szCs w:val="22"/>
            <w:highlight w:val="yellow"/>
            <w:rPrChange w:id="111" w:author="Author">
              <w:rPr>
                <w:rFonts w:ascii="Arial" w:hAnsi="Arial" w:cs="Arial"/>
                <w:sz w:val="22"/>
                <w:szCs w:val="22"/>
              </w:rPr>
            </w:rPrChange>
          </w:rPr>
          <w:delText>that must be met by</w:delText>
        </w:r>
      </w:del>
      <w:ins w:id="112" w:author="Author">
        <w:r w:rsidR="009D6194" w:rsidRPr="009D6194">
          <w:rPr>
            <w:rFonts w:ascii="Arial" w:hAnsi="Arial" w:cs="Arial"/>
            <w:sz w:val="22"/>
            <w:szCs w:val="22"/>
            <w:highlight w:val="yellow"/>
            <w:rPrChange w:id="113" w:author="Author">
              <w:rPr>
                <w:rFonts w:ascii="Arial" w:hAnsi="Arial" w:cs="Arial"/>
                <w:sz w:val="22"/>
                <w:szCs w:val="22"/>
              </w:rPr>
            </w:rPrChange>
          </w:rPr>
          <w:t>for</w:t>
        </w:r>
      </w:ins>
      <w:r w:rsidRPr="003A08CA">
        <w:rPr>
          <w:rFonts w:ascii="Arial" w:hAnsi="Arial" w:cs="Arial"/>
          <w:sz w:val="22"/>
          <w:szCs w:val="22"/>
        </w:rPr>
        <w:t xml:space="preserve"> Certification Authorities, the electronic Certificates issued by those </w:t>
      </w:r>
      <w:r w:rsidR="00E54912" w:rsidRPr="003A08CA">
        <w:rPr>
          <w:rFonts w:ascii="Arial" w:hAnsi="Arial" w:cs="Arial"/>
          <w:sz w:val="22"/>
          <w:szCs w:val="22"/>
        </w:rPr>
        <w:t>Certification</w:t>
      </w:r>
      <w:r w:rsidR="00FF5024" w:rsidRPr="003A08CA">
        <w:rPr>
          <w:rFonts w:ascii="Arial" w:hAnsi="Arial" w:cs="Arial"/>
          <w:sz w:val="22"/>
          <w:szCs w:val="22"/>
        </w:rPr>
        <w:t xml:space="preserve"> </w:t>
      </w:r>
      <w:r w:rsidR="00E54912" w:rsidRPr="003A08CA">
        <w:rPr>
          <w:rFonts w:ascii="Arial" w:hAnsi="Arial" w:cs="Arial"/>
          <w:sz w:val="22"/>
          <w:szCs w:val="22"/>
        </w:rPr>
        <w:t>Authorities</w:t>
      </w:r>
      <w:r w:rsidRPr="003A08CA">
        <w:rPr>
          <w:rFonts w:ascii="Arial" w:hAnsi="Arial" w:cs="Arial"/>
          <w:sz w:val="22"/>
          <w:szCs w:val="22"/>
        </w:rPr>
        <w:t xml:space="preserve"> and </w:t>
      </w:r>
      <w:r w:rsidR="00FF5024" w:rsidRPr="003A08CA">
        <w:rPr>
          <w:rFonts w:ascii="Arial" w:hAnsi="Arial" w:cs="Arial"/>
          <w:sz w:val="22"/>
          <w:szCs w:val="22"/>
        </w:rPr>
        <w:t>E</w:t>
      </w:r>
      <w:r w:rsidRPr="003A08CA">
        <w:rPr>
          <w:rFonts w:ascii="Arial" w:hAnsi="Arial" w:cs="Arial"/>
          <w:sz w:val="22"/>
          <w:szCs w:val="22"/>
        </w:rPr>
        <w:t xml:space="preserve">nd </w:t>
      </w:r>
      <w:r w:rsidR="00FF5024" w:rsidRPr="003A08CA">
        <w:rPr>
          <w:rFonts w:ascii="Arial" w:hAnsi="Arial" w:cs="Arial"/>
          <w:sz w:val="22"/>
          <w:szCs w:val="22"/>
        </w:rPr>
        <w:t>E</w:t>
      </w:r>
      <w:r w:rsidRPr="003A08CA">
        <w:rPr>
          <w:rFonts w:ascii="Arial" w:hAnsi="Arial" w:cs="Arial"/>
          <w:sz w:val="22"/>
          <w:szCs w:val="22"/>
        </w:rPr>
        <w:t xml:space="preserve">ntities that use those Certificates. The </w:t>
      </w:r>
      <w:r w:rsidR="007B28D6" w:rsidRPr="003A08CA">
        <w:rPr>
          <w:rFonts w:ascii="Arial" w:hAnsi="Arial" w:cs="Arial"/>
          <w:sz w:val="22"/>
          <w:szCs w:val="22"/>
        </w:rPr>
        <w:t>Business Practice Standards</w:t>
      </w:r>
      <w:r w:rsidRPr="003A08CA">
        <w:rPr>
          <w:rFonts w:ascii="Arial" w:hAnsi="Arial" w:cs="Arial"/>
          <w:sz w:val="22"/>
          <w:szCs w:val="22"/>
        </w:rPr>
        <w:t xml:space="preserve"> </w:t>
      </w:r>
      <w:r w:rsidR="007B28D6" w:rsidRPr="003A08CA">
        <w:rPr>
          <w:rFonts w:ascii="Arial" w:hAnsi="Arial" w:cs="Arial"/>
          <w:sz w:val="22"/>
          <w:szCs w:val="22"/>
        </w:rPr>
        <w:t>are</w:t>
      </w:r>
      <w:r w:rsidRPr="003A08CA">
        <w:rPr>
          <w:rFonts w:ascii="Arial" w:hAnsi="Arial" w:cs="Arial"/>
          <w:sz w:val="22"/>
          <w:szCs w:val="22"/>
        </w:rPr>
        <w:t xml:space="preserve"> cross referenced with RFC 3647 for Internet X.509 Public Key Infrastructure Certificate Policy and Certification Practices Framework, but do not in themselves represent a </w:t>
      </w:r>
      <w:r w:rsidR="00FF5024" w:rsidRPr="003A08CA">
        <w:rPr>
          <w:rFonts w:ascii="Arial" w:hAnsi="Arial" w:cs="Arial"/>
          <w:sz w:val="22"/>
          <w:szCs w:val="22"/>
        </w:rPr>
        <w:t>CP</w:t>
      </w:r>
      <w:r w:rsidRPr="003A08CA">
        <w:rPr>
          <w:rFonts w:ascii="Arial" w:hAnsi="Arial" w:cs="Arial"/>
          <w:sz w:val="22"/>
          <w:szCs w:val="22"/>
        </w:rPr>
        <w:t xml:space="preserve"> and/or a Certification Practices Statement.</w:t>
      </w:r>
    </w:p>
    <w:p w:rsidR="004A697A" w:rsidRPr="003A08CA" w:rsidRDefault="004A697A" w:rsidP="008B74D4">
      <w:pPr>
        <w:pStyle w:val="DefaultText"/>
        <w:rPr>
          <w:rFonts w:cs="Arial"/>
          <w:szCs w:val="22"/>
        </w:rPr>
      </w:pPr>
    </w:p>
    <w:p w:rsidR="004D3258" w:rsidRPr="003A08CA" w:rsidRDefault="004D3258" w:rsidP="008B74D4">
      <w:pPr>
        <w:pStyle w:val="Heading2"/>
        <w:numPr>
          <w:ilvl w:val="0"/>
          <w:numId w:val="0"/>
        </w:numPr>
        <w:spacing w:before="0" w:after="0"/>
        <w:rPr>
          <w:rFonts w:cs="Arial"/>
          <w:szCs w:val="22"/>
        </w:rPr>
      </w:pPr>
      <w:r w:rsidRPr="003A08CA">
        <w:rPr>
          <w:rFonts w:cs="Arial"/>
          <w:szCs w:val="22"/>
        </w:rPr>
        <w:t>012-1.1</w:t>
      </w:r>
      <w:r w:rsidRPr="003A08CA">
        <w:rPr>
          <w:rFonts w:cs="Arial"/>
          <w:szCs w:val="22"/>
        </w:rPr>
        <w:tab/>
      </w:r>
      <w:r w:rsidR="002E2CBD" w:rsidRPr="003A08CA">
        <w:rPr>
          <w:rFonts w:cs="Arial"/>
          <w:b w:val="0"/>
          <w:caps/>
          <w:szCs w:val="22"/>
        </w:rPr>
        <w:t>Overview (</w:t>
      </w:r>
      <w:r w:rsidR="002E2CBD" w:rsidRPr="003A08CA">
        <w:rPr>
          <w:rFonts w:cs="Arial"/>
          <w:b w:val="0"/>
          <w:szCs w:val="22"/>
        </w:rPr>
        <w:t xml:space="preserve">RFC </w:t>
      </w:r>
      <w:r w:rsidR="00FC4CB4" w:rsidRPr="003A08CA">
        <w:rPr>
          <w:rFonts w:cs="Arial"/>
          <w:b w:val="0"/>
          <w:szCs w:val="22"/>
        </w:rPr>
        <w:t>3647</w:t>
      </w:r>
      <w:r w:rsidR="002E2CBD" w:rsidRPr="003A08CA">
        <w:rPr>
          <w:rFonts w:cs="Arial"/>
          <w:b w:val="0"/>
          <w:szCs w:val="22"/>
        </w:rPr>
        <w:t xml:space="preserve"> Section 1.1</w:t>
      </w:r>
      <w:r w:rsidR="002E2CBD" w:rsidRPr="003A08CA">
        <w:rPr>
          <w:rFonts w:cs="Arial"/>
          <w:b w:val="0"/>
          <w:caps/>
          <w:szCs w:val="22"/>
        </w:rPr>
        <w:t>)</w:t>
      </w:r>
    </w:p>
    <w:p w:rsidR="008B74D4" w:rsidRPr="003A08CA" w:rsidRDefault="008B74D4" w:rsidP="008B74D4">
      <w:pPr>
        <w:pStyle w:val="Heading2"/>
        <w:numPr>
          <w:ilvl w:val="0"/>
          <w:numId w:val="0"/>
        </w:numPr>
        <w:spacing w:before="0" w:after="0"/>
        <w:ind w:left="1440"/>
        <w:rPr>
          <w:b w:val="0"/>
          <w:szCs w:val="22"/>
        </w:rPr>
      </w:pPr>
    </w:p>
    <w:p w:rsidR="002E2CBD" w:rsidRPr="003A08CA" w:rsidRDefault="002E2CBD" w:rsidP="008B74D4">
      <w:pPr>
        <w:pStyle w:val="Heading2"/>
        <w:numPr>
          <w:ilvl w:val="0"/>
          <w:numId w:val="0"/>
        </w:numPr>
        <w:spacing w:before="0" w:after="0"/>
        <w:ind w:left="1440"/>
        <w:rPr>
          <w:b w:val="0"/>
          <w:szCs w:val="22"/>
        </w:rPr>
      </w:pPr>
      <w:r w:rsidRPr="003A08CA">
        <w:rPr>
          <w:b w:val="0"/>
          <w:szCs w:val="22"/>
        </w:rPr>
        <w:t>Th</w:t>
      </w:r>
      <w:r w:rsidR="002D5E7B" w:rsidRPr="003A08CA">
        <w:rPr>
          <w:b w:val="0"/>
          <w:szCs w:val="22"/>
        </w:rPr>
        <w:t>e</w:t>
      </w:r>
      <w:r w:rsidRPr="003A08CA">
        <w:rPr>
          <w:b w:val="0"/>
          <w:szCs w:val="22"/>
        </w:rPr>
        <w:t xml:space="preserve"> </w:t>
      </w:r>
      <w:r w:rsidR="00FF5024" w:rsidRPr="003A08CA">
        <w:rPr>
          <w:b w:val="0"/>
          <w:szCs w:val="22"/>
        </w:rPr>
        <w:t xml:space="preserve">Business Practice Standards WEQ-012 </w:t>
      </w:r>
      <w:del w:id="114" w:author="Author">
        <w:r w:rsidR="009D6194" w:rsidRPr="009D6194">
          <w:rPr>
            <w:b w:val="0"/>
            <w:szCs w:val="22"/>
            <w:highlight w:val="yellow"/>
            <w:rPrChange w:id="115" w:author="Author">
              <w:rPr>
                <w:b w:val="0"/>
                <w:sz w:val="16"/>
                <w:szCs w:val="22"/>
              </w:rPr>
            </w:rPrChange>
          </w:rPr>
          <w:delText>call for</w:delText>
        </w:r>
      </w:del>
      <w:proofErr w:type="gramStart"/>
      <w:ins w:id="116" w:author="Author">
        <w:r w:rsidR="009D6194" w:rsidRPr="009D6194">
          <w:rPr>
            <w:b w:val="0"/>
            <w:szCs w:val="22"/>
            <w:highlight w:val="yellow"/>
            <w:rPrChange w:id="117" w:author="Author">
              <w:rPr>
                <w:b w:val="0"/>
                <w:sz w:val="16"/>
                <w:szCs w:val="22"/>
              </w:rPr>
            </w:rPrChange>
          </w:rPr>
          <w:t>require</w:t>
        </w:r>
      </w:ins>
      <w:proofErr w:type="gramEnd"/>
      <w:r w:rsidRPr="003A08CA">
        <w:rPr>
          <w:b w:val="0"/>
          <w:szCs w:val="22"/>
        </w:rPr>
        <w:t xml:space="preserve"> the use of a PK</w:t>
      </w:r>
      <w:r w:rsidR="00DE6642" w:rsidRPr="003A08CA">
        <w:rPr>
          <w:b w:val="0"/>
          <w:szCs w:val="22"/>
        </w:rPr>
        <w:t>I</w:t>
      </w:r>
      <w:r w:rsidRPr="003A08CA">
        <w:rPr>
          <w:b w:val="0"/>
          <w:szCs w:val="22"/>
        </w:rPr>
        <w:t xml:space="preserve"> using X.509 v3 digital </w:t>
      </w:r>
      <w:r w:rsidR="0057196E" w:rsidRPr="003A08CA">
        <w:rPr>
          <w:b w:val="0"/>
          <w:szCs w:val="22"/>
        </w:rPr>
        <w:t>C</w:t>
      </w:r>
      <w:r w:rsidRPr="003A08CA">
        <w:rPr>
          <w:b w:val="0"/>
          <w:szCs w:val="22"/>
        </w:rPr>
        <w:t xml:space="preserve">ertificates to provide for </w:t>
      </w:r>
      <w:ins w:id="118" w:author="Author">
        <w:r w:rsidR="009D6194" w:rsidRPr="009D6194">
          <w:rPr>
            <w:b w:val="0"/>
            <w:szCs w:val="22"/>
            <w:highlight w:val="yellow"/>
            <w:rPrChange w:id="119" w:author="Author">
              <w:rPr>
                <w:b w:val="0"/>
                <w:sz w:val="16"/>
                <w:szCs w:val="22"/>
              </w:rPr>
            </w:rPrChange>
          </w:rPr>
          <w:t>the following</w:t>
        </w:r>
        <w:r w:rsidR="006416E3">
          <w:rPr>
            <w:b w:val="0"/>
            <w:szCs w:val="22"/>
          </w:rPr>
          <w:t xml:space="preserve"> </w:t>
        </w:r>
      </w:ins>
      <w:r w:rsidRPr="003A08CA">
        <w:rPr>
          <w:b w:val="0"/>
          <w:szCs w:val="22"/>
        </w:rPr>
        <w:t>specific security services:</w:t>
      </w:r>
    </w:p>
    <w:p w:rsidR="002E2CBD" w:rsidRPr="003A08CA" w:rsidRDefault="002E2CBD" w:rsidP="008B74D4">
      <w:pPr>
        <w:pStyle w:val="DefaultText"/>
        <w:rPr>
          <w:rFonts w:cs="Arial"/>
          <w:szCs w:val="22"/>
        </w:rPr>
      </w:pPr>
    </w:p>
    <w:p w:rsidR="002E2CBD" w:rsidRPr="003A08CA" w:rsidRDefault="002E2CBD" w:rsidP="008B74D4">
      <w:pPr>
        <w:pStyle w:val="DefaultText"/>
        <w:numPr>
          <w:ilvl w:val="0"/>
          <w:numId w:val="14"/>
        </w:numPr>
        <w:tabs>
          <w:tab w:val="clear" w:pos="1440"/>
          <w:tab w:val="num" w:pos="1980"/>
        </w:tabs>
        <w:ind w:left="1980" w:hanging="540"/>
        <w:jc w:val="both"/>
        <w:rPr>
          <w:rFonts w:cs="Arial"/>
          <w:szCs w:val="22"/>
        </w:rPr>
      </w:pPr>
      <w:r w:rsidRPr="003A08CA">
        <w:rPr>
          <w:rFonts w:cs="Arial"/>
          <w:szCs w:val="22"/>
        </w:rPr>
        <w:t>Confidentiality:  The assurance to an entity that no one can read a particular piece of data except the receiver(s) explicitly intended.</w:t>
      </w:r>
    </w:p>
    <w:p w:rsidR="002E2CBD" w:rsidRPr="003A08CA" w:rsidRDefault="002E2CBD" w:rsidP="008B74D4">
      <w:pPr>
        <w:pStyle w:val="DefaultText"/>
        <w:numPr>
          <w:ilvl w:val="0"/>
          <w:numId w:val="14"/>
        </w:numPr>
        <w:tabs>
          <w:tab w:val="clear" w:pos="1440"/>
          <w:tab w:val="num" w:pos="1980"/>
        </w:tabs>
        <w:ind w:left="1980" w:hanging="540"/>
        <w:jc w:val="both"/>
        <w:rPr>
          <w:rFonts w:cs="Arial"/>
          <w:szCs w:val="22"/>
        </w:rPr>
      </w:pPr>
      <w:r w:rsidRPr="003A08CA">
        <w:rPr>
          <w:rFonts w:cs="Arial"/>
          <w:szCs w:val="22"/>
        </w:rPr>
        <w:t>Authentication:  The assurance to one entity that another entity is who he/she/it claims to be.</w:t>
      </w:r>
    </w:p>
    <w:p w:rsidR="002E2CBD" w:rsidRPr="003A08CA" w:rsidRDefault="002E2CBD" w:rsidP="008B74D4">
      <w:pPr>
        <w:pStyle w:val="DefaultText"/>
        <w:numPr>
          <w:ilvl w:val="0"/>
          <w:numId w:val="14"/>
        </w:numPr>
        <w:tabs>
          <w:tab w:val="clear" w:pos="1440"/>
          <w:tab w:val="num" w:pos="1980"/>
        </w:tabs>
        <w:ind w:left="1980" w:hanging="540"/>
        <w:jc w:val="both"/>
        <w:rPr>
          <w:rFonts w:cs="Arial"/>
          <w:szCs w:val="22"/>
        </w:rPr>
      </w:pPr>
      <w:r w:rsidRPr="003A08CA">
        <w:rPr>
          <w:rFonts w:cs="Arial"/>
          <w:szCs w:val="22"/>
        </w:rPr>
        <w:t>Integrity:  The assurance to an entity that data has not been altered (intentionally or unintentionally) from sender to recipient and from time of transmission to time of receipt.</w:t>
      </w:r>
    </w:p>
    <w:p w:rsidR="002E2CBD" w:rsidRPr="003A08CA" w:rsidRDefault="002E2CBD" w:rsidP="008B74D4">
      <w:pPr>
        <w:pStyle w:val="DefaultText"/>
        <w:numPr>
          <w:ilvl w:val="0"/>
          <w:numId w:val="14"/>
        </w:numPr>
        <w:tabs>
          <w:tab w:val="clear" w:pos="1440"/>
          <w:tab w:val="num" w:pos="1980"/>
        </w:tabs>
        <w:ind w:left="1980" w:hanging="540"/>
        <w:jc w:val="both"/>
        <w:rPr>
          <w:rFonts w:cs="Arial"/>
          <w:szCs w:val="22"/>
        </w:rPr>
      </w:pPr>
      <w:r w:rsidRPr="003A08CA">
        <w:rPr>
          <w:rFonts w:cs="Arial"/>
          <w:szCs w:val="22"/>
        </w:rPr>
        <w:t>Technical Non-Repudiation:  A party cannot deny having engaged in the transaction or having sent the electronic message.</w:t>
      </w:r>
    </w:p>
    <w:p w:rsidR="002E2CBD" w:rsidRPr="003A08CA" w:rsidRDefault="002E2CBD" w:rsidP="008B74D4">
      <w:pPr>
        <w:pStyle w:val="DefaultText"/>
        <w:rPr>
          <w:rFonts w:cs="Arial"/>
          <w:szCs w:val="22"/>
        </w:rPr>
      </w:pPr>
    </w:p>
    <w:p w:rsidR="002E2CBD" w:rsidRPr="003A08CA" w:rsidRDefault="002E2CBD" w:rsidP="008B74D4">
      <w:pPr>
        <w:pStyle w:val="DefaultText"/>
        <w:ind w:left="1440"/>
        <w:jc w:val="both"/>
        <w:rPr>
          <w:rFonts w:cs="Arial"/>
          <w:szCs w:val="22"/>
        </w:rPr>
      </w:pPr>
      <w:r w:rsidRPr="003A08CA">
        <w:rPr>
          <w:rFonts w:cs="Arial"/>
          <w:szCs w:val="22"/>
        </w:rPr>
        <w:t xml:space="preserve">The </w:t>
      </w:r>
      <w:r w:rsidR="00923D6E" w:rsidRPr="003A08CA">
        <w:rPr>
          <w:rFonts w:cs="Arial"/>
          <w:szCs w:val="22"/>
        </w:rPr>
        <w:t xml:space="preserve">NAESB Business Practice Standards </w:t>
      </w:r>
      <w:r w:rsidR="00594917" w:rsidRPr="003A08CA">
        <w:rPr>
          <w:rFonts w:cs="Arial"/>
          <w:szCs w:val="22"/>
        </w:rPr>
        <w:t xml:space="preserve">and Models Relating </w:t>
      </w:r>
      <w:proofErr w:type="gramStart"/>
      <w:r w:rsidR="00594917" w:rsidRPr="003A08CA">
        <w:rPr>
          <w:rFonts w:cs="Arial"/>
          <w:szCs w:val="22"/>
        </w:rPr>
        <w:t>To</w:t>
      </w:r>
      <w:proofErr w:type="gramEnd"/>
      <w:r w:rsidR="00594917" w:rsidRPr="003A08CA">
        <w:rPr>
          <w:rFonts w:cs="Arial"/>
          <w:szCs w:val="22"/>
        </w:rPr>
        <w:t xml:space="preserve"> Public Key Infrastructure (PKI)</w:t>
      </w:r>
      <w:r w:rsidR="0057196E" w:rsidRPr="003A08CA">
        <w:rPr>
          <w:rFonts w:cs="Arial"/>
          <w:szCs w:val="22"/>
        </w:rPr>
        <w:t xml:space="preserve"> </w:t>
      </w:r>
      <w:r w:rsidRPr="003A08CA">
        <w:rPr>
          <w:rFonts w:cs="Arial"/>
          <w:szCs w:val="22"/>
        </w:rPr>
        <w:t xml:space="preserve">requires that </w:t>
      </w:r>
      <w:ins w:id="120" w:author="Author">
        <w:r w:rsidR="009D6194" w:rsidRPr="009D6194">
          <w:rPr>
            <w:rFonts w:cs="Arial"/>
            <w:szCs w:val="22"/>
            <w:highlight w:val="yellow"/>
            <w:rPrChange w:id="121" w:author="Author">
              <w:rPr>
                <w:rFonts w:cs="Arial"/>
                <w:sz w:val="16"/>
                <w:szCs w:val="22"/>
              </w:rPr>
            </w:rPrChange>
          </w:rPr>
          <w:t>prior to the issuance of a</w:t>
        </w:r>
        <w:r w:rsidR="006416E3">
          <w:rPr>
            <w:rFonts w:cs="Arial"/>
            <w:szCs w:val="22"/>
          </w:rPr>
          <w:t xml:space="preserve"> </w:t>
        </w:r>
      </w:ins>
      <w:r w:rsidRPr="003A08CA">
        <w:rPr>
          <w:rFonts w:cs="Arial"/>
          <w:szCs w:val="22"/>
        </w:rPr>
        <w:t>digital X.509 v3 certificate</w:t>
      </w:r>
      <w:del w:id="122" w:author="Author">
        <w:r w:rsidRPr="003A08CA" w:rsidDel="006416E3">
          <w:rPr>
            <w:rFonts w:cs="Arial"/>
            <w:szCs w:val="22"/>
          </w:rPr>
          <w:delText>s</w:delText>
        </w:r>
      </w:del>
      <w:r w:rsidRPr="003A08CA">
        <w:rPr>
          <w:rFonts w:cs="Arial"/>
          <w:szCs w:val="22"/>
        </w:rPr>
        <w:t xml:space="preserve"> </w:t>
      </w:r>
      <w:del w:id="123" w:author="Author">
        <w:r w:rsidR="009D6194" w:rsidRPr="009D6194">
          <w:rPr>
            <w:rFonts w:cs="Arial"/>
            <w:szCs w:val="22"/>
            <w:highlight w:val="yellow"/>
            <w:rPrChange w:id="124" w:author="Author">
              <w:rPr>
                <w:rFonts w:cs="Arial"/>
                <w:sz w:val="16"/>
                <w:szCs w:val="22"/>
              </w:rPr>
            </w:rPrChange>
          </w:rPr>
          <w:delText>be issued to</w:delText>
        </w:r>
        <w:r w:rsidRPr="003A08CA" w:rsidDel="006416E3">
          <w:rPr>
            <w:rFonts w:cs="Arial"/>
            <w:szCs w:val="22"/>
          </w:rPr>
          <w:delText xml:space="preserve"> </w:delText>
        </w:r>
      </w:del>
      <w:commentRangeStart w:id="125"/>
      <w:r w:rsidRPr="003A08CA">
        <w:rPr>
          <w:rFonts w:cs="Arial"/>
          <w:szCs w:val="22"/>
        </w:rPr>
        <w:t xml:space="preserve">industry participants </w:t>
      </w:r>
      <w:commentRangeEnd w:id="125"/>
      <w:r w:rsidR="006416E3">
        <w:rPr>
          <w:rStyle w:val="CommentReference"/>
          <w:rFonts w:ascii="Times New Roman" w:hAnsi="Times New Roman"/>
        </w:rPr>
        <w:commentReference w:id="125"/>
      </w:r>
      <w:del w:id="126" w:author="Author">
        <w:r w:rsidR="009D6194" w:rsidRPr="009D6194">
          <w:rPr>
            <w:rFonts w:cs="Arial"/>
            <w:szCs w:val="22"/>
            <w:highlight w:val="yellow"/>
            <w:rPrChange w:id="127" w:author="Author">
              <w:rPr>
                <w:rFonts w:cs="Arial"/>
                <w:sz w:val="16"/>
                <w:szCs w:val="22"/>
              </w:rPr>
            </w:rPrChange>
          </w:rPr>
          <w:delText>after a</w:delText>
        </w:r>
      </w:del>
      <w:ins w:id="128" w:author="Author">
        <w:r w:rsidR="009D6194" w:rsidRPr="009D6194">
          <w:rPr>
            <w:rFonts w:cs="Arial"/>
            <w:szCs w:val="22"/>
            <w:highlight w:val="yellow"/>
            <w:rPrChange w:id="129" w:author="Author">
              <w:rPr>
                <w:rFonts w:cs="Arial"/>
                <w:sz w:val="16"/>
                <w:szCs w:val="22"/>
              </w:rPr>
            </w:rPrChange>
          </w:rPr>
          <w:t>shall complete the applicable</w:t>
        </w:r>
      </w:ins>
      <w:r w:rsidR="009D6194" w:rsidRPr="009D6194">
        <w:rPr>
          <w:rFonts w:cs="Arial"/>
          <w:szCs w:val="22"/>
          <w:highlight w:val="yellow"/>
          <w:rPrChange w:id="130" w:author="Author">
            <w:rPr>
              <w:rFonts w:cs="Arial"/>
              <w:sz w:val="16"/>
              <w:szCs w:val="22"/>
            </w:rPr>
          </w:rPrChange>
        </w:rPr>
        <w:t xml:space="preserve"> </w:t>
      </w:r>
      <w:del w:id="131" w:author="Author">
        <w:r w:rsidR="009D6194" w:rsidRPr="009D6194">
          <w:rPr>
            <w:rFonts w:cs="Arial"/>
            <w:szCs w:val="22"/>
            <w:highlight w:val="yellow"/>
            <w:rPrChange w:id="132" w:author="Author">
              <w:rPr>
                <w:rFonts w:cs="Arial"/>
                <w:sz w:val="16"/>
                <w:szCs w:val="22"/>
              </w:rPr>
            </w:rPrChange>
          </w:rPr>
          <w:delText>formal</w:delText>
        </w:r>
        <w:r w:rsidRPr="003A08CA" w:rsidDel="006416E3">
          <w:rPr>
            <w:rFonts w:cs="Arial"/>
            <w:szCs w:val="22"/>
          </w:rPr>
          <w:delText xml:space="preserve"> </w:delText>
        </w:r>
      </w:del>
      <w:r w:rsidRPr="003A08CA">
        <w:rPr>
          <w:rFonts w:cs="Arial"/>
          <w:szCs w:val="22"/>
        </w:rPr>
        <w:t>registration process</w:t>
      </w:r>
      <w:del w:id="133" w:author="Author">
        <w:r w:rsidRPr="003A08CA" w:rsidDel="006416E3">
          <w:rPr>
            <w:rFonts w:cs="Arial"/>
            <w:szCs w:val="22"/>
          </w:rPr>
          <w:delText xml:space="preserve"> </w:delText>
        </w:r>
        <w:r w:rsidR="009D6194" w:rsidRPr="009D6194">
          <w:rPr>
            <w:rFonts w:cs="Arial"/>
            <w:szCs w:val="22"/>
            <w:highlight w:val="yellow"/>
            <w:rPrChange w:id="134" w:author="Author">
              <w:rPr>
                <w:rFonts w:cs="Arial"/>
                <w:sz w:val="16"/>
                <w:szCs w:val="22"/>
              </w:rPr>
            </w:rPrChange>
          </w:rPr>
          <w:delText>has been completed</w:delText>
        </w:r>
      </w:del>
      <w:r w:rsidRPr="003A08CA">
        <w:rPr>
          <w:rFonts w:cs="Arial"/>
          <w:szCs w:val="22"/>
        </w:rPr>
        <w:t xml:space="preserve">.  These Certificates are provided by Authorized Certification </w:t>
      </w:r>
      <w:r w:rsidR="00E54912" w:rsidRPr="003A08CA">
        <w:rPr>
          <w:rFonts w:cs="Arial"/>
          <w:szCs w:val="22"/>
        </w:rPr>
        <w:t>Authorities</w:t>
      </w:r>
      <w:r w:rsidRPr="003A08CA">
        <w:rPr>
          <w:rFonts w:cs="Arial"/>
          <w:szCs w:val="22"/>
        </w:rPr>
        <w:t xml:space="preserve">.  </w:t>
      </w:r>
      <w:commentRangeStart w:id="135"/>
      <w:del w:id="136" w:author="Author">
        <w:r w:rsidRPr="003A08CA" w:rsidDel="00562C3C">
          <w:rPr>
            <w:rFonts w:cs="Arial"/>
            <w:szCs w:val="22"/>
          </w:rPr>
          <w:delText xml:space="preserve">The </w:delText>
        </w:r>
        <w:r w:rsidR="00923D6E" w:rsidRPr="003A08CA" w:rsidDel="00562C3C">
          <w:rPr>
            <w:rFonts w:cs="Arial"/>
            <w:szCs w:val="22"/>
          </w:rPr>
          <w:delText xml:space="preserve">NAESB Business Practice Standards </w:delText>
        </w:r>
        <w:r w:rsidR="00594917" w:rsidRPr="003A08CA" w:rsidDel="00562C3C">
          <w:rPr>
            <w:rFonts w:cs="Arial"/>
            <w:szCs w:val="22"/>
          </w:rPr>
          <w:delText>and Models Relating To Public Key Infrastructure (PKI)</w:delText>
        </w:r>
        <w:r w:rsidR="0057196E" w:rsidRPr="003A08CA" w:rsidDel="00562C3C">
          <w:rPr>
            <w:rFonts w:cs="Arial"/>
            <w:szCs w:val="22"/>
          </w:rPr>
          <w:delText xml:space="preserve"> </w:delText>
        </w:r>
        <w:r w:rsidRPr="003A08CA" w:rsidDel="00562C3C">
          <w:rPr>
            <w:rFonts w:cs="Arial"/>
            <w:szCs w:val="22"/>
          </w:rPr>
          <w:delText xml:space="preserve">call for these Authorized </w:delText>
        </w:r>
        <w:r w:rsidR="0057196E" w:rsidRPr="003A08CA" w:rsidDel="00562C3C">
          <w:rPr>
            <w:rFonts w:cs="Arial"/>
            <w:szCs w:val="22"/>
          </w:rPr>
          <w:delText xml:space="preserve">Certification Authorities </w:delText>
        </w:r>
        <w:r w:rsidRPr="003A08CA" w:rsidDel="00562C3C">
          <w:rPr>
            <w:rFonts w:cs="Arial"/>
            <w:szCs w:val="22"/>
          </w:rPr>
          <w:delText xml:space="preserve">to meet certain minimum criteria and that the Certificates issued to industry participants meet a certain minimum criteria in order to ensure that the participant’s identity is tied to the Certificate and has been verified by the </w:delText>
        </w:r>
        <w:r w:rsidR="0057196E" w:rsidRPr="003A08CA" w:rsidDel="00562C3C">
          <w:rPr>
            <w:rFonts w:cs="Arial"/>
            <w:szCs w:val="22"/>
          </w:rPr>
          <w:delText>certificate authority</w:delText>
        </w:r>
        <w:r w:rsidRPr="003A08CA" w:rsidDel="00562C3C">
          <w:rPr>
            <w:rFonts w:cs="Arial"/>
            <w:szCs w:val="22"/>
          </w:rPr>
          <w:delText xml:space="preserve">.  The </w:delText>
        </w:r>
        <w:r w:rsidR="0057196E" w:rsidRPr="003A08CA" w:rsidDel="00562C3C">
          <w:rPr>
            <w:rFonts w:cs="Arial"/>
            <w:szCs w:val="22"/>
          </w:rPr>
          <w:delText>I</w:delText>
        </w:r>
        <w:r w:rsidRPr="003A08CA" w:rsidDel="00562C3C">
          <w:rPr>
            <w:rFonts w:cs="Arial"/>
            <w:szCs w:val="22"/>
          </w:rPr>
          <w:delText xml:space="preserve">ssuing </w:delText>
        </w:r>
        <w:r w:rsidR="0057196E" w:rsidRPr="003A08CA" w:rsidDel="00562C3C">
          <w:rPr>
            <w:rFonts w:cs="Arial"/>
            <w:szCs w:val="22"/>
          </w:rPr>
          <w:delText xml:space="preserve">Certification Authority </w:delText>
        </w:r>
        <w:r w:rsidRPr="003A08CA" w:rsidDel="00562C3C">
          <w:rPr>
            <w:rFonts w:cs="Arial"/>
            <w:szCs w:val="22"/>
          </w:rPr>
          <w:delText>must meet the provisions in th</w:delText>
        </w:r>
        <w:r w:rsidR="002D5E7B" w:rsidRPr="003A08CA" w:rsidDel="00562C3C">
          <w:rPr>
            <w:rFonts w:cs="Arial"/>
            <w:szCs w:val="22"/>
          </w:rPr>
          <w:delText>e</w:delText>
        </w:r>
        <w:r w:rsidR="00923D6E" w:rsidRPr="003A08CA" w:rsidDel="00562C3C">
          <w:rPr>
            <w:rFonts w:cs="Arial"/>
            <w:szCs w:val="22"/>
          </w:rPr>
          <w:delText xml:space="preserve"> NAESB Business Practice Standards </w:delText>
        </w:r>
        <w:r w:rsidR="00594917" w:rsidRPr="003A08CA" w:rsidDel="00562C3C">
          <w:rPr>
            <w:rFonts w:cs="Arial"/>
            <w:szCs w:val="22"/>
          </w:rPr>
          <w:delText>and Models Relating To Public Key Infrastructure (PKI)</w:delText>
        </w:r>
        <w:r w:rsidRPr="003A08CA" w:rsidDel="00562C3C">
          <w:rPr>
            <w:rFonts w:cs="Arial"/>
            <w:szCs w:val="22"/>
          </w:rPr>
          <w:delText xml:space="preserve"> in order for the Certificate to be considered compliant with NAESB </w:delText>
        </w:r>
        <w:r w:rsidR="0057196E" w:rsidRPr="003A08CA" w:rsidDel="00562C3C">
          <w:rPr>
            <w:rFonts w:cs="Arial"/>
            <w:szCs w:val="22"/>
          </w:rPr>
          <w:delText>Business Practice Standards</w:delText>
        </w:r>
        <w:r w:rsidRPr="003A08CA" w:rsidDel="00562C3C">
          <w:rPr>
            <w:rFonts w:cs="Arial"/>
            <w:szCs w:val="22"/>
          </w:rPr>
          <w:delText>.</w:delText>
        </w:r>
      </w:del>
      <w:commentRangeEnd w:id="135"/>
      <w:r w:rsidR="00E3715E">
        <w:rPr>
          <w:rStyle w:val="CommentReference"/>
          <w:rFonts w:ascii="Times New Roman" w:hAnsi="Times New Roman"/>
        </w:rPr>
        <w:commentReference w:id="135"/>
      </w:r>
    </w:p>
    <w:p w:rsidR="002E2CBD" w:rsidRPr="003A08CA" w:rsidRDefault="002E2CBD" w:rsidP="008B74D4">
      <w:pPr>
        <w:pStyle w:val="DefaultText"/>
        <w:rPr>
          <w:rFonts w:cs="Arial"/>
          <w:szCs w:val="22"/>
        </w:rPr>
      </w:pPr>
    </w:p>
    <w:p w:rsidR="002E2CBD" w:rsidRPr="003A08CA" w:rsidRDefault="00611938" w:rsidP="00921392">
      <w:pPr>
        <w:pStyle w:val="Heading2"/>
        <w:numPr>
          <w:ilvl w:val="0"/>
          <w:numId w:val="0"/>
        </w:numPr>
        <w:tabs>
          <w:tab w:val="left" w:pos="1440"/>
        </w:tabs>
        <w:spacing w:before="0" w:after="0"/>
        <w:ind w:left="1440" w:hanging="1440"/>
        <w:rPr>
          <w:rFonts w:cs="Arial"/>
          <w:b w:val="0"/>
          <w:caps/>
          <w:strike/>
          <w:szCs w:val="22"/>
        </w:rPr>
      </w:pPr>
      <w:r w:rsidRPr="003A08CA">
        <w:rPr>
          <w:rFonts w:cs="Arial"/>
          <w:szCs w:val="22"/>
        </w:rPr>
        <w:t>012-1.2</w:t>
      </w:r>
      <w:r w:rsidRPr="003A08CA">
        <w:rPr>
          <w:rFonts w:cs="Arial"/>
          <w:szCs w:val="22"/>
        </w:rPr>
        <w:tab/>
      </w:r>
      <w:r w:rsidR="006134C5" w:rsidRPr="003A08CA">
        <w:rPr>
          <w:rFonts w:cs="Arial"/>
          <w:caps/>
          <w:szCs w:val="22"/>
          <w:u w:val="single"/>
        </w:rPr>
        <w:t>IDENTIFICATION standards are SPECIFIED in the Accreditation DocuMENT</w:t>
      </w:r>
      <w:r w:rsidR="006134C5" w:rsidRPr="003A08CA">
        <w:rPr>
          <w:rFonts w:cs="Arial"/>
          <w:b w:val="0"/>
          <w:caps/>
          <w:szCs w:val="22"/>
        </w:rPr>
        <w:t xml:space="preserve"> </w:t>
      </w:r>
    </w:p>
    <w:p w:rsidR="002E2CBD" w:rsidRPr="003A08CA" w:rsidRDefault="002E2CBD" w:rsidP="00921392">
      <w:pPr>
        <w:pStyle w:val="DefaultText"/>
        <w:ind w:left="1440" w:hanging="1440"/>
        <w:rPr>
          <w:rFonts w:cs="Arial"/>
          <w:szCs w:val="22"/>
        </w:rPr>
      </w:pPr>
    </w:p>
    <w:p w:rsidR="002E2CBD" w:rsidRPr="003A08CA" w:rsidRDefault="00611938" w:rsidP="00921392">
      <w:pPr>
        <w:pStyle w:val="Heading3"/>
        <w:numPr>
          <w:ilvl w:val="0"/>
          <w:numId w:val="0"/>
        </w:numPr>
        <w:tabs>
          <w:tab w:val="left" w:pos="1440"/>
        </w:tabs>
        <w:spacing w:before="0" w:after="0"/>
        <w:ind w:left="1440" w:hanging="1440"/>
        <w:rPr>
          <w:rFonts w:ascii="Arial Bold" w:hAnsi="Arial Bold" w:cs="Arial"/>
          <w:szCs w:val="22"/>
          <w:u w:val="single"/>
        </w:rPr>
      </w:pPr>
      <w:r w:rsidRPr="003A08CA">
        <w:rPr>
          <w:rFonts w:cs="Arial"/>
          <w:szCs w:val="22"/>
        </w:rPr>
        <w:t>012-1.2.1</w:t>
      </w:r>
      <w:r w:rsidRPr="003A08CA">
        <w:rPr>
          <w:rFonts w:cs="Arial"/>
          <w:szCs w:val="22"/>
        </w:rPr>
        <w:tab/>
      </w:r>
      <w:r w:rsidR="006134C5" w:rsidRPr="003A08CA">
        <w:rPr>
          <w:rFonts w:ascii="Arial Bold" w:hAnsi="Arial Bold" w:cs="Arial"/>
          <w:b w:val="0"/>
          <w:szCs w:val="22"/>
        </w:rPr>
        <w:t xml:space="preserve">CERTIFICATE CLASS IDENTIFICATION </w:t>
      </w:r>
      <w:r w:rsidR="006134C5" w:rsidRPr="003A08CA">
        <w:rPr>
          <w:rFonts w:cs="Arial"/>
          <w:caps/>
          <w:szCs w:val="22"/>
          <w:u w:val="single"/>
        </w:rPr>
        <w:t>standards are SPECIFIED in the Accreditation DocuMENT</w:t>
      </w:r>
      <w:r w:rsidR="006134C5" w:rsidRPr="003A08CA">
        <w:rPr>
          <w:rFonts w:ascii="Arial Bold" w:hAnsi="Arial Bold" w:cs="Arial"/>
          <w:szCs w:val="22"/>
          <w:u w:val="single"/>
        </w:rPr>
        <w:t xml:space="preserve"> </w:t>
      </w:r>
    </w:p>
    <w:p w:rsidR="004A697A" w:rsidRPr="003A08CA" w:rsidRDefault="004A697A" w:rsidP="00921392">
      <w:pPr>
        <w:pStyle w:val="DefaultText"/>
        <w:ind w:left="1440" w:hanging="1440"/>
        <w:rPr>
          <w:rFonts w:cs="Arial"/>
          <w:szCs w:val="22"/>
        </w:rPr>
      </w:pPr>
    </w:p>
    <w:p w:rsidR="002E2CBD" w:rsidRPr="003A08CA" w:rsidRDefault="00085EA3" w:rsidP="00921392">
      <w:pPr>
        <w:pStyle w:val="Heading3"/>
        <w:keepNext/>
        <w:keepLines/>
        <w:numPr>
          <w:ilvl w:val="0"/>
          <w:numId w:val="0"/>
        </w:numPr>
        <w:tabs>
          <w:tab w:val="left" w:pos="1440"/>
        </w:tabs>
        <w:spacing w:before="0" w:after="0"/>
        <w:ind w:left="1440" w:hanging="1440"/>
        <w:rPr>
          <w:rFonts w:cs="Arial"/>
          <w:strike/>
          <w:szCs w:val="22"/>
        </w:rPr>
      </w:pPr>
      <w:r w:rsidRPr="003A08CA">
        <w:rPr>
          <w:rFonts w:cs="Arial"/>
          <w:szCs w:val="22"/>
        </w:rPr>
        <w:t>012-1.2.2</w:t>
      </w:r>
      <w:r w:rsidRPr="003A08CA">
        <w:rPr>
          <w:rFonts w:cs="Arial"/>
          <w:szCs w:val="22"/>
        </w:rPr>
        <w:tab/>
      </w:r>
      <w:r w:rsidR="002E2CBD" w:rsidRPr="003A08CA">
        <w:rPr>
          <w:rFonts w:ascii="Arial Bold" w:hAnsi="Arial Bold" w:cs="Arial"/>
          <w:caps/>
          <w:szCs w:val="22"/>
          <w:u w:val="single"/>
        </w:rPr>
        <w:t>Certificate Class Hierarchy</w:t>
      </w:r>
      <w:r w:rsidR="006134C5" w:rsidRPr="003A08CA">
        <w:rPr>
          <w:rFonts w:ascii="Arial Bold" w:hAnsi="Arial Bold" w:cs="Arial"/>
          <w:caps/>
          <w:szCs w:val="22"/>
          <w:u w:val="single"/>
        </w:rPr>
        <w:t xml:space="preserve"> </w:t>
      </w:r>
      <w:r w:rsidR="006134C5" w:rsidRPr="003A08CA">
        <w:rPr>
          <w:rFonts w:cs="Arial"/>
          <w:caps/>
          <w:szCs w:val="22"/>
          <w:u w:val="single"/>
        </w:rPr>
        <w:t>standards are SPECIFIED in the Accreditation DocuMENT</w:t>
      </w:r>
    </w:p>
    <w:p w:rsidR="008B74D4" w:rsidRPr="003A08CA" w:rsidRDefault="008B74D4" w:rsidP="00921392">
      <w:pPr>
        <w:pStyle w:val="DefaultText"/>
        <w:keepNext/>
        <w:keepLines/>
        <w:ind w:left="1440" w:hanging="1440"/>
        <w:jc w:val="both"/>
        <w:rPr>
          <w:rFonts w:cs="Arial"/>
          <w:strike/>
          <w:szCs w:val="22"/>
        </w:rPr>
      </w:pPr>
    </w:p>
    <w:p w:rsidR="004A697A" w:rsidRPr="003A08CA" w:rsidRDefault="004A697A" w:rsidP="00921392">
      <w:pPr>
        <w:pStyle w:val="DefaultText"/>
        <w:ind w:left="1440" w:hanging="1440"/>
        <w:rPr>
          <w:rFonts w:cs="Arial"/>
          <w:szCs w:val="22"/>
        </w:rPr>
      </w:pPr>
    </w:p>
    <w:p w:rsidR="002E2CBD" w:rsidRPr="003A08CA" w:rsidRDefault="00220802" w:rsidP="00921392">
      <w:pPr>
        <w:pStyle w:val="Heading2"/>
        <w:numPr>
          <w:ilvl w:val="0"/>
          <w:numId w:val="0"/>
        </w:numPr>
        <w:tabs>
          <w:tab w:val="left" w:pos="1440"/>
        </w:tabs>
        <w:spacing w:before="0" w:after="0"/>
        <w:ind w:left="1440" w:hanging="1440"/>
        <w:rPr>
          <w:rFonts w:cs="Arial"/>
          <w:b w:val="0"/>
          <w:caps/>
          <w:szCs w:val="22"/>
        </w:rPr>
      </w:pPr>
      <w:r w:rsidRPr="003A08CA">
        <w:rPr>
          <w:rFonts w:cs="Arial"/>
          <w:szCs w:val="22"/>
        </w:rPr>
        <w:t>012-1.3</w:t>
      </w:r>
      <w:r w:rsidRPr="003A08CA">
        <w:rPr>
          <w:rFonts w:cs="Arial"/>
          <w:szCs w:val="22"/>
        </w:rPr>
        <w:tab/>
      </w:r>
      <w:r w:rsidR="002E2CBD" w:rsidRPr="003A08CA">
        <w:rPr>
          <w:rFonts w:ascii="Arial Bold" w:hAnsi="Arial Bold" w:cs="Arial"/>
          <w:caps/>
          <w:szCs w:val="22"/>
          <w:u w:val="single"/>
        </w:rPr>
        <w:t>Community and Applicability</w:t>
      </w:r>
      <w:r w:rsidR="006134C5" w:rsidRPr="003A08CA">
        <w:rPr>
          <w:rFonts w:ascii="Arial Bold" w:hAnsi="Arial Bold" w:cs="Arial"/>
          <w:caps/>
          <w:szCs w:val="22"/>
          <w:u w:val="single"/>
        </w:rPr>
        <w:t xml:space="preserve"> </w:t>
      </w:r>
      <w:r w:rsidR="006134C5" w:rsidRPr="003A08CA">
        <w:rPr>
          <w:rFonts w:cs="Arial"/>
          <w:caps/>
          <w:szCs w:val="22"/>
          <w:u w:val="single"/>
        </w:rPr>
        <w:t>standards are SPECIFIED in the Accreditation DocuMENT</w:t>
      </w:r>
      <w:r w:rsidR="002E2CBD" w:rsidRPr="003A08CA">
        <w:rPr>
          <w:rFonts w:cs="Arial"/>
          <w:b w:val="0"/>
          <w:caps/>
          <w:strike/>
          <w:szCs w:val="22"/>
        </w:rPr>
        <w:t xml:space="preserve"> </w:t>
      </w:r>
    </w:p>
    <w:p w:rsidR="008B74D4" w:rsidRPr="003A08CA" w:rsidRDefault="008B74D4" w:rsidP="00921392">
      <w:pPr>
        <w:pStyle w:val="DefaultText"/>
        <w:ind w:left="1440" w:hanging="1440"/>
      </w:pPr>
    </w:p>
    <w:p w:rsidR="002E2CBD" w:rsidRPr="003A08CA" w:rsidRDefault="00220802" w:rsidP="00921392">
      <w:pPr>
        <w:pStyle w:val="Heading3"/>
        <w:numPr>
          <w:ilvl w:val="0"/>
          <w:numId w:val="0"/>
        </w:numPr>
        <w:tabs>
          <w:tab w:val="left" w:pos="1440"/>
        </w:tabs>
        <w:spacing w:before="0" w:after="0"/>
        <w:ind w:left="1440" w:hanging="1440"/>
        <w:rPr>
          <w:rFonts w:ascii="Arial Bold" w:hAnsi="Arial Bold" w:cs="Arial"/>
          <w:szCs w:val="22"/>
        </w:rPr>
      </w:pPr>
      <w:r w:rsidRPr="003A08CA">
        <w:rPr>
          <w:rFonts w:cs="Arial"/>
          <w:szCs w:val="22"/>
        </w:rPr>
        <w:t>012-1.3.1</w:t>
      </w:r>
      <w:r w:rsidRPr="003A08CA">
        <w:rPr>
          <w:rFonts w:cs="Arial"/>
          <w:szCs w:val="22"/>
        </w:rPr>
        <w:tab/>
      </w:r>
      <w:commentRangeStart w:id="137"/>
      <w:r w:rsidR="008F7E41" w:rsidRPr="003A08CA">
        <w:rPr>
          <w:rFonts w:ascii="Arial Bold" w:hAnsi="Arial Bold" w:cs="Arial"/>
          <w:szCs w:val="22"/>
          <w:u w:val="single"/>
        </w:rPr>
        <w:t xml:space="preserve">CERTIFICATION AUTHORITIES </w:t>
      </w:r>
      <w:r w:rsidR="008F7E41" w:rsidRPr="003A08CA">
        <w:rPr>
          <w:rFonts w:cs="Arial"/>
          <w:caps/>
          <w:szCs w:val="22"/>
          <w:u w:val="single"/>
        </w:rPr>
        <w:t xml:space="preserve">standards </w:t>
      </w:r>
      <w:commentRangeEnd w:id="137"/>
      <w:r w:rsidR="00FC2C97">
        <w:rPr>
          <w:rStyle w:val="CommentReference"/>
          <w:rFonts w:ascii="Times New Roman" w:hAnsi="Times New Roman"/>
          <w:b w:val="0"/>
        </w:rPr>
        <w:commentReference w:id="137"/>
      </w:r>
      <w:r w:rsidR="008F7E41" w:rsidRPr="003A08CA">
        <w:rPr>
          <w:rFonts w:cs="Arial"/>
          <w:caps/>
          <w:szCs w:val="22"/>
          <w:u w:val="single"/>
        </w:rPr>
        <w:t xml:space="preserve">are SPECIFIED in </w:t>
      </w:r>
      <w:del w:id="138" w:author="Author">
        <w:r w:rsidR="008F7E41" w:rsidRPr="003A08CA" w:rsidDel="00CA1C00">
          <w:rPr>
            <w:rFonts w:cs="Arial"/>
            <w:caps/>
            <w:szCs w:val="22"/>
            <w:u w:val="single"/>
          </w:rPr>
          <w:delText xml:space="preserve">both </w:delText>
        </w:r>
      </w:del>
      <w:r w:rsidR="008F7E41" w:rsidRPr="003A08CA">
        <w:rPr>
          <w:rFonts w:cs="Arial"/>
          <w:caps/>
          <w:szCs w:val="22"/>
          <w:u w:val="single"/>
        </w:rPr>
        <w:t>the Accreditation DocuMENT</w:t>
      </w:r>
      <w:r w:rsidR="008F7E41" w:rsidRPr="003A08CA" w:rsidDel="006134C5">
        <w:rPr>
          <w:rFonts w:ascii="Arial Bold" w:hAnsi="Arial Bold" w:cs="Arial"/>
          <w:szCs w:val="22"/>
          <w:u w:val="single"/>
        </w:rPr>
        <w:t xml:space="preserve"> </w:t>
      </w:r>
      <w:commentRangeStart w:id="139"/>
      <w:del w:id="140" w:author="Author">
        <w:r w:rsidR="008F7E41" w:rsidRPr="003A08CA" w:rsidDel="00CA1C00">
          <w:rPr>
            <w:rFonts w:ascii="Arial Bold" w:hAnsi="Arial Bold" w:cs="Arial"/>
            <w:szCs w:val="22"/>
            <w:u w:val="single"/>
          </w:rPr>
          <w:delText>AND THIS DOCUMENT</w:delText>
        </w:r>
      </w:del>
      <w:commentRangeEnd w:id="139"/>
      <w:r w:rsidR="00CA1C00">
        <w:rPr>
          <w:rStyle w:val="CommentReference"/>
          <w:rFonts w:ascii="Times New Roman" w:hAnsi="Times New Roman"/>
          <w:b w:val="0"/>
        </w:rPr>
        <w:commentReference w:id="139"/>
      </w:r>
    </w:p>
    <w:p w:rsidR="004A697A" w:rsidRPr="003A08CA" w:rsidRDefault="004A697A" w:rsidP="00921392">
      <w:pPr>
        <w:pStyle w:val="DefaultText"/>
        <w:ind w:left="1440" w:hanging="1440"/>
        <w:rPr>
          <w:rFonts w:cs="Arial"/>
          <w:szCs w:val="22"/>
        </w:rPr>
      </w:pPr>
    </w:p>
    <w:p w:rsidR="002E2CBD" w:rsidRPr="003A08CA" w:rsidRDefault="00557BC4" w:rsidP="00921392">
      <w:pPr>
        <w:pStyle w:val="Heading3"/>
        <w:numPr>
          <w:ilvl w:val="0"/>
          <w:numId w:val="0"/>
        </w:numPr>
        <w:tabs>
          <w:tab w:val="left" w:pos="1440"/>
        </w:tabs>
        <w:spacing w:before="0" w:after="0"/>
        <w:ind w:left="1440" w:hanging="1440"/>
        <w:rPr>
          <w:rFonts w:ascii="Arial Bold" w:hAnsi="Arial Bold" w:cs="Arial"/>
          <w:szCs w:val="22"/>
        </w:rPr>
      </w:pPr>
      <w:r w:rsidRPr="003A08CA">
        <w:rPr>
          <w:rFonts w:cs="Arial"/>
          <w:szCs w:val="22"/>
        </w:rPr>
        <w:t>012-1.3.2</w:t>
      </w:r>
      <w:r w:rsidRPr="003A08CA">
        <w:rPr>
          <w:rFonts w:cs="Arial"/>
          <w:szCs w:val="22"/>
        </w:rPr>
        <w:tab/>
      </w:r>
      <w:r w:rsidR="00FF721A" w:rsidRPr="003A08CA">
        <w:rPr>
          <w:rFonts w:ascii="Arial Bold" w:hAnsi="Arial Bold" w:cs="Arial"/>
          <w:szCs w:val="22"/>
          <w:u w:val="single"/>
        </w:rPr>
        <w:t>RAs</w:t>
      </w:r>
      <w:r w:rsidR="002E2CBD" w:rsidRPr="003A08CA">
        <w:rPr>
          <w:rFonts w:ascii="Arial Bold" w:hAnsi="Arial Bold" w:cs="Arial"/>
          <w:szCs w:val="22"/>
          <w:u w:val="single"/>
        </w:rPr>
        <w:t xml:space="preserve"> </w:t>
      </w:r>
      <w:r w:rsidR="008F7E41" w:rsidRPr="003A08CA">
        <w:rPr>
          <w:rFonts w:cs="Arial"/>
          <w:caps/>
          <w:szCs w:val="22"/>
          <w:u w:val="single"/>
        </w:rPr>
        <w:t>standards are SPECIFIED in the Accreditation DocuMENT</w:t>
      </w:r>
      <w:r w:rsidR="008F7E41" w:rsidRPr="003A08CA" w:rsidDel="008F7E41">
        <w:rPr>
          <w:rFonts w:ascii="Arial Bold" w:hAnsi="Arial Bold" w:cs="Arial"/>
          <w:szCs w:val="22"/>
          <w:u w:val="single"/>
        </w:rPr>
        <w:t xml:space="preserve"> </w:t>
      </w:r>
    </w:p>
    <w:p w:rsidR="0014295F" w:rsidRPr="003A08CA" w:rsidRDefault="0014295F" w:rsidP="00921392">
      <w:pPr>
        <w:pStyle w:val="DefaultText"/>
        <w:ind w:left="1440" w:hanging="1440"/>
        <w:rPr>
          <w:rFonts w:cs="Arial"/>
          <w:szCs w:val="22"/>
        </w:rPr>
      </w:pPr>
    </w:p>
    <w:p w:rsidR="002E2CBD" w:rsidRPr="003A08CA" w:rsidRDefault="00557BC4" w:rsidP="00921392">
      <w:pPr>
        <w:pStyle w:val="Heading3"/>
        <w:numPr>
          <w:ilvl w:val="0"/>
          <w:numId w:val="0"/>
        </w:numPr>
        <w:tabs>
          <w:tab w:val="left" w:pos="1440"/>
        </w:tabs>
        <w:spacing w:before="0" w:after="0"/>
        <w:ind w:left="1440" w:hanging="1440"/>
        <w:rPr>
          <w:rFonts w:cs="Arial"/>
          <w:szCs w:val="22"/>
          <w:u w:val="single"/>
        </w:rPr>
      </w:pPr>
      <w:r w:rsidRPr="003A08CA">
        <w:rPr>
          <w:rFonts w:cs="Arial"/>
          <w:szCs w:val="22"/>
        </w:rPr>
        <w:t>012-1.3.3</w:t>
      </w:r>
      <w:r w:rsidRPr="003A08CA">
        <w:rPr>
          <w:rFonts w:cs="Arial"/>
          <w:szCs w:val="22"/>
        </w:rPr>
        <w:tab/>
      </w:r>
      <w:r w:rsidR="002E2CBD" w:rsidRPr="003A08CA">
        <w:rPr>
          <w:rFonts w:cs="Arial"/>
          <w:szCs w:val="22"/>
          <w:u w:val="single"/>
        </w:rPr>
        <w:t xml:space="preserve">End Entities (RFC </w:t>
      </w:r>
      <w:r w:rsidR="00FC4CB4" w:rsidRPr="003A08CA">
        <w:rPr>
          <w:rFonts w:cs="Arial"/>
          <w:szCs w:val="22"/>
          <w:u w:val="single"/>
        </w:rPr>
        <w:t>3647</w:t>
      </w:r>
      <w:r w:rsidR="002E2CBD" w:rsidRPr="003A08CA">
        <w:rPr>
          <w:rFonts w:cs="Arial"/>
          <w:szCs w:val="22"/>
          <w:u w:val="single"/>
        </w:rPr>
        <w:t xml:space="preserve"> Section 1.3.3)</w:t>
      </w:r>
    </w:p>
    <w:p w:rsidR="008B74D4" w:rsidRPr="003A08CA" w:rsidRDefault="008B74D4" w:rsidP="008B74D4">
      <w:pPr>
        <w:pStyle w:val="DefaultText"/>
        <w:ind w:left="1440"/>
        <w:jc w:val="both"/>
        <w:rPr>
          <w:rFonts w:cs="Arial"/>
          <w:szCs w:val="22"/>
        </w:rPr>
      </w:pPr>
    </w:p>
    <w:p w:rsidR="002E2CBD" w:rsidRPr="003A08CA" w:rsidRDefault="002E2CBD" w:rsidP="008B74D4">
      <w:pPr>
        <w:pStyle w:val="DefaultText"/>
        <w:ind w:left="1440"/>
        <w:jc w:val="both"/>
        <w:rPr>
          <w:rFonts w:cs="Arial"/>
          <w:szCs w:val="22"/>
        </w:rPr>
      </w:pPr>
      <w:r w:rsidRPr="003A08CA">
        <w:rPr>
          <w:rFonts w:cs="Arial"/>
          <w:szCs w:val="22"/>
        </w:rPr>
        <w:t xml:space="preserve">End </w:t>
      </w:r>
      <w:r w:rsidR="00FF721A" w:rsidRPr="003A08CA">
        <w:rPr>
          <w:rFonts w:cs="Arial"/>
          <w:szCs w:val="22"/>
        </w:rPr>
        <w:t>E</w:t>
      </w:r>
      <w:r w:rsidRPr="003A08CA">
        <w:rPr>
          <w:rFonts w:cs="Arial"/>
          <w:szCs w:val="22"/>
        </w:rPr>
        <w:t xml:space="preserve">ntities participating in the </w:t>
      </w:r>
      <w:r w:rsidR="00FF721A" w:rsidRPr="003A08CA">
        <w:rPr>
          <w:rFonts w:cs="Arial"/>
          <w:szCs w:val="22"/>
        </w:rPr>
        <w:t xml:space="preserve">Business Practice Standards </w:t>
      </w:r>
      <w:r w:rsidRPr="003A08CA">
        <w:rPr>
          <w:rFonts w:cs="Arial"/>
          <w:szCs w:val="22"/>
        </w:rPr>
        <w:t>WEQ</w:t>
      </w:r>
      <w:r w:rsidR="00FF721A" w:rsidRPr="003A08CA">
        <w:rPr>
          <w:rFonts w:cs="Arial"/>
          <w:szCs w:val="22"/>
        </w:rPr>
        <w:t>-012</w:t>
      </w:r>
      <w:r w:rsidRPr="003A08CA">
        <w:rPr>
          <w:rFonts w:cs="Arial"/>
          <w:szCs w:val="22"/>
        </w:rPr>
        <w:t xml:space="preserve"> shall be required to be registered in the </w:t>
      </w:r>
      <w:r w:rsidR="00E272FA" w:rsidRPr="003A08CA">
        <w:rPr>
          <w:rFonts w:cs="Arial"/>
          <w:szCs w:val="22"/>
        </w:rPr>
        <w:t xml:space="preserve">NAESB </w:t>
      </w:r>
      <w:r w:rsidR="00FF721A" w:rsidRPr="003A08CA">
        <w:rPr>
          <w:rFonts w:cs="Arial"/>
          <w:szCs w:val="22"/>
        </w:rPr>
        <w:t xml:space="preserve">EIR </w:t>
      </w:r>
      <w:commentRangeStart w:id="141"/>
      <w:r w:rsidRPr="003A08CA">
        <w:rPr>
          <w:rFonts w:cs="Arial"/>
          <w:szCs w:val="22"/>
        </w:rPr>
        <w:t>and furnish proof that they are an entity authorized to engage in the wholesale electricity market</w:t>
      </w:r>
      <w:commentRangeEnd w:id="141"/>
      <w:r w:rsidR="006416E3">
        <w:rPr>
          <w:rStyle w:val="CommentReference"/>
          <w:rFonts w:ascii="Times New Roman" w:hAnsi="Times New Roman"/>
        </w:rPr>
        <w:commentReference w:id="141"/>
      </w:r>
      <w:r w:rsidRPr="003A08CA">
        <w:rPr>
          <w:rFonts w:cs="Arial"/>
          <w:szCs w:val="22"/>
        </w:rPr>
        <w:t xml:space="preserve">.  Entities or organizations that may require access to applications secured under the </w:t>
      </w:r>
      <w:r w:rsidR="00E97C85" w:rsidRPr="003A08CA">
        <w:rPr>
          <w:rFonts w:cs="Arial"/>
          <w:szCs w:val="22"/>
        </w:rPr>
        <w:t xml:space="preserve">NAESB </w:t>
      </w:r>
      <w:r w:rsidR="00FF721A" w:rsidRPr="003A08CA">
        <w:rPr>
          <w:rFonts w:cs="Arial"/>
          <w:szCs w:val="22"/>
        </w:rPr>
        <w:t xml:space="preserve">Business Practice Standards </w:t>
      </w:r>
      <w:r w:rsidRPr="003A08CA">
        <w:rPr>
          <w:rFonts w:cs="Arial"/>
          <w:szCs w:val="22"/>
        </w:rPr>
        <w:t>WEQ</w:t>
      </w:r>
      <w:r w:rsidR="00FF721A" w:rsidRPr="003A08CA">
        <w:rPr>
          <w:rFonts w:cs="Arial"/>
          <w:szCs w:val="22"/>
        </w:rPr>
        <w:t>-012</w:t>
      </w:r>
      <w:r w:rsidRPr="003A08CA">
        <w:rPr>
          <w:rFonts w:cs="Arial"/>
          <w:szCs w:val="22"/>
        </w:rPr>
        <w:t xml:space="preserve">, but do not qualify as a wholesale electricity market participant (e.g., regulatory agencies, universities, consulting firms, etc.) must register under the sponsorship of </w:t>
      </w:r>
      <w:commentRangeStart w:id="142"/>
      <w:r w:rsidR="009D6194" w:rsidRPr="009D6194">
        <w:rPr>
          <w:rFonts w:cs="Arial"/>
          <w:szCs w:val="22"/>
          <w:highlight w:val="yellow"/>
          <w:rPrChange w:id="143" w:author="Author">
            <w:rPr>
              <w:rFonts w:cs="Arial"/>
              <w:sz w:val="16"/>
              <w:szCs w:val="22"/>
            </w:rPr>
          </w:rPrChange>
        </w:rPr>
        <w:t>a</w:t>
      </w:r>
      <w:ins w:id="144" w:author="Author">
        <w:r w:rsidR="009D6194" w:rsidRPr="009D6194">
          <w:rPr>
            <w:rFonts w:cs="Arial"/>
            <w:szCs w:val="22"/>
            <w:highlight w:val="yellow"/>
            <w:rPrChange w:id="145" w:author="Author">
              <w:rPr>
                <w:rFonts w:cs="Arial"/>
                <w:sz w:val="16"/>
                <w:szCs w:val="22"/>
              </w:rPr>
            </w:rPrChange>
          </w:rPr>
          <w:t>n End Entity</w:t>
        </w:r>
      </w:ins>
      <w:r w:rsidR="009D6194" w:rsidRPr="009D6194">
        <w:rPr>
          <w:rFonts w:cs="Arial"/>
          <w:szCs w:val="22"/>
          <w:highlight w:val="yellow"/>
          <w:rPrChange w:id="146" w:author="Author">
            <w:rPr>
              <w:rFonts w:cs="Arial"/>
              <w:sz w:val="16"/>
              <w:szCs w:val="22"/>
            </w:rPr>
          </w:rPrChange>
        </w:rPr>
        <w:t xml:space="preserve"> </w:t>
      </w:r>
      <w:commentRangeEnd w:id="142"/>
      <w:r w:rsidR="009D6194" w:rsidRPr="009D6194">
        <w:rPr>
          <w:rStyle w:val="CommentReference"/>
          <w:rFonts w:ascii="Times New Roman" w:hAnsi="Times New Roman"/>
          <w:highlight w:val="yellow"/>
          <w:rPrChange w:id="147" w:author="Author">
            <w:rPr>
              <w:rStyle w:val="CommentReference"/>
              <w:rFonts w:ascii="Times New Roman" w:hAnsi="Times New Roman"/>
            </w:rPr>
          </w:rPrChange>
        </w:rPr>
        <w:commentReference w:id="142"/>
      </w:r>
      <w:del w:id="148" w:author="Author">
        <w:r w:rsidR="009D6194" w:rsidRPr="009D6194">
          <w:rPr>
            <w:rFonts w:cs="Arial"/>
            <w:szCs w:val="22"/>
            <w:highlight w:val="yellow"/>
            <w:rPrChange w:id="149" w:author="Author">
              <w:rPr>
                <w:rFonts w:cs="Arial"/>
                <w:sz w:val="16"/>
                <w:szCs w:val="22"/>
              </w:rPr>
            </w:rPrChange>
          </w:rPr>
          <w:delText>qualified wholesale electricity market participant</w:delText>
        </w:r>
        <w:r w:rsidRPr="003A08CA" w:rsidDel="00602D1E">
          <w:rPr>
            <w:rFonts w:cs="Arial"/>
            <w:szCs w:val="22"/>
          </w:rPr>
          <w:delText xml:space="preserve"> </w:delText>
        </w:r>
      </w:del>
      <w:r w:rsidRPr="003A08CA">
        <w:rPr>
          <w:rFonts w:cs="Arial"/>
          <w:szCs w:val="22"/>
        </w:rPr>
        <w:t xml:space="preserve">as </w:t>
      </w:r>
      <w:proofErr w:type="gramStart"/>
      <w:r w:rsidRPr="003A08CA">
        <w:rPr>
          <w:rFonts w:cs="Arial"/>
          <w:szCs w:val="22"/>
        </w:rPr>
        <w:t>an</w:t>
      </w:r>
      <w:proofErr w:type="gramEnd"/>
      <w:r w:rsidRPr="003A08CA">
        <w:rPr>
          <w:rFonts w:cs="Arial"/>
          <w:szCs w:val="22"/>
        </w:rPr>
        <w:t xml:space="preserve"> </w:t>
      </w:r>
      <w:r w:rsidR="00895354" w:rsidRPr="003A08CA">
        <w:rPr>
          <w:rFonts w:cs="Arial"/>
          <w:szCs w:val="22"/>
        </w:rPr>
        <w:t xml:space="preserve">un-Affiliate </w:t>
      </w:r>
      <w:r w:rsidRPr="003A08CA">
        <w:rPr>
          <w:rFonts w:cs="Arial"/>
          <w:szCs w:val="22"/>
        </w:rPr>
        <w:t>Entity.</w:t>
      </w:r>
    </w:p>
    <w:p w:rsidR="002E2CBD" w:rsidRPr="003A08CA" w:rsidRDefault="002E2CBD" w:rsidP="008B74D4">
      <w:pPr>
        <w:pStyle w:val="DefaultText"/>
        <w:rPr>
          <w:rFonts w:cs="Arial"/>
          <w:szCs w:val="22"/>
        </w:rPr>
      </w:pPr>
    </w:p>
    <w:p w:rsidR="002E2CBD" w:rsidRPr="003A08CA" w:rsidRDefault="002E2CBD" w:rsidP="008B74D4">
      <w:pPr>
        <w:pStyle w:val="DefaultText"/>
        <w:ind w:left="1440"/>
        <w:rPr>
          <w:rFonts w:cs="Arial"/>
          <w:szCs w:val="22"/>
        </w:rPr>
      </w:pPr>
      <w:r w:rsidRPr="003A08CA">
        <w:rPr>
          <w:rFonts w:cs="Arial"/>
          <w:szCs w:val="22"/>
        </w:rPr>
        <w:t xml:space="preserve">Registered </w:t>
      </w:r>
      <w:r w:rsidR="00895354" w:rsidRPr="003A08CA">
        <w:rPr>
          <w:rFonts w:cs="Arial"/>
          <w:szCs w:val="22"/>
        </w:rPr>
        <w:t>E</w:t>
      </w:r>
      <w:r w:rsidRPr="003A08CA">
        <w:rPr>
          <w:rFonts w:cs="Arial"/>
          <w:szCs w:val="22"/>
        </w:rPr>
        <w:t xml:space="preserve">nd </w:t>
      </w:r>
      <w:r w:rsidR="00895354" w:rsidRPr="003A08CA">
        <w:rPr>
          <w:rFonts w:cs="Arial"/>
          <w:szCs w:val="22"/>
        </w:rPr>
        <w:t>E</w:t>
      </w:r>
      <w:r w:rsidRPr="003A08CA">
        <w:rPr>
          <w:rFonts w:cs="Arial"/>
          <w:szCs w:val="22"/>
        </w:rPr>
        <w:t xml:space="preserve">ntities </w:t>
      </w:r>
      <w:commentRangeStart w:id="150"/>
      <w:r w:rsidRPr="003A08CA">
        <w:rPr>
          <w:rFonts w:cs="Arial"/>
          <w:szCs w:val="22"/>
        </w:rPr>
        <w:t xml:space="preserve">and the user community they represent </w:t>
      </w:r>
      <w:commentRangeEnd w:id="150"/>
      <w:r w:rsidR="00602D1E">
        <w:rPr>
          <w:rStyle w:val="CommentReference"/>
          <w:rFonts w:ascii="Times New Roman" w:hAnsi="Times New Roman"/>
        </w:rPr>
        <w:commentReference w:id="150"/>
      </w:r>
      <w:r w:rsidRPr="003A08CA">
        <w:rPr>
          <w:rFonts w:cs="Arial"/>
          <w:szCs w:val="22"/>
        </w:rPr>
        <w:t xml:space="preserve">shall be required to </w:t>
      </w:r>
      <w:del w:id="151" w:author="Author">
        <w:r w:rsidR="009D6194" w:rsidRPr="009D6194">
          <w:rPr>
            <w:rFonts w:cs="Arial"/>
            <w:szCs w:val="22"/>
            <w:highlight w:val="yellow"/>
            <w:rPrChange w:id="152" w:author="Author">
              <w:rPr>
                <w:rFonts w:cs="Arial"/>
                <w:sz w:val="16"/>
                <w:szCs w:val="22"/>
              </w:rPr>
            </w:rPrChange>
          </w:rPr>
          <w:delText xml:space="preserve">agree </w:delText>
        </w:r>
      </w:del>
      <w:ins w:id="153" w:author="Author">
        <w:r w:rsidR="009D6194" w:rsidRPr="009D6194">
          <w:rPr>
            <w:rFonts w:cs="Arial"/>
            <w:szCs w:val="22"/>
            <w:highlight w:val="yellow"/>
            <w:rPrChange w:id="154" w:author="Author">
              <w:rPr>
                <w:rFonts w:cs="Arial"/>
                <w:sz w:val="16"/>
                <w:szCs w:val="22"/>
              </w:rPr>
            </w:rPrChange>
          </w:rPr>
          <w:t>meet</w:t>
        </w:r>
        <w:r w:rsidR="00602D1E" w:rsidRPr="003A08CA">
          <w:rPr>
            <w:rFonts w:cs="Arial"/>
            <w:szCs w:val="22"/>
          </w:rPr>
          <w:t xml:space="preserve"> </w:t>
        </w:r>
      </w:ins>
      <w:r w:rsidRPr="003A08CA">
        <w:rPr>
          <w:rFonts w:cs="Arial"/>
          <w:szCs w:val="22"/>
        </w:rPr>
        <w:t xml:space="preserve">to all </w:t>
      </w:r>
      <w:r w:rsidR="00895354" w:rsidRPr="003A08CA">
        <w:rPr>
          <w:rFonts w:cs="Arial"/>
          <w:szCs w:val="22"/>
        </w:rPr>
        <w:t>E</w:t>
      </w:r>
      <w:r w:rsidRPr="003A08CA">
        <w:rPr>
          <w:rFonts w:cs="Arial"/>
          <w:szCs w:val="22"/>
        </w:rPr>
        <w:t xml:space="preserve">nd </w:t>
      </w:r>
      <w:r w:rsidR="00895354" w:rsidRPr="003A08CA">
        <w:rPr>
          <w:rFonts w:cs="Arial"/>
          <w:szCs w:val="22"/>
        </w:rPr>
        <w:t>E</w:t>
      </w:r>
      <w:r w:rsidRPr="003A08CA">
        <w:rPr>
          <w:rFonts w:cs="Arial"/>
          <w:szCs w:val="22"/>
        </w:rPr>
        <w:t xml:space="preserve">ntity obligations </w:t>
      </w:r>
      <w:del w:id="155" w:author="Author">
        <w:r w:rsidR="009D6194" w:rsidRPr="009D6194">
          <w:rPr>
            <w:rFonts w:cs="Arial"/>
            <w:szCs w:val="22"/>
            <w:highlight w:val="yellow"/>
            <w:rPrChange w:id="156" w:author="Author">
              <w:rPr>
                <w:rFonts w:cs="Arial"/>
                <w:sz w:val="16"/>
                <w:szCs w:val="22"/>
              </w:rPr>
            </w:rPrChange>
          </w:rPr>
          <w:delText>as established</w:delText>
        </w:r>
        <w:r w:rsidRPr="003A08CA" w:rsidDel="00602D1E">
          <w:rPr>
            <w:rFonts w:cs="Arial"/>
            <w:szCs w:val="22"/>
          </w:rPr>
          <w:delText xml:space="preserve"> </w:delText>
        </w:r>
      </w:del>
      <w:r w:rsidRPr="003A08CA">
        <w:rPr>
          <w:rFonts w:cs="Arial"/>
          <w:szCs w:val="22"/>
        </w:rPr>
        <w:t xml:space="preserve">in </w:t>
      </w:r>
      <w:del w:id="157" w:author="Author">
        <w:r w:rsidR="009D6194" w:rsidRPr="009D6194">
          <w:rPr>
            <w:rFonts w:cs="Arial"/>
            <w:szCs w:val="22"/>
            <w:highlight w:val="yellow"/>
            <w:rPrChange w:id="158" w:author="Author">
              <w:rPr>
                <w:rFonts w:cs="Arial"/>
                <w:sz w:val="16"/>
                <w:szCs w:val="22"/>
              </w:rPr>
            </w:rPrChange>
          </w:rPr>
          <w:delText>these</w:delText>
        </w:r>
        <w:r w:rsidRPr="003A08CA" w:rsidDel="00602D1E">
          <w:rPr>
            <w:rFonts w:cs="Arial"/>
            <w:szCs w:val="22"/>
          </w:rPr>
          <w:delText xml:space="preserve"> </w:delText>
        </w:r>
      </w:del>
      <w:r w:rsidR="00895354" w:rsidRPr="003A08CA">
        <w:rPr>
          <w:rFonts w:cs="Arial"/>
          <w:szCs w:val="22"/>
        </w:rPr>
        <w:t>Business Practice Standards WEQ-012</w:t>
      </w:r>
      <w:r w:rsidRPr="003A08CA">
        <w:rPr>
          <w:rFonts w:cs="Arial"/>
          <w:szCs w:val="22"/>
        </w:rPr>
        <w:t>.</w:t>
      </w:r>
    </w:p>
    <w:p w:rsidR="004A4508" w:rsidRPr="003A08CA" w:rsidRDefault="004A4508" w:rsidP="008B74D4">
      <w:pPr>
        <w:pStyle w:val="DefaultText"/>
        <w:ind w:left="1440"/>
        <w:rPr>
          <w:rFonts w:cs="Arial"/>
          <w:szCs w:val="22"/>
        </w:rPr>
      </w:pPr>
      <w:r w:rsidRPr="003A08CA">
        <w:rPr>
          <w:rFonts w:cs="Arial"/>
          <w:szCs w:val="22"/>
        </w:rPr>
        <w:br w:type="page"/>
      </w:r>
    </w:p>
    <w:p w:rsidR="0014295F" w:rsidRPr="003A08CA" w:rsidRDefault="0014295F" w:rsidP="00D20CC9">
      <w:pPr>
        <w:pStyle w:val="DefaultText"/>
        <w:keepNext/>
        <w:keepLines/>
        <w:rPr>
          <w:rFonts w:cs="Arial"/>
          <w:szCs w:val="22"/>
        </w:rPr>
      </w:pPr>
    </w:p>
    <w:p w:rsidR="002E2CBD" w:rsidRDefault="00557BC4" w:rsidP="00921392">
      <w:pPr>
        <w:pStyle w:val="Heading3"/>
        <w:keepNext/>
        <w:keepLines/>
        <w:numPr>
          <w:ilvl w:val="0"/>
          <w:numId w:val="0"/>
        </w:numPr>
        <w:tabs>
          <w:tab w:val="left" w:pos="1440"/>
        </w:tabs>
        <w:spacing w:before="0" w:after="0"/>
        <w:ind w:left="1440" w:hanging="1440"/>
        <w:rPr>
          <w:ins w:id="159" w:author="Author"/>
          <w:rFonts w:ascii="Arial Bold" w:hAnsi="Arial Bold" w:cs="Arial"/>
          <w:caps/>
          <w:szCs w:val="22"/>
          <w:u w:val="single"/>
        </w:rPr>
      </w:pPr>
      <w:r w:rsidRPr="003A08CA">
        <w:rPr>
          <w:rFonts w:cs="Arial"/>
          <w:szCs w:val="22"/>
        </w:rPr>
        <w:t>012-1.3.4</w:t>
      </w:r>
      <w:r w:rsidRPr="003A08CA">
        <w:rPr>
          <w:rFonts w:cs="Arial"/>
          <w:szCs w:val="22"/>
        </w:rPr>
        <w:tab/>
      </w:r>
      <w:r w:rsidR="002E2CBD" w:rsidRPr="003A08CA">
        <w:rPr>
          <w:rFonts w:ascii="Arial Bold" w:hAnsi="Arial Bold" w:cs="Arial"/>
          <w:caps/>
          <w:szCs w:val="22"/>
          <w:u w:val="single"/>
        </w:rPr>
        <w:t xml:space="preserve">Applicability </w:t>
      </w:r>
      <w:del w:id="160" w:author="Author">
        <w:r w:rsidR="008F7E41" w:rsidRPr="003A08CA" w:rsidDel="00CA1C00">
          <w:rPr>
            <w:rFonts w:cs="Arial"/>
            <w:caps/>
            <w:szCs w:val="22"/>
            <w:u w:val="single"/>
          </w:rPr>
          <w:delText>standards are SPECIFIED in the Accreditation DocuMENT</w:delText>
        </w:r>
        <w:r w:rsidR="008F7E41" w:rsidRPr="003A08CA" w:rsidDel="00CA1C00">
          <w:rPr>
            <w:rFonts w:ascii="Arial Bold" w:hAnsi="Arial Bold" w:cs="Arial"/>
            <w:caps/>
            <w:szCs w:val="22"/>
            <w:u w:val="single"/>
          </w:rPr>
          <w:delText xml:space="preserve"> </w:delText>
        </w:r>
      </w:del>
    </w:p>
    <w:p w:rsidR="009D6194" w:rsidRDefault="009D6194" w:rsidP="009D6194">
      <w:pPr>
        <w:pStyle w:val="DefaultText"/>
        <w:rPr>
          <w:ins w:id="161" w:author="Author"/>
        </w:rPr>
        <w:pPrChange w:id="162" w:author="Author">
          <w:pPr>
            <w:pStyle w:val="Heading3"/>
            <w:keepNext/>
            <w:keepLines/>
            <w:numPr>
              <w:ilvl w:val="0"/>
              <w:numId w:val="0"/>
            </w:numPr>
            <w:tabs>
              <w:tab w:val="clear" w:pos="720"/>
              <w:tab w:val="left" w:pos="1440"/>
            </w:tabs>
            <w:spacing w:before="0" w:after="0"/>
            <w:ind w:left="1440" w:hanging="1440"/>
          </w:pPr>
        </w:pPrChange>
      </w:pPr>
    </w:p>
    <w:p w:rsidR="009D6194" w:rsidRDefault="009D6194" w:rsidP="009D6194">
      <w:pPr>
        <w:pStyle w:val="DefaultText"/>
        <w:rPr>
          <w:ins w:id="163" w:author="Author"/>
        </w:rPr>
        <w:pPrChange w:id="164" w:author="Author">
          <w:pPr>
            <w:pStyle w:val="Heading3"/>
            <w:keepNext/>
            <w:keepLines/>
            <w:numPr>
              <w:ilvl w:val="0"/>
              <w:numId w:val="0"/>
            </w:numPr>
            <w:tabs>
              <w:tab w:val="clear" w:pos="720"/>
              <w:tab w:val="left" w:pos="1440"/>
            </w:tabs>
            <w:spacing w:before="0" w:after="0"/>
            <w:ind w:left="1440" w:hanging="1440"/>
          </w:pPr>
        </w:pPrChange>
      </w:pPr>
    </w:p>
    <w:p w:rsidR="00FC2C97" w:rsidRDefault="00FC2C97" w:rsidP="00FC2C97">
      <w:pPr>
        <w:autoSpaceDE w:val="0"/>
        <w:autoSpaceDN w:val="0"/>
        <w:adjustRightInd w:val="0"/>
        <w:rPr>
          <w:ins w:id="165" w:author="Author"/>
          <w:rFonts w:ascii="Arial" w:hAnsi="Arial" w:cs="Arial"/>
          <w:sz w:val="22"/>
          <w:szCs w:val="22"/>
        </w:rPr>
      </w:pPr>
      <w:commentRangeStart w:id="166"/>
      <w:ins w:id="167" w:author="Author">
        <w:r>
          <w:rPr>
            <w:rFonts w:ascii="Arial" w:hAnsi="Arial" w:cs="Arial"/>
            <w:sz w:val="22"/>
            <w:szCs w:val="22"/>
          </w:rPr>
          <w:t>Certificates issued under the NAESB Business Practice Standards WEQ-012</w:t>
        </w:r>
      </w:ins>
    </w:p>
    <w:p w:rsidR="00FC2C97" w:rsidRDefault="00FC2C97" w:rsidP="00FC2C97">
      <w:pPr>
        <w:autoSpaceDE w:val="0"/>
        <w:autoSpaceDN w:val="0"/>
        <w:adjustRightInd w:val="0"/>
        <w:rPr>
          <w:ins w:id="168" w:author="Author"/>
          <w:rFonts w:ascii="Arial" w:hAnsi="Arial" w:cs="Arial"/>
          <w:sz w:val="22"/>
          <w:szCs w:val="22"/>
        </w:rPr>
      </w:pPr>
      <w:proofErr w:type="gramStart"/>
      <w:ins w:id="169" w:author="Author">
        <w:r>
          <w:rPr>
            <w:rFonts w:ascii="Arial" w:hAnsi="Arial" w:cs="Arial"/>
            <w:sz w:val="22"/>
            <w:szCs w:val="22"/>
          </w:rPr>
          <w:t>may</w:t>
        </w:r>
        <w:proofErr w:type="gramEnd"/>
        <w:r>
          <w:rPr>
            <w:rFonts w:ascii="Arial" w:hAnsi="Arial" w:cs="Arial"/>
            <w:sz w:val="22"/>
            <w:szCs w:val="22"/>
          </w:rPr>
          <w:t xml:space="preserve"> be used in, but not be limited to, the following suitable applications:</w:t>
        </w:r>
      </w:ins>
    </w:p>
    <w:p w:rsidR="00FC2C97" w:rsidRDefault="00FC2C97" w:rsidP="00FC2C97">
      <w:pPr>
        <w:autoSpaceDE w:val="0"/>
        <w:autoSpaceDN w:val="0"/>
        <w:adjustRightInd w:val="0"/>
        <w:rPr>
          <w:ins w:id="170" w:author="Author"/>
          <w:rFonts w:ascii="Arial" w:hAnsi="Arial" w:cs="Arial"/>
          <w:sz w:val="22"/>
          <w:szCs w:val="22"/>
        </w:rPr>
      </w:pPr>
      <w:ins w:id="171" w:author="Autho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Energy market transactions</w:t>
        </w:r>
      </w:ins>
    </w:p>
    <w:p w:rsidR="00FC2C97" w:rsidRDefault="00FC2C97" w:rsidP="00FC2C97">
      <w:pPr>
        <w:autoSpaceDE w:val="0"/>
        <w:autoSpaceDN w:val="0"/>
        <w:adjustRightInd w:val="0"/>
        <w:rPr>
          <w:ins w:id="172" w:author="Author"/>
          <w:rFonts w:ascii="Arial" w:hAnsi="Arial" w:cs="Arial"/>
          <w:sz w:val="22"/>
          <w:szCs w:val="22"/>
        </w:rPr>
      </w:pPr>
      <w:ins w:id="173" w:author="Autho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Energy or transmission scheduling</w:t>
        </w:r>
      </w:ins>
    </w:p>
    <w:p w:rsidR="00FC2C97" w:rsidRPr="00166D42" w:rsidRDefault="00FC2C97" w:rsidP="00FC2C97">
      <w:pPr>
        <w:autoSpaceDE w:val="0"/>
        <w:autoSpaceDN w:val="0"/>
        <w:adjustRightInd w:val="0"/>
        <w:rPr>
          <w:ins w:id="174" w:author="Author"/>
          <w:rFonts w:ascii="Arial" w:hAnsi="Arial" w:cs="Arial"/>
          <w:color w:val="FF0000"/>
          <w:sz w:val="22"/>
          <w:szCs w:val="22"/>
          <w:rPrChange w:id="175" w:author="Author">
            <w:rPr>
              <w:ins w:id="176" w:author="Author"/>
              <w:rFonts w:ascii="Arial" w:hAnsi="Arial" w:cs="Arial"/>
              <w:sz w:val="22"/>
              <w:szCs w:val="22"/>
            </w:rPr>
          </w:rPrChange>
        </w:rPr>
      </w:pPr>
      <w:commentRangeStart w:id="177"/>
      <w:ins w:id="178" w:author="Author">
        <w:r>
          <w:rPr>
            <w:rFonts w:ascii="SymbolMT" w:eastAsia="SymbolMT" w:hAnsi="Arial" w:cs="SymbolMT" w:hint="eastAsia"/>
            <w:sz w:val="22"/>
            <w:szCs w:val="22"/>
          </w:rPr>
          <w:t></w:t>
        </w:r>
        <w:r>
          <w:rPr>
            <w:rFonts w:ascii="SymbolMT" w:eastAsia="SymbolMT" w:hAnsi="Arial" w:cs="SymbolMT"/>
            <w:sz w:val="22"/>
            <w:szCs w:val="22"/>
          </w:rPr>
          <w:t xml:space="preserve"> </w:t>
        </w:r>
        <w:r w:rsidRPr="00166D42">
          <w:rPr>
            <w:rFonts w:ascii="Arial" w:hAnsi="Arial" w:cs="Arial"/>
            <w:color w:val="FF0000"/>
            <w:sz w:val="22"/>
            <w:szCs w:val="22"/>
            <w:rPrChange w:id="179" w:author="Author">
              <w:rPr>
                <w:rFonts w:ascii="Arial" w:hAnsi="Arial" w:cs="Arial"/>
                <w:sz w:val="22"/>
                <w:szCs w:val="22"/>
              </w:rPr>
            </w:rPrChange>
          </w:rPr>
          <w:t>Filings with government agencies</w:t>
        </w:r>
      </w:ins>
    </w:p>
    <w:p w:rsidR="00FC2C97" w:rsidRPr="00166D42" w:rsidRDefault="00FC2C97" w:rsidP="00FC2C97">
      <w:pPr>
        <w:autoSpaceDE w:val="0"/>
        <w:autoSpaceDN w:val="0"/>
        <w:adjustRightInd w:val="0"/>
        <w:rPr>
          <w:ins w:id="180" w:author="Author"/>
          <w:rFonts w:ascii="Arial" w:hAnsi="Arial" w:cs="Arial"/>
          <w:color w:val="FF0000"/>
          <w:sz w:val="22"/>
          <w:szCs w:val="22"/>
          <w:rPrChange w:id="181" w:author="Author">
            <w:rPr>
              <w:ins w:id="182" w:author="Author"/>
              <w:rFonts w:ascii="Arial" w:hAnsi="Arial" w:cs="Arial"/>
              <w:sz w:val="22"/>
              <w:szCs w:val="22"/>
            </w:rPr>
          </w:rPrChange>
        </w:rPr>
      </w:pPr>
      <w:ins w:id="183" w:author="Author">
        <w:r w:rsidRPr="00166D42">
          <w:rPr>
            <w:rFonts w:ascii="SymbolMT" w:eastAsia="SymbolMT" w:hAnsi="Arial" w:cs="SymbolMT" w:hint="eastAsia"/>
            <w:color w:val="FF0000"/>
            <w:sz w:val="22"/>
            <w:szCs w:val="22"/>
            <w:rPrChange w:id="184" w:author="Author">
              <w:rPr>
                <w:rFonts w:ascii="SymbolMT" w:eastAsia="SymbolMT" w:hAnsi="Arial" w:cs="SymbolMT" w:hint="eastAsia"/>
                <w:sz w:val="22"/>
                <w:szCs w:val="22"/>
              </w:rPr>
            </w:rPrChange>
          </w:rPr>
          <w:t></w:t>
        </w:r>
        <w:r w:rsidRPr="00166D42">
          <w:rPr>
            <w:rFonts w:ascii="SymbolMT" w:eastAsia="SymbolMT" w:hAnsi="Arial" w:cs="SymbolMT"/>
            <w:color w:val="FF0000"/>
            <w:sz w:val="22"/>
            <w:szCs w:val="22"/>
            <w:rPrChange w:id="185" w:author="Author">
              <w:rPr>
                <w:rFonts w:ascii="SymbolMT" w:eastAsia="SymbolMT" w:hAnsi="Arial" w:cs="SymbolMT"/>
                <w:sz w:val="22"/>
                <w:szCs w:val="22"/>
              </w:rPr>
            </w:rPrChange>
          </w:rPr>
          <w:t xml:space="preserve"> </w:t>
        </w:r>
        <w:r w:rsidRPr="00166D42">
          <w:rPr>
            <w:rFonts w:ascii="Arial" w:hAnsi="Arial" w:cs="Arial"/>
            <w:color w:val="FF0000"/>
            <w:sz w:val="22"/>
            <w:szCs w:val="22"/>
            <w:rPrChange w:id="186" w:author="Author">
              <w:rPr>
                <w:rFonts w:ascii="Arial" w:hAnsi="Arial" w:cs="Arial"/>
                <w:sz w:val="22"/>
                <w:szCs w:val="22"/>
              </w:rPr>
            </w:rPrChange>
          </w:rPr>
          <w:t>Filings with law enforcement agencies</w:t>
        </w:r>
      </w:ins>
    </w:p>
    <w:p w:rsidR="00FC2C97" w:rsidRPr="00166D42" w:rsidRDefault="00FC2C97" w:rsidP="00FC2C97">
      <w:pPr>
        <w:autoSpaceDE w:val="0"/>
        <w:autoSpaceDN w:val="0"/>
        <w:adjustRightInd w:val="0"/>
        <w:rPr>
          <w:ins w:id="187" w:author="Author"/>
          <w:rFonts w:ascii="Arial" w:hAnsi="Arial" w:cs="Arial"/>
          <w:color w:val="FF0000"/>
          <w:sz w:val="22"/>
          <w:szCs w:val="22"/>
          <w:rPrChange w:id="188" w:author="Author">
            <w:rPr>
              <w:ins w:id="189" w:author="Author"/>
              <w:rFonts w:ascii="Arial" w:hAnsi="Arial" w:cs="Arial"/>
              <w:sz w:val="22"/>
              <w:szCs w:val="22"/>
            </w:rPr>
          </w:rPrChange>
        </w:rPr>
      </w:pPr>
      <w:ins w:id="190" w:author="Author">
        <w:r w:rsidRPr="00166D42">
          <w:rPr>
            <w:rFonts w:ascii="SymbolMT" w:eastAsia="SymbolMT" w:hAnsi="Arial" w:cs="SymbolMT" w:hint="eastAsia"/>
            <w:color w:val="FF0000"/>
            <w:sz w:val="22"/>
            <w:szCs w:val="22"/>
            <w:rPrChange w:id="191" w:author="Author">
              <w:rPr>
                <w:rFonts w:ascii="SymbolMT" w:eastAsia="SymbolMT" w:hAnsi="Arial" w:cs="SymbolMT" w:hint="eastAsia"/>
                <w:sz w:val="22"/>
                <w:szCs w:val="22"/>
              </w:rPr>
            </w:rPrChange>
          </w:rPr>
          <w:t></w:t>
        </w:r>
        <w:r w:rsidRPr="00166D42">
          <w:rPr>
            <w:rFonts w:ascii="SymbolMT" w:eastAsia="SymbolMT" w:hAnsi="Arial" w:cs="SymbolMT"/>
            <w:color w:val="FF0000"/>
            <w:sz w:val="22"/>
            <w:szCs w:val="22"/>
            <w:rPrChange w:id="192" w:author="Author">
              <w:rPr>
                <w:rFonts w:ascii="SymbolMT" w:eastAsia="SymbolMT" w:hAnsi="Arial" w:cs="SymbolMT"/>
                <w:sz w:val="22"/>
                <w:szCs w:val="22"/>
              </w:rPr>
            </w:rPrChange>
          </w:rPr>
          <w:t xml:space="preserve"> </w:t>
        </w:r>
        <w:r w:rsidRPr="00166D42">
          <w:rPr>
            <w:rFonts w:ascii="Arial" w:hAnsi="Arial" w:cs="Arial"/>
            <w:color w:val="FF0000"/>
            <w:sz w:val="22"/>
            <w:szCs w:val="22"/>
            <w:rPrChange w:id="193" w:author="Author">
              <w:rPr>
                <w:rFonts w:ascii="Arial" w:hAnsi="Arial" w:cs="Arial"/>
                <w:sz w:val="22"/>
                <w:szCs w:val="22"/>
              </w:rPr>
            </w:rPrChange>
          </w:rPr>
          <w:t>Application filing processes, such as applying for or requesting access to</w:t>
        </w:r>
      </w:ins>
    </w:p>
    <w:p w:rsidR="00FC2C97" w:rsidRPr="00166D42" w:rsidRDefault="00E97A9E" w:rsidP="00E97A9E">
      <w:pPr>
        <w:autoSpaceDE w:val="0"/>
        <w:autoSpaceDN w:val="0"/>
        <w:adjustRightInd w:val="0"/>
        <w:rPr>
          <w:ins w:id="194" w:author="Author"/>
          <w:rFonts w:ascii="Arial" w:hAnsi="Arial" w:cs="Arial"/>
          <w:color w:val="FF0000"/>
          <w:sz w:val="22"/>
          <w:szCs w:val="22"/>
          <w:rPrChange w:id="195" w:author="Author">
            <w:rPr>
              <w:ins w:id="196" w:author="Author"/>
              <w:rFonts w:ascii="Arial" w:hAnsi="Arial" w:cs="Arial"/>
              <w:sz w:val="22"/>
              <w:szCs w:val="22"/>
            </w:rPr>
          </w:rPrChange>
        </w:rPr>
      </w:pPr>
      <w:ins w:id="197" w:author="Author">
        <w:r w:rsidRPr="00166D42">
          <w:rPr>
            <w:rFonts w:ascii="Arial" w:hAnsi="Arial" w:cs="Arial"/>
            <w:color w:val="FF0000"/>
            <w:sz w:val="22"/>
            <w:szCs w:val="22"/>
            <w:rPrChange w:id="198" w:author="Author">
              <w:rPr>
                <w:rFonts w:ascii="Arial" w:hAnsi="Arial" w:cs="Arial"/>
                <w:sz w:val="22"/>
                <w:szCs w:val="22"/>
              </w:rPr>
            </w:rPrChange>
          </w:rPr>
          <w:t xml:space="preserve">     </w:t>
        </w:r>
        <w:proofErr w:type="gramStart"/>
        <w:r w:rsidR="00FC2C97" w:rsidRPr="00166D42">
          <w:rPr>
            <w:rFonts w:ascii="Arial" w:hAnsi="Arial" w:cs="Arial"/>
            <w:color w:val="FF0000"/>
            <w:sz w:val="22"/>
            <w:szCs w:val="22"/>
            <w:rPrChange w:id="199" w:author="Author">
              <w:rPr>
                <w:rFonts w:ascii="Arial" w:hAnsi="Arial" w:cs="Arial"/>
                <w:sz w:val="22"/>
                <w:szCs w:val="22"/>
              </w:rPr>
            </w:rPrChange>
          </w:rPr>
          <w:t>physical</w:t>
        </w:r>
        <w:proofErr w:type="gramEnd"/>
        <w:r w:rsidR="00FC2C97" w:rsidRPr="00166D42">
          <w:rPr>
            <w:rFonts w:ascii="Arial" w:hAnsi="Arial" w:cs="Arial"/>
            <w:color w:val="FF0000"/>
            <w:sz w:val="22"/>
            <w:szCs w:val="22"/>
            <w:rPrChange w:id="200" w:author="Author">
              <w:rPr>
                <w:rFonts w:ascii="Arial" w:hAnsi="Arial" w:cs="Arial"/>
                <w:sz w:val="22"/>
                <w:szCs w:val="22"/>
              </w:rPr>
            </w:rPrChange>
          </w:rPr>
          <w:t xml:space="preserve"> facilities</w:t>
        </w:r>
      </w:ins>
    </w:p>
    <w:p w:rsidR="00FC2C97" w:rsidRPr="00166D42" w:rsidRDefault="00FC2C97" w:rsidP="00FC2C97">
      <w:pPr>
        <w:autoSpaceDE w:val="0"/>
        <w:autoSpaceDN w:val="0"/>
        <w:adjustRightInd w:val="0"/>
        <w:rPr>
          <w:ins w:id="201" w:author="Author"/>
          <w:rFonts w:ascii="Arial" w:hAnsi="Arial" w:cs="Arial"/>
          <w:color w:val="FF0000"/>
          <w:sz w:val="22"/>
          <w:szCs w:val="22"/>
          <w:rPrChange w:id="202" w:author="Author">
            <w:rPr>
              <w:ins w:id="203" w:author="Author"/>
              <w:rFonts w:ascii="Arial" w:hAnsi="Arial" w:cs="Arial"/>
              <w:sz w:val="22"/>
              <w:szCs w:val="22"/>
            </w:rPr>
          </w:rPrChange>
        </w:rPr>
      </w:pPr>
      <w:ins w:id="204" w:author="Author">
        <w:r w:rsidRPr="00166D42">
          <w:rPr>
            <w:rFonts w:ascii="SymbolMT" w:eastAsia="SymbolMT" w:hAnsi="Arial" w:cs="SymbolMT" w:hint="eastAsia"/>
            <w:color w:val="FF0000"/>
            <w:sz w:val="22"/>
            <w:szCs w:val="22"/>
            <w:rPrChange w:id="205" w:author="Author">
              <w:rPr>
                <w:rFonts w:ascii="SymbolMT" w:eastAsia="SymbolMT" w:hAnsi="Arial" w:cs="SymbolMT" w:hint="eastAsia"/>
                <w:sz w:val="22"/>
                <w:szCs w:val="22"/>
              </w:rPr>
            </w:rPrChange>
          </w:rPr>
          <w:t></w:t>
        </w:r>
        <w:r w:rsidRPr="00166D42">
          <w:rPr>
            <w:rFonts w:ascii="SymbolMT" w:eastAsia="SymbolMT" w:hAnsi="Arial" w:cs="SymbolMT"/>
            <w:color w:val="FF0000"/>
            <w:sz w:val="22"/>
            <w:szCs w:val="22"/>
            <w:rPrChange w:id="206" w:author="Author">
              <w:rPr>
                <w:rFonts w:ascii="SymbolMT" w:eastAsia="SymbolMT" w:hAnsi="Arial" w:cs="SymbolMT"/>
                <w:sz w:val="22"/>
                <w:szCs w:val="22"/>
              </w:rPr>
            </w:rPrChange>
          </w:rPr>
          <w:t xml:space="preserve"> </w:t>
        </w:r>
        <w:proofErr w:type="gramStart"/>
        <w:r w:rsidRPr="00166D42">
          <w:rPr>
            <w:rFonts w:ascii="Arial" w:hAnsi="Arial" w:cs="Arial"/>
            <w:color w:val="FF0000"/>
            <w:sz w:val="22"/>
            <w:szCs w:val="22"/>
            <w:rPrChange w:id="207" w:author="Author">
              <w:rPr>
                <w:rFonts w:ascii="Arial" w:hAnsi="Arial" w:cs="Arial"/>
                <w:sz w:val="22"/>
                <w:szCs w:val="22"/>
              </w:rPr>
            </w:rPrChange>
          </w:rPr>
          <w:t>Financial</w:t>
        </w:r>
        <w:proofErr w:type="gramEnd"/>
        <w:r w:rsidRPr="00166D42">
          <w:rPr>
            <w:rFonts w:ascii="Arial" w:hAnsi="Arial" w:cs="Arial"/>
            <w:color w:val="FF0000"/>
            <w:sz w:val="22"/>
            <w:szCs w:val="22"/>
            <w:rPrChange w:id="208" w:author="Author">
              <w:rPr>
                <w:rFonts w:ascii="Arial" w:hAnsi="Arial" w:cs="Arial"/>
                <w:sz w:val="22"/>
                <w:szCs w:val="22"/>
              </w:rPr>
            </w:rPrChange>
          </w:rPr>
          <w:t xml:space="preserve"> transactions within the energy markets’ communities</w:t>
        </w:r>
      </w:ins>
    </w:p>
    <w:p w:rsidR="00FC2C97" w:rsidRPr="00166D42" w:rsidRDefault="00FC2C97" w:rsidP="00FC2C97">
      <w:pPr>
        <w:autoSpaceDE w:val="0"/>
        <w:autoSpaceDN w:val="0"/>
        <w:adjustRightInd w:val="0"/>
        <w:rPr>
          <w:ins w:id="209" w:author="Author"/>
          <w:rFonts w:ascii="Arial" w:hAnsi="Arial" w:cs="Arial"/>
          <w:color w:val="FF0000"/>
          <w:sz w:val="22"/>
          <w:szCs w:val="22"/>
          <w:rPrChange w:id="210" w:author="Author">
            <w:rPr>
              <w:ins w:id="211" w:author="Author"/>
              <w:rFonts w:ascii="Arial" w:hAnsi="Arial" w:cs="Arial"/>
              <w:sz w:val="22"/>
              <w:szCs w:val="22"/>
            </w:rPr>
          </w:rPrChange>
        </w:rPr>
      </w:pPr>
      <w:ins w:id="212" w:author="Author">
        <w:r w:rsidRPr="00166D42">
          <w:rPr>
            <w:rFonts w:ascii="SymbolMT" w:eastAsia="SymbolMT" w:hAnsi="Arial" w:cs="SymbolMT" w:hint="eastAsia"/>
            <w:color w:val="FF0000"/>
            <w:sz w:val="22"/>
            <w:szCs w:val="22"/>
            <w:rPrChange w:id="213" w:author="Author">
              <w:rPr>
                <w:rFonts w:ascii="SymbolMT" w:eastAsia="SymbolMT" w:hAnsi="Arial" w:cs="SymbolMT" w:hint="eastAsia"/>
                <w:sz w:val="22"/>
                <w:szCs w:val="22"/>
              </w:rPr>
            </w:rPrChange>
          </w:rPr>
          <w:t></w:t>
        </w:r>
        <w:r w:rsidRPr="00166D42">
          <w:rPr>
            <w:rFonts w:ascii="SymbolMT" w:eastAsia="SymbolMT" w:hAnsi="Arial" w:cs="SymbolMT"/>
            <w:color w:val="FF0000"/>
            <w:sz w:val="22"/>
            <w:szCs w:val="22"/>
            <w:rPrChange w:id="214" w:author="Author">
              <w:rPr>
                <w:rFonts w:ascii="SymbolMT" w:eastAsia="SymbolMT" w:hAnsi="Arial" w:cs="SymbolMT"/>
                <w:sz w:val="22"/>
                <w:szCs w:val="22"/>
              </w:rPr>
            </w:rPrChange>
          </w:rPr>
          <w:t xml:space="preserve"> </w:t>
        </w:r>
        <w:r w:rsidRPr="00166D42">
          <w:rPr>
            <w:rFonts w:ascii="Arial" w:hAnsi="Arial" w:cs="Arial"/>
            <w:color w:val="FF0000"/>
            <w:sz w:val="22"/>
            <w:szCs w:val="22"/>
            <w:rPrChange w:id="215" w:author="Author">
              <w:rPr>
                <w:rFonts w:ascii="Arial" w:hAnsi="Arial" w:cs="Arial"/>
                <w:sz w:val="22"/>
                <w:szCs w:val="22"/>
              </w:rPr>
            </w:rPrChange>
          </w:rPr>
          <w:t>Billing, metering, and invoicing</w:t>
        </w:r>
      </w:ins>
    </w:p>
    <w:p w:rsidR="00FC2C97" w:rsidRPr="00166D42" w:rsidRDefault="00FC2C97" w:rsidP="00FC2C97">
      <w:pPr>
        <w:autoSpaceDE w:val="0"/>
        <w:autoSpaceDN w:val="0"/>
        <w:adjustRightInd w:val="0"/>
        <w:rPr>
          <w:ins w:id="216" w:author="Author"/>
          <w:rFonts w:ascii="Arial" w:hAnsi="Arial" w:cs="Arial"/>
          <w:color w:val="FF0000"/>
          <w:sz w:val="22"/>
          <w:szCs w:val="22"/>
          <w:rPrChange w:id="217" w:author="Author">
            <w:rPr>
              <w:ins w:id="218" w:author="Author"/>
              <w:rFonts w:ascii="Arial" w:hAnsi="Arial" w:cs="Arial"/>
              <w:sz w:val="22"/>
              <w:szCs w:val="22"/>
            </w:rPr>
          </w:rPrChange>
        </w:rPr>
      </w:pPr>
      <w:ins w:id="219" w:author="Author">
        <w:r w:rsidRPr="00166D42">
          <w:rPr>
            <w:rFonts w:ascii="SymbolMT" w:eastAsia="SymbolMT" w:hAnsi="Arial" w:cs="SymbolMT" w:hint="eastAsia"/>
            <w:color w:val="FF0000"/>
            <w:sz w:val="22"/>
            <w:szCs w:val="22"/>
            <w:rPrChange w:id="220" w:author="Author">
              <w:rPr>
                <w:rFonts w:ascii="SymbolMT" w:eastAsia="SymbolMT" w:hAnsi="Arial" w:cs="SymbolMT" w:hint="eastAsia"/>
                <w:sz w:val="22"/>
                <w:szCs w:val="22"/>
              </w:rPr>
            </w:rPrChange>
          </w:rPr>
          <w:t></w:t>
        </w:r>
        <w:r w:rsidRPr="00166D42">
          <w:rPr>
            <w:rFonts w:ascii="SymbolMT" w:eastAsia="SymbolMT" w:hAnsi="Arial" w:cs="SymbolMT"/>
            <w:color w:val="FF0000"/>
            <w:sz w:val="22"/>
            <w:szCs w:val="22"/>
            <w:rPrChange w:id="221" w:author="Author">
              <w:rPr>
                <w:rFonts w:ascii="SymbolMT" w:eastAsia="SymbolMT" w:hAnsi="Arial" w:cs="SymbolMT"/>
                <w:sz w:val="22"/>
                <w:szCs w:val="22"/>
              </w:rPr>
            </w:rPrChange>
          </w:rPr>
          <w:t xml:space="preserve"> </w:t>
        </w:r>
        <w:r w:rsidRPr="00166D42">
          <w:rPr>
            <w:rFonts w:ascii="Arial" w:hAnsi="Arial" w:cs="Arial"/>
            <w:color w:val="FF0000"/>
            <w:sz w:val="22"/>
            <w:szCs w:val="22"/>
            <w:rPrChange w:id="222" w:author="Author">
              <w:rPr>
                <w:rFonts w:ascii="Arial" w:hAnsi="Arial" w:cs="Arial"/>
                <w:sz w:val="22"/>
                <w:szCs w:val="22"/>
              </w:rPr>
            </w:rPrChange>
          </w:rPr>
          <w:t>Conveyance and transfer of operational data</w:t>
        </w:r>
      </w:ins>
    </w:p>
    <w:p w:rsidR="00FC2C97" w:rsidRPr="00166D42" w:rsidRDefault="00FC2C97" w:rsidP="00FC2C97">
      <w:pPr>
        <w:autoSpaceDE w:val="0"/>
        <w:autoSpaceDN w:val="0"/>
        <w:adjustRightInd w:val="0"/>
        <w:rPr>
          <w:ins w:id="223" w:author="Author"/>
          <w:rFonts w:ascii="Arial" w:hAnsi="Arial" w:cs="Arial"/>
          <w:color w:val="FF0000"/>
          <w:sz w:val="22"/>
          <w:szCs w:val="22"/>
          <w:rPrChange w:id="224" w:author="Author">
            <w:rPr>
              <w:ins w:id="225" w:author="Author"/>
              <w:rFonts w:ascii="Arial" w:hAnsi="Arial" w:cs="Arial"/>
              <w:sz w:val="22"/>
              <w:szCs w:val="22"/>
            </w:rPr>
          </w:rPrChange>
        </w:rPr>
      </w:pPr>
      <w:ins w:id="226" w:author="Author">
        <w:r w:rsidRPr="00166D42">
          <w:rPr>
            <w:rFonts w:ascii="SymbolMT" w:eastAsia="SymbolMT" w:hAnsi="Arial" w:cs="SymbolMT" w:hint="eastAsia"/>
            <w:color w:val="FF0000"/>
            <w:sz w:val="22"/>
            <w:szCs w:val="22"/>
            <w:rPrChange w:id="227" w:author="Author">
              <w:rPr>
                <w:rFonts w:ascii="SymbolMT" w:eastAsia="SymbolMT" w:hAnsi="Arial" w:cs="SymbolMT" w:hint="eastAsia"/>
                <w:sz w:val="22"/>
                <w:szCs w:val="22"/>
              </w:rPr>
            </w:rPrChange>
          </w:rPr>
          <w:t></w:t>
        </w:r>
        <w:r w:rsidRPr="00166D42">
          <w:rPr>
            <w:rFonts w:ascii="SymbolMT" w:eastAsia="SymbolMT" w:hAnsi="Arial" w:cs="SymbolMT"/>
            <w:color w:val="FF0000"/>
            <w:sz w:val="22"/>
            <w:szCs w:val="22"/>
            <w:rPrChange w:id="228" w:author="Author">
              <w:rPr>
                <w:rFonts w:ascii="SymbolMT" w:eastAsia="SymbolMT" w:hAnsi="Arial" w:cs="SymbolMT"/>
                <w:sz w:val="22"/>
                <w:szCs w:val="22"/>
              </w:rPr>
            </w:rPrChange>
          </w:rPr>
          <w:t xml:space="preserve"> </w:t>
        </w:r>
        <w:r w:rsidRPr="00166D42">
          <w:rPr>
            <w:rFonts w:ascii="Arial" w:hAnsi="Arial" w:cs="Arial"/>
            <w:color w:val="FF0000"/>
            <w:sz w:val="22"/>
            <w:szCs w:val="22"/>
            <w:rPrChange w:id="229" w:author="Author">
              <w:rPr>
                <w:rFonts w:ascii="Arial" w:hAnsi="Arial" w:cs="Arial"/>
                <w:sz w:val="22"/>
                <w:szCs w:val="22"/>
              </w:rPr>
            </w:rPrChange>
          </w:rPr>
          <w:t>Conveyance and transfer of system reliability data</w:t>
        </w:r>
      </w:ins>
    </w:p>
    <w:commentRangeEnd w:id="177"/>
    <w:p w:rsidR="00FC2C97" w:rsidRPr="00FC2C97" w:rsidRDefault="00AD0964" w:rsidP="00FC2C97">
      <w:pPr>
        <w:autoSpaceDE w:val="0"/>
        <w:autoSpaceDN w:val="0"/>
        <w:adjustRightInd w:val="0"/>
        <w:rPr>
          <w:ins w:id="230" w:author="Author"/>
          <w:rFonts w:ascii="Arial" w:hAnsi="Arial" w:cs="Arial"/>
          <w:b/>
          <w:sz w:val="22"/>
          <w:szCs w:val="22"/>
          <w:rPrChange w:id="231" w:author="Author">
            <w:rPr>
              <w:ins w:id="232" w:author="Author"/>
              <w:rFonts w:ascii="Arial" w:hAnsi="Arial" w:cs="Arial"/>
              <w:sz w:val="22"/>
              <w:szCs w:val="22"/>
            </w:rPr>
          </w:rPrChange>
        </w:rPr>
      </w:pPr>
      <w:r>
        <w:rPr>
          <w:rStyle w:val="CommentReference"/>
        </w:rPr>
        <w:commentReference w:id="177"/>
      </w:r>
      <w:ins w:id="233" w:author="Author">
        <w:r w:rsidR="009D6194" w:rsidRPr="009D6194">
          <w:rPr>
            <w:rFonts w:ascii="Arial" w:hAnsi="Arial" w:cs="Arial"/>
            <w:b/>
            <w:sz w:val="22"/>
            <w:szCs w:val="22"/>
            <w:rPrChange w:id="234" w:author="Author">
              <w:rPr>
                <w:rFonts w:ascii="Arial" w:hAnsi="Arial" w:cs="Arial"/>
                <w:sz w:val="22"/>
                <w:szCs w:val="22"/>
              </w:rPr>
            </w:rPrChange>
          </w:rPr>
          <w:t>Certificates issued under the Business Practice Standards WEQ-012 shall never</w:t>
        </w:r>
      </w:ins>
    </w:p>
    <w:p w:rsidR="00FC2C97" w:rsidRPr="00FC2C97" w:rsidRDefault="009D6194" w:rsidP="00FC2C97">
      <w:pPr>
        <w:autoSpaceDE w:val="0"/>
        <w:autoSpaceDN w:val="0"/>
        <w:adjustRightInd w:val="0"/>
        <w:rPr>
          <w:ins w:id="235" w:author="Author"/>
          <w:rFonts w:ascii="Arial" w:hAnsi="Arial" w:cs="Arial"/>
          <w:b/>
          <w:sz w:val="22"/>
          <w:szCs w:val="22"/>
          <w:rPrChange w:id="236" w:author="Author">
            <w:rPr>
              <w:ins w:id="237" w:author="Author"/>
              <w:rFonts w:ascii="Arial" w:hAnsi="Arial" w:cs="Arial"/>
              <w:sz w:val="22"/>
              <w:szCs w:val="22"/>
            </w:rPr>
          </w:rPrChange>
        </w:rPr>
      </w:pPr>
      <w:proofErr w:type="gramStart"/>
      <w:ins w:id="238" w:author="Author">
        <w:r w:rsidRPr="009D6194">
          <w:rPr>
            <w:rFonts w:ascii="Arial" w:hAnsi="Arial" w:cs="Arial"/>
            <w:b/>
            <w:sz w:val="22"/>
            <w:szCs w:val="22"/>
            <w:rPrChange w:id="239" w:author="Author">
              <w:rPr>
                <w:rFonts w:ascii="Arial" w:hAnsi="Arial" w:cs="Arial"/>
                <w:sz w:val="22"/>
                <w:szCs w:val="22"/>
              </w:rPr>
            </w:rPrChange>
          </w:rPr>
          <w:t>be</w:t>
        </w:r>
        <w:proofErr w:type="gramEnd"/>
        <w:r w:rsidRPr="009D6194">
          <w:rPr>
            <w:rFonts w:ascii="Arial" w:hAnsi="Arial" w:cs="Arial"/>
            <w:b/>
            <w:sz w:val="22"/>
            <w:szCs w:val="22"/>
            <w:rPrChange w:id="240" w:author="Author">
              <w:rPr>
                <w:rFonts w:ascii="Arial" w:hAnsi="Arial" w:cs="Arial"/>
                <w:sz w:val="22"/>
                <w:szCs w:val="22"/>
              </w:rPr>
            </w:rPrChange>
          </w:rPr>
          <w:t xml:space="preserve"> used for performing any of the following functions:</w:t>
        </w:r>
      </w:ins>
    </w:p>
    <w:p w:rsidR="00FC2C97" w:rsidRPr="00FC2C97" w:rsidRDefault="009D6194" w:rsidP="00FC2C97">
      <w:pPr>
        <w:autoSpaceDE w:val="0"/>
        <w:autoSpaceDN w:val="0"/>
        <w:adjustRightInd w:val="0"/>
        <w:rPr>
          <w:ins w:id="241" w:author="Author"/>
          <w:rFonts w:ascii="Arial" w:hAnsi="Arial" w:cs="Arial"/>
          <w:b/>
          <w:sz w:val="22"/>
          <w:szCs w:val="22"/>
          <w:rPrChange w:id="242" w:author="Author">
            <w:rPr>
              <w:ins w:id="243" w:author="Author"/>
              <w:rFonts w:ascii="Arial" w:hAnsi="Arial" w:cs="Arial"/>
              <w:sz w:val="22"/>
              <w:szCs w:val="22"/>
            </w:rPr>
          </w:rPrChange>
        </w:rPr>
      </w:pPr>
      <w:ins w:id="244" w:author="Author">
        <w:r w:rsidRPr="009D6194">
          <w:rPr>
            <w:rFonts w:ascii="SymbolMT" w:eastAsia="SymbolMT" w:hAnsi="Arial" w:cs="SymbolMT" w:hint="eastAsia"/>
            <w:b/>
            <w:sz w:val="22"/>
            <w:szCs w:val="22"/>
            <w:rPrChange w:id="245" w:author="Author">
              <w:rPr>
                <w:rFonts w:ascii="SymbolMT" w:eastAsia="SymbolMT" w:hAnsi="Arial" w:cs="SymbolMT" w:hint="eastAsia"/>
                <w:sz w:val="22"/>
                <w:szCs w:val="22"/>
              </w:rPr>
            </w:rPrChange>
          </w:rPr>
          <w:t></w:t>
        </w:r>
        <w:r w:rsidRPr="009D6194">
          <w:rPr>
            <w:rFonts w:ascii="SymbolMT" w:eastAsia="SymbolMT" w:hAnsi="Arial" w:cs="SymbolMT"/>
            <w:b/>
            <w:sz w:val="22"/>
            <w:szCs w:val="22"/>
            <w:rPrChange w:id="246" w:author="Author">
              <w:rPr>
                <w:rFonts w:ascii="SymbolMT" w:eastAsia="SymbolMT" w:hAnsi="Arial" w:cs="SymbolMT"/>
                <w:sz w:val="22"/>
                <w:szCs w:val="22"/>
              </w:rPr>
            </w:rPrChange>
          </w:rPr>
          <w:t xml:space="preserve"> </w:t>
        </w:r>
        <w:proofErr w:type="gramStart"/>
        <w:r w:rsidRPr="009D6194">
          <w:rPr>
            <w:rFonts w:ascii="Arial" w:hAnsi="Arial" w:cs="Arial"/>
            <w:b/>
            <w:sz w:val="22"/>
            <w:szCs w:val="22"/>
            <w:rPrChange w:id="247" w:author="Author">
              <w:rPr>
                <w:rFonts w:ascii="Arial" w:hAnsi="Arial" w:cs="Arial"/>
                <w:sz w:val="22"/>
                <w:szCs w:val="22"/>
              </w:rPr>
            </w:rPrChange>
          </w:rPr>
          <w:t>Any</w:t>
        </w:r>
        <w:proofErr w:type="gramEnd"/>
        <w:r w:rsidRPr="009D6194">
          <w:rPr>
            <w:rFonts w:ascii="Arial" w:hAnsi="Arial" w:cs="Arial"/>
            <w:b/>
            <w:sz w:val="22"/>
            <w:szCs w:val="22"/>
            <w:rPrChange w:id="248" w:author="Author">
              <w:rPr>
                <w:rFonts w:ascii="Arial" w:hAnsi="Arial" w:cs="Arial"/>
                <w:sz w:val="22"/>
                <w:szCs w:val="22"/>
              </w:rPr>
            </w:rPrChange>
          </w:rPr>
          <w:t xml:space="preserve"> transaction or data transfer that may result in imprisonment if</w:t>
        </w:r>
      </w:ins>
    </w:p>
    <w:p w:rsidR="00FC2C97" w:rsidRPr="00FC2C97" w:rsidRDefault="00E97A9E" w:rsidP="00FC2C97">
      <w:pPr>
        <w:autoSpaceDE w:val="0"/>
        <w:autoSpaceDN w:val="0"/>
        <w:adjustRightInd w:val="0"/>
        <w:rPr>
          <w:ins w:id="249" w:author="Author"/>
          <w:rFonts w:ascii="Arial" w:hAnsi="Arial" w:cs="Arial"/>
          <w:b/>
          <w:sz w:val="22"/>
          <w:szCs w:val="22"/>
          <w:rPrChange w:id="250" w:author="Author">
            <w:rPr>
              <w:ins w:id="251" w:author="Author"/>
              <w:rFonts w:ascii="Arial" w:hAnsi="Arial" w:cs="Arial"/>
              <w:sz w:val="22"/>
              <w:szCs w:val="22"/>
            </w:rPr>
          </w:rPrChange>
        </w:rPr>
      </w:pPr>
      <w:ins w:id="252" w:author="Author">
        <w:r>
          <w:rPr>
            <w:rFonts w:ascii="Arial" w:hAnsi="Arial" w:cs="Arial"/>
            <w:b/>
            <w:sz w:val="22"/>
            <w:szCs w:val="22"/>
          </w:rPr>
          <w:t xml:space="preserve">    </w:t>
        </w:r>
        <w:proofErr w:type="gramStart"/>
        <w:r w:rsidR="009D6194" w:rsidRPr="009D6194">
          <w:rPr>
            <w:rFonts w:ascii="Arial" w:hAnsi="Arial" w:cs="Arial"/>
            <w:b/>
            <w:sz w:val="22"/>
            <w:szCs w:val="22"/>
            <w:rPrChange w:id="253" w:author="Author">
              <w:rPr>
                <w:rFonts w:ascii="Arial" w:hAnsi="Arial" w:cs="Arial"/>
                <w:sz w:val="22"/>
                <w:szCs w:val="22"/>
              </w:rPr>
            </w:rPrChange>
          </w:rPr>
          <w:t>compromised</w:t>
        </w:r>
        <w:proofErr w:type="gramEnd"/>
        <w:r w:rsidR="009D6194" w:rsidRPr="009D6194">
          <w:rPr>
            <w:rFonts w:ascii="Arial" w:hAnsi="Arial" w:cs="Arial"/>
            <w:b/>
            <w:sz w:val="22"/>
            <w:szCs w:val="22"/>
            <w:rPrChange w:id="254" w:author="Author">
              <w:rPr>
                <w:rFonts w:ascii="Arial" w:hAnsi="Arial" w:cs="Arial"/>
                <w:sz w:val="22"/>
                <w:szCs w:val="22"/>
              </w:rPr>
            </w:rPrChange>
          </w:rPr>
          <w:t xml:space="preserve"> or falsified.</w:t>
        </w:r>
      </w:ins>
    </w:p>
    <w:p w:rsidR="009D6194" w:rsidRPr="009D6194" w:rsidRDefault="009D6194" w:rsidP="009D6194">
      <w:pPr>
        <w:pStyle w:val="DefaultText"/>
        <w:rPr>
          <w:rPrChange w:id="255" w:author="Author">
            <w:rPr>
              <w:rFonts w:ascii="Arial Bold" w:hAnsi="Arial Bold" w:cs="Arial"/>
              <w:caps/>
              <w:szCs w:val="22"/>
            </w:rPr>
          </w:rPrChange>
        </w:rPr>
        <w:pPrChange w:id="256" w:author="Author">
          <w:pPr>
            <w:pStyle w:val="Heading3"/>
            <w:keepNext/>
            <w:keepLines/>
            <w:numPr>
              <w:ilvl w:val="0"/>
              <w:numId w:val="0"/>
            </w:numPr>
            <w:tabs>
              <w:tab w:val="clear" w:pos="720"/>
              <w:tab w:val="left" w:pos="1440"/>
            </w:tabs>
            <w:spacing w:before="0" w:after="0"/>
            <w:ind w:left="1440" w:hanging="1440"/>
          </w:pPr>
        </w:pPrChange>
      </w:pPr>
      <w:ins w:id="257" w:author="Author">
        <w:r w:rsidRPr="009D6194">
          <w:rPr>
            <w:rFonts w:ascii="SymbolMT" w:eastAsia="SymbolMT" w:cs="SymbolMT" w:hint="eastAsia"/>
            <w:b/>
            <w:szCs w:val="22"/>
            <w:rPrChange w:id="258" w:author="Author">
              <w:rPr>
                <w:rFonts w:ascii="SymbolMT" w:eastAsia="SymbolMT" w:cs="SymbolMT" w:hint="eastAsia"/>
                <w:sz w:val="16"/>
                <w:szCs w:val="22"/>
              </w:rPr>
            </w:rPrChange>
          </w:rPr>
          <w:t></w:t>
        </w:r>
        <w:r w:rsidRPr="009D6194">
          <w:rPr>
            <w:rFonts w:ascii="SymbolMT" w:eastAsia="SymbolMT" w:cs="SymbolMT"/>
            <w:b/>
            <w:szCs w:val="22"/>
            <w:rPrChange w:id="259" w:author="Author">
              <w:rPr>
                <w:rFonts w:ascii="SymbolMT" w:eastAsia="SymbolMT" w:cs="SymbolMT"/>
                <w:sz w:val="16"/>
                <w:szCs w:val="22"/>
              </w:rPr>
            </w:rPrChange>
          </w:rPr>
          <w:t xml:space="preserve"> </w:t>
        </w:r>
        <w:proofErr w:type="gramStart"/>
        <w:r w:rsidRPr="009D6194">
          <w:rPr>
            <w:rFonts w:cs="Arial"/>
            <w:b/>
            <w:szCs w:val="22"/>
            <w:rPrChange w:id="260" w:author="Author">
              <w:rPr>
                <w:rFonts w:cs="Arial"/>
                <w:sz w:val="16"/>
                <w:szCs w:val="22"/>
              </w:rPr>
            </w:rPrChange>
          </w:rPr>
          <w:t>Any</w:t>
        </w:r>
        <w:proofErr w:type="gramEnd"/>
        <w:r w:rsidRPr="009D6194">
          <w:rPr>
            <w:rFonts w:cs="Arial"/>
            <w:b/>
            <w:szCs w:val="22"/>
            <w:rPrChange w:id="261" w:author="Author">
              <w:rPr>
                <w:rFonts w:cs="Arial"/>
                <w:sz w:val="16"/>
                <w:szCs w:val="22"/>
              </w:rPr>
            </w:rPrChange>
          </w:rPr>
          <w:t xml:space="preserve"> transaction or data transfer deemed illegal under federal law</w:t>
        </w:r>
      </w:ins>
    </w:p>
    <w:commentRangeEnd w:id="166"/>
    <w:p w:rsidR="002E2CBD" w:rsidRPr="003A08CA" w:rsidRDefault="00CA1C00" w:rsidP="00921392">
      <w:pPr>
        <w:pStyle w:val="DefaultText"/>
        <w:ind w:left="1440" w:hanging="1440"/>
        <w:rPr>
          <w:rFonts w:cs="Arial"/>
          <w:szCs w:val="22"/>
        </w:rPr>
      </w:pPr>
      <w:r>
        <w:rPr>
          <w:rStyle w:val="CommentReference"/>
          <w:rFonts w:ascii="Times New Roman" w:hAnsi="Times New Roman"/>
        </w:rPr>
        <w:commentReference w:id="166"/>
      </w:r>
    </w:p>
    <w:p w:rsidR="002E2CBD" w:rsidRPr="003A08CA" w:rsidRDefault="00612166" w:rsidP="00921392">
      <w:pPr>
        <w:pStyle w:val="Heading2"/>
        <w:numPr>
          <w:ilvl w:val="0"/>
          <w:numId w:val="0"/>
        </w:numPr>
        <w:tabs>
          <w:tab w:val="left" w:pos="1440"/>
        </w:tabs>
        <w:spacing w:before="0" w:after="0"/>
        <w:ind w:left="1440" w:hanging="1440"/>
        <w:rPr>
          <w:rFonts w:cs="Arial"/>
          <w:szCs w:val="22"/>
        </w:rPr>
      </w:pPr>
      <w:r w:rsidRPr="003A08CA">
        <w:rPr>
          <w:rFonts w:cs="Arial"/>
          <w:szCs w:val="22"/>
        </w:rPr>
        <w:t>012-1.4</w:t>
      </w:r>
      <w:r w:rsidRPr="003A08CA">
        <w:rPr>
          <w:rFonts w:cs="Arial"/>
          <w:szCs w:val="22"/>
        </w:rPr>
        <w:tab/>
      </w:r>
      <w:r w:rsidR="002E2CBD" w:rsidRPr="003A08CA">
        <w:rPr>
          <w:rFonts w:ascii="Arial Bold" w:hAnsi="Arial Bold" w:cs="Arial"/>
          <w:caps/>
          <w:szCs w:val="22"/>
          <w:u w:val="single"/>
        </w:rPr>
        <w:t xml:space="preserve">Obligations </w:t>
      </w:r>
      <w:r w:rsidR="008F7E41" w:rsidRPr="003A08CA">
        <w:rPr>
          <w:rFonts w:cs="Arial"/>
          <w:caps/>
          <w:szCs w:val="22"/>
          <w:u w:val="single"/>
        </w:rPr>
        <w:t>standards are SPECIFIED in the Accreditation DocuMENT</w:t>
      </w:r>
      <w:r w:rsidR="008F7E41" w:rsidRPr="003A08CA" w:rsidDel="008F7E41">
        <w:rPr>
          <w:rFonts w:ascii="Arial Bold" w:hAnsi="Arial Bold" w:cs="Arial"/>
          <w:caps/>
          <w:szCs w:val="22"/>
        </w:rPr>
        <w:t xml:space="preserve"> </w:t>
      </w:r>
    </w:p>
    <w:p w:rsidR="008B74D4" w:rsidRPr="003A08CA" w:rsidRDefault="008B74D4" w:rsidP="00921392">
      <w:pPr>
        <w:pStyle w:val="DefaultText"/>
        <w:ind w:left="1440" w:hanging="1440"/>
      </w:pPr>
    </w:p>
    <w:p w:rsidR="002E2CBD" w:rsidRPr="003A08CA" w:rsidRDefault="00612166"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012-1.4.1</w:t>
      </w:r>
      <w:r w:rsidRPr="003A08CA">
        <w:rPr>
          <w:rFonts w:cs="Arial"/>
          <w:szCs w:val="22"/>
        </w:rPr>
        <w:tab/>
      </w:r>
      <w:r w:rsidR="00341CEA" w:rsidRPr="003A08CA">
        <w:rPr>
          <w:rFonts w:ascii="Arial Bold" w:hAnsi="Arial Bold" w:cs="Arial"/>
          <w:caps/>
          <w:szCs w:val="22"/>
          <w:u w:val="single"/>
        </w:rPr>
        <w:t xml:space="preserve">Certificate Authority </w:t>
      </w:r>
      <w:r w:rsidR="002E2CBD" w:rsidRPr="003A08CA">
        <w:rPr>
          <w:rFonts w:ascii="Arial Bold" w:hAnsi="Arial Bold" w:cs="Arial"/>
          <w:caps/>
          <w:szCs w:val="22"/>
          <w:u w:val="single"/>
        </w:rPr>
        <w:t>Obligations</w:t>
      </w:r>
      <w:r w:rsidR="008F7E41" w:rsidRPr="003A08CA">
        <w:rPr>
          <w:rFonts w:ascii="Arial Bold" w:hAnsi="Arial Bold" w:cs="Arial"/>
          <w:caps/>
          <w:szCs w:val="22"/>
          <w:u w:val="single"/>
        </w:rPr>
        <w:t xml:space="preserve"> </w:t>
      </w:r>
      <w:r w:rsidR="008F7E41" w:rsidRPr="003A08CA">
        <w:rPr>
          <w:rFonts w:cs="Arial"/>
          <w:caps/>
          <w:szCs w:val="22"/>
          <w:u w:val="single"/>
        </w:rPr>
        <w:t>standards are SPECIFIED in the Accreditation DocuMENT</w:t>
      </w:r>
      <w:r w:rsidR="002E2CBD" w:rsidRPr="003A08CA">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612166"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w:t>
      </w:r>
      <w:r w:rsidR="00E74AD2" w:rsidRPr="003A08CA">
        <w:rPr>
          <w:rFonts w:cs="Arial"/>
          <w:szCs w:val="22"/>
        </w:rPr>
        <w:t>.</w:t>
      </w:r>
      <w:r w:rsidRPr="003A08CA">
        <w:rPr>
          <w:rFonts w:cs="Arial"/>
          <w:szCs w:val="22"/>
        </w:rPr>
        <w:t>4.2</w:t>
      </w:r>
      <w:r w:rsidRPr="003A08CA">
        <w:rPr>
          <w:rFonts w:cs="Arial"/>
          <w:szCs w:val="22"/>
        </w:rPr>
        <w:tab/>
      </w:r>
      <w:r w:rsidR="008F7E41" w:rsidRPr="003A08CA">
        <w:rPr>
          <w:rFonts w:ascii="Arial Bold" w:hAnsi="Arial Bold" w:cs="Arial"/>
          <w:szCs w:val="22"/>
          <w:u w:val="single"/>
        </w:rPr>
        <w:t xml:space="preserve">RA OBLIGATIONS </w:t>
      </w:r>
      <w:r w:rsidR="008F7E41" w:rsidRPr="003A08CA">
        <w:rPr>
          <w:rFonts w:cs="Arial"/>
          <w:caps/>
          <w:szCs w:val="22"/>
          <w:u w:val="single"/>
        </w:rPr>
        <w:t>standards are SPECIFIED in the Accreditation DocuMENT</w:t>
      </w:r>
      <w:r w:rsidR="008F7E41" w:rsidRPr="003A08CA" w:rsidDel="008F7E41">
        <w:rPr>
          <w:rFonts w:ascii="Arial Bold" w:hAnsi="Arial Bold" w:cs="Arial"/>
          <w:szCs w:val="22"/>
          <w:u w:val="single"/>
        </w:rPr>
        <w:t xml:space="preserve"> </w:t>
      </w:r>
    </w:p>
    <w:p w:rsidR="002E2CBD" w:rsidRPr="003A08CA" w:rsidRDefault="002E2CBD" w:rsidP="00D20CC9">
      <w:pPr>
        <w:pStyle w:val="DefaultText"/>
        <w:keepNext/>
        <w:keepLines/>
        <w:rPr>
          <w:rFonts w:cs="Arial"/>
          <w:szCs w:val="22"/>
        </w:rPr>
      </w:pPr>
    </w:p>
    <w:p w:rsidR="002E2CBD" w:rsidRPr="003A08CA" w:rsidRDefault="00612166" w:rsidP="00366E23">
      <w:pPr>
        <w:pStyle w:val="Heading3"/>
        <w:keepNext/>
        <w:keepLines/>
        <w:numPr>
          <w:ilvl w:val="0"/>
          <w:numId w:val="0"/>
        </w:numPr>
        <w:tabs>
          <w:tab w:val="left" w:pos="1440"/>
        </w:tabs>
        <w:spacing w:before="0" w:after="0"/>
        <w:rPr>
          <w:rFonts w:cs="Arial"/>
          <w:szCs w:val="22"/>
        </w:rPr>
      </w:pPr>
      <w:r w:rsidRPr="003A08CA">
        <w:rPr>
          <w:rFonts w:cs="Arial"/>
          <w:szCs w:val="22"/>
        </w:rPr>
        <w:t>012-1</w:t>
      </w:r>
      <w:r w:rsidR="00E74AD2" w:rsidRPr="003A08CA">
        <w:rPr>
          <w:rFonts w:cs="Arial"/>
          <w:szCs w:val="22"/>
        </w:rPr>
        <w:t>.</w:t>
      </w:r>
      <w:r w:rsidRPr="003A08CA">
        <w:rPr>
          <w:rFonts w:cs="Arial"/>
          <w:szCs w:val="22"/>
        </w:rPr>
        <w:t>4.3</w:t>
      </w:r>
      <w:r w:rsidRPr="003A08CA">
        <w:rPr>
          <w:rFonts w:cs="Arial"/>
          <w:szCs w:val="22"/>
        </w:rPr>
        <w:tab/>
      </w:r>
      <w:r w:rsidR="002E2CBD" w:rsidRPr="003A08CA">
        <w:rPr>
          <w:rFonts w:cs="Arial"/>
          <w:szCs w:val="22"/>
          <w:u w:val="single"/>
        </w:rPr>
        <w:t>End Entity</w:t>
      </w:r>
      <w:commentRangeStart w:id="262"/>
      <w:del w:id="263" w:author="Author">
        <w:r w:rsidR="002E2CBD" w:rsidRPr="003A08CA" w:rsidDel="003D1E1D">
          <w:rPr>
            <w:rFonts w:cs="Arial"/>
            <w:szCs w:val="22"/>
            <w:u w:val="single"/>
          </w:rPr>
          <w:delText>/Subscriber</w:delText>
        </w:r>
      </w:del>
      <w:r w:rsidR="002E2CBD" w:rsidRPr="003A08CA">
        <w:rPr>
          <w:rFonts w:cs="Arial"/>
          <w:szCs w:val="22"/>
          <w:u w:val="single"/>
        </w:rPr>
        <w:t xml:space="preserve"> </w:t>
      </w:r>
      <w:commentRangeEnd w:id="262"/>
      <w:r w:rsidR="003D1E1D">
        <w:rPr>
          <w:rStyle w:val="CommentReference"/>
          <w:rFonts w:ascii="Times New Roman" w:hAnsi="Times New Roman"/>
          <w:b w:val="0"/>
        </w:rPr>
        <w:commentReference w:id="262"/>
      </w:r>
      <w:r w:rsidR="002E2CBD" w:rsidRPr="003A08CA">
        <w:rPr>
          <w:rFonts w:cs="Arial"/>
          <w:szCs w:val="22"/>
          <w:u w:val="single"/>
        </w:rPr>
        <w:t xml:space="preserve">Obligations (RFC </w:t>
      </w:r>
      <w:r w:rsidR="00FC4CB4" w:rsidRPr="003A08CA">
        <w:rPr>
          <w:rFonts w:cs="Arial"/>
          <w:szCs w:val="22"/>
          <w:u w:val="single"/>
        </w:rPr>
        <w:t>3647</w:t>
      </w:r>
      <w:r w:rsidR="002E2CBD" w:rsidRPr="003A08CA">
        <w:rPr>
          <w:rFonts w:cs="Arial"/>
          <w:szCs w:val="22"/>
          <w:u w:val="single"/>
        </w:rPr>
        <w:t xml:space="preserve"> Section</w:t>
      </w:r>
      <w:r w:rsidR="00C748E9" w:rsidRPr="003A08CA">
        <w:rPr>
          <w:rFonts w:cs="Arial"/>
          <w:szCs w:val="22"/>
          <w:u w:val="single"/>
        </w:rPr>
        <w:t xml:space="preserve"> 9.6.3</w:t>
      </w:r>
      <w:r w:rsidR="002E2CBD" w:rsidRPr="003A08CA">
        <w:rPr>
          <w:rFonts w:cs="Arial"/>
          <w:szCs w:val="22"/>
          <w:u w:val="single"/>
        </w:rPr>
        <w:t>)</w:t>
      </w:r>
    </w:p>
    <w:p w:rsidR="008B74D4" w:rsidRPr="003A08CA" w:rsidRDefault="008B74D4" w:rsidP="00366E23">
      <w:pPr>
        <w:pStyle w:val="DefaultText"/>
        <w:keepNext/>
        <w:keepLines/>
        <w:ind w:left="1440"/>
        <w:jc w:val="both"/>
        <w:rPr>
          <w:rFonts w:cs="Arial"/>
          <w:szCs w:val="22"/>
        </w:rPr>
      </w:pPr>
    </w:p>
    <w:p w:rsidR="002E2CBD" w:rsidRPr="003A08CA" w:rsidRDefault="002E2CBD" w:rsidP="00366E23">
      <w:pPr>
        <w:pStyle w:val="DefaultText"/>
        <w:keepNext/>
        <w:keepLines/>
        <w:ind w:left="1440"/>
        <w:jc w:val="both"/>
        <w:rPr>
          <w:rFonts w:cs="Arial"/>
          <w:szCs w:val="22"/>
        </w:rPr>
      </w:pPr>
      <w:r w:rsidRPr="003A08CA">
        <w:rPr>
          <w:rFonts w:cs="Arial"/>
          <w:szCs w:val="22"/>
        </w:rPr>
        <w:t xml:space="preserve">Each </w:t>
      </w:r>
      <w:r w:rsidR="00341CEA" w:rsidRPr="003A08CA">
        <w:rPr>
          <w:rFonts w:cs="Arial"/>
          <w:szCs w:val="22"/>
        </w:rPr>
        <w:t>E</w:t>
      </w:r>
      <w:r w:rsidRPr="003A08CA">
        <w:rPr>
          <w:rFonts w:cs="Arial"/>
          <w:szCs w:val="22"/>
        </w:rPr>
        <w:t xml:space="preserve">nd </w:t>
      </w:r>
      <w:r w:rsidR="00341CEA" w:rsidRPr="003A08CA">
        <w:rPr>
          <w:rFonts w:cs="Arial"/>
          <w:szCs w:val="22"/>
        </w:rPr>
        <w:t>E</w:t>
      </w:r>
      <w:r w:rsidRPr="003A08CA">
        <w:rPr>
          <w:rFonts w:cs="Arial"/>
          <w:szCs w:val="22"/>
        </w:rPr>
        <w:t xml:space="preserve">ntity organization shall </w:t>
      </w:r>
      <w:ins w:id="264" w:author="Author">
        <w:r w:rsidR="009D6194" w:rsidRPr="009D6194">
          <w:rPr>
            <w:rFonts w:cs="Arial"/>
            <w:szCs w:val="22"/>
            <w:highlight w:val="yellow"/>
            <w:rPrChange w:id="265" w:author="Author">
              <w:rPr>
                <w:rFonts w:cs="Arial"/>
                <w:sz w:val="16"/>
                <w:szCs w:val="22"/>
              </w:rPr>
            </w:rPrChange>
          </w:rPr>
          <w:t xml:space="preserve">certify to their certification entity that they have reviewed and </w:t>
        </w:r>
      </w:ins>
      <w:commentRangeStart w:id="266"/>
      <w:r w:rsidR="009D6194" w:rsidRPr="009D6194">
        <w:rPr>
          <w:rFonts w:cs="Arial"/>
          <w:szCs w:val="22"/>
          <w:highlight w:val="yellow"/>
          <w:rPrChange w:id="267" w:author="Author">
            <w:rPr>
              <w:rFonts w:cs="Arial"/>
              <w:sz w:val="16"/>
              <w:szCs w:val="22"/>
            </w:rPr>
          </w:rPrChange>
        </w:rPr>
        <w:t xml:space="preserve">acknowledge </w:t>
      </w:r>
      <w:del w:id="268" w:author="Author">
        <w:r w:rsidR="009D6194" w:rsidRPr="009D6194">
          <w:rPr>
            <w:rFonts w:cs="Arial"/>
            <w:szCs w:val="22"/>
            <w:highlight w:val="yellow"/>
            <w:rPrChange w:id="269" w:author="Author">
              <w:rPr>
                <w:rFonts w:cs="Arial"/>
                <w:sz w:val="16"/>
                <w:szCs w:val="22"/>
              </w:rPr>
            </w:rPrChange>
          </w:rPr>
          <w:delText xml:space="preserve">their understanding </w:delText>
        </w:r>
        <w:commentRangeEnd w:id="266"/>
        <w:r w:rsidR="009D6194" w:rsidRPr="009D6194">
          <w:rPr>
            <w:rStyle w:val="CommentReference"/>
            <w:rFonts w:ascii="Times New Roman" w:hAnsi="Times New Roman"/>
            <w:highlight w:val="yellow"/>
            <w:rPrChange w:id="270" w:author="Author">
              <w:rPr>
                <w:rStyle w:val="CommentReference"/>
                <w:rFonts w:ascii="Times New Roman" w:hAnsi="Times New Roman"/>
              </w:rPr>
            </w:rPrChange>
          </w:rPr>
          <w:commentReference w:id="266"/>
        </w:r>
        <w:r w:rsidR="009D6194" w:rsidRPr="009D6194">
          <w:rPr>
            <w:rFonts w:cs="Arial"/>
            <w:szCs w:val="22"/>
            <w:highlight w:val="yellow"/>
            <w:rPrChange w:id="271" w:author="Author">
              <w:rPr>
                <w:rFonts w:cs="Arial"/>
                <w:sz w:val="16"/>
                <w:szCs w:val="22"/>
              </w:rPr>
            </w:rPrChange>
          </w:rPr>
          <w:delText>o</w:delText>
        </w:r>
        <w:r w:rsidRPr="003A08CA" w:rsidDel="006C309A">
          <w:rPr>
            <w:rFonts w:cs="Arial"/>
            <w:szCs w:val="22"/>
          </w:rPr>
          <w:delText xml:space="preserve">f </w:delText>
        </w:r>
      </w:del>
      <w:r w:rsidRPr="003A08CA">
        <w:rPr>
          <w:rFonts w:cs="Arial"/>
          <w:szCs w:val="22"/>
        </w:rPr>
        <w:t xml:space="preserve">the following </w:t>
      </w:r>
      <w:del w:id="272" w:author="Author">
        <w:r w:rsidR="009D6194" w:rsidRPr="009D6194">
          <w:rPr>
            <w:rFonts w:cs="Arial"/>
            <w:szCs w:val="22"/>
            <w:highlight w:val="yellow"/>
            <w:rPrChange w:id="273" w:author="Author">
              <w:rPr>
                <w:rFonts w:cs="Arial"/>
                <w:sz w:val="16"/>
                <w:szCs w:val="22"/>
              </w:rPr>
            </w:rPrChange>
          </w:rPr>
          <w:delText>obligations to the</w:delText>
        </w:r>
        <w:r w:rsidRPr="003A08CA" w:rsidDel="006C309A">
          <w:rPr>
            <w:rFonts w:cs="Arial"/>
            <w:szCs w:val="22"/>
          </w:rPr>
          <w:delText xml:space="preserve"> </w:delText>
        </w:r>
      </w:del>
      <w:r w:rsidR="00341CEA" w:rsidRPr="003A08CA">
        <w:rPr>
          <w:rFonts w:cs="Arial"/>
          <w:szCs w:val="22"/>
        </w:rPr>
        <w:t xml:space="preserve">Business Practice Standards </w:t>
      </w:r>
      <w:r w:rsidRPr="003A08CA">
        <w:rPr>
          <w:rFonts w:cs="Arial"/>
          <w:szCs w:val="22"/>
        </w:rPr>
        <w:t>WEQ</w:t>
      </w:r>
      <w:r w:rsidR="00341CEA" w:rsidRPr="003A08CA">
        <w:rPr>
          <w:rFonts w:cs="Arial"/>
          <w:szCs w:val="22"/>
        </w:rPr>
        <w:t>-012</w:t>
      </w:r>
      <w:del w:id="274" w:author="Author">
        <w:r w:rsidRPr="003A08CA" w:rsidDel="006C309A">
          <w:rPr>
            <w:rFonts w:cs="Arial"/>
            <w:szCs w:val="22"/>
          </w:rPr>
          <w:delText xml:space="preserve"> </w:delText>
        </w:r>
        <w:r w:rsidR="009D6194" w:rsidRPr="009D6194">
          <w:rPr>
            <w:rFonts w:cs="Arial"/>
            <w:szCs w:val="22"/>
            <w:highlight w:val="yellow"/>
            <w:rPrChange w:id="275" w:author="Author">
              <w:rPr>
                <w:rFonts w:cs="Arial"/>
                <w:sz w:val="16"/>
                <w:szCs w:val="22"/>
              </w:rPr>
            </w:rPrChange>
          </w:rPr>
          <w:delText>through their Authorized Certification Authority</w:delText>
        </w:r>
      </w:del>
      <w:r w:rsidR="009D6194" w:rsidRPr="009D6194">
        <w:rPr>
          <w:rFonts w:cs="Arial"/>
          <w:szCs w:val="22"/>
          <w:highlight w:val="yellow"/>
          <w:rPrChange w:id="276" w:author="Author">
            <w:rPr>
              <w:rFonts w:cs="Arial"/>
              <w:sz w:val="16"/>
              <w:szCs w:val="22"/>
            </w:rPr>
          </w:rPrChange>
        </w:rPr>
        <w:t>.</w:t>
      </w:r>
    </w:p>
    <w:p w:rsidR="002E2CBD" w:rsidRPr="003A08CA" w:rsidRDefault="002E2CBD" w:rsidP="00366E23">
      <w:pPr>
        <w:pStyle w:val="DefaultText"/>
        <w:keepNext/>
        <w:keepLines/>
        <w:rPr>
          <w:rFonts w:cs="Arial"/>
          <w:szCs w:val="22"/>
        </w:rPr>
      </w:pPr>
    </w:p>
    <w:p w:rsidR="002E2CBD" w:rsidRPr="003A08CA" w:rsidRDefault="002E2CBD" w:rsidP="00366E23">
      <w:pPr>
        <w:pStyle w:val="DefaultText"/>
        <w:keepNext/>
        <w:keepLines/>
        <w:numPr>
          <w:ilvl w:val="0"/>
          <w:numId w:val="16"/>
        </w:numPr>
        <w:tabs>
          <w:tab w:val="clear" w:pos="720"/>
          <w:tab w:val="left" w:pos="1980"/>
        </w:tabs>
        <w:ind w:left="1980" w:hanging="540"/>
        <w:jc w:val="both"/>
        <w:rPr>
          <w:rFonts w:cs="Arial"/>
          <w:szCs w:val="22"/>
        </w:rPr>
      </w:pPr>
      <w:r w:rsidRPr="003A08CA">
        <w:rPr>
          <w:rFonts w:cs="Arial"/>
          <w:szCs w:val="22"/>
        </w:rPr>
        <w:t>End</w:t>
      </w:r>
      <w:r w:rsidR="00880CD3" w:rsidRPr="003A08CA">
        <w:rPr>
          <w:rFonts w:cs="Arial"/>
          <w:szCs w:val="22"/>
        </w:rPr>
        <w:t xml:space="preserve"> </w:t>
      </w:r>
      <w:r w:rsidR="00341CEA" w:rsidRPr="003A08CA">
        <w:rPr>
          <w:rFonts w:cs="Arial"/>
          <w:szCs w:val="22"/>
        </w:rPr>
        <w:t>E</w:t>
      </w:r>
      <w:r w:rsidRPr="003A08CA">
        <w:rPr>
          <w:rFonts w:cs="Arial"/>
          <w:szCs w:val="22"/>
        </w:rPr>
        <w:t xml:space="preserve">ntity </w:t>
      </w:r>
      <w:del w:id="277" w:author="Author">
        <w:r w:rsidRPr="003A08CA" w:rsidDel="006C309A">
          <w:rPr>
            <w:rFonts w:cs="Arial"/>
            <w:szCs w:val="22"/>
          </w:rPr>
          <w:delText>recogn</w:delText>
        </w:r>
        <w:r w:rsidR="00312D75" w:rsidRPr="003A08CA" w:rsidDel="006C309A">
          <w:rPr>
            <w:rFonts w:cs="Arial"/>
            <w:szCs w:val="22"/>
          </w:rPr>
          <w:delText xml:space="preserve">izes and </w:delText>
        </w:r>
      </w:del>
      <w:r w:rsidR="00312D75" w:rsidRPr="003A08CA">
        <w:rPr>
          <w:rFonts w:cs="Arial"/>
          <w:szCs w:val="22"/>
        </w:rPr>
        <w:t>acknowledges the electric</w:t>
      </w:r>
      <w:r w:rsidRPr="003A08CA">
        <w:rPr>
          <w:rFonts w:cs="Arial"/>
          <w:szCs w:val="22"/>
        </w:rPr>
        <w:t xml:space="preserve"> industry’s need for secure private electronic communications </w:t>
      </w:r>
      <w:commentRangeStart w:id="278"/>
      <w:del w:id="279" w:author="Author">
        <w:r w:rsidRPr="003A08CA" w:rsidDel="003D1E1D">
          <w:rPr>
            <w:rFonts w:cs="Arial"/>
            <w:szCs w:val="22"/>
          </w:rPr>
          <w:delText xml:space="preserve">meeting the goals </w:delText>
        </w:r>
      </w:del>
      <w:commentRangeEnd w:id="278"/>
      <w:r w:rsidR="003D1E1D">
        <w:rPr>
          <w:rStyle w:val="CommentReference"/>
          <w:rFonts w:ascii="Times New Roman" w:hAnsi="Times New Roman"/>
        </w:rPr>
        <w:commentReference w:id="278"/>
      </w:r>
      <w:del w:id="280" w:author="Author">
        <w:r w:rsidRPr="003A08CA" w:rsidDel="003D1E1D">
          <w:rPr>
            <w:rFonts w:cs="Arial"/>
            <w:szCs w:val="22"/>
          </w:rPr>
          <w:delText>of</w:delText>
        </w:r>
      </w:del>
      <w:ins w:id="281" w:author="Author">
        <w:r w:rsidR="003D1E1D">
          <w:rPr>
            <w:rFonts w:cs="Arial"/>
            <w:szCs w:val="22"/>
          </w:rPr>
          <w:t>that facilitate the following purposes</w:t>
        </w:r>
      </w:ins>
      <w:r w:rsidRPr="003A08CA">
        <w:rPr>
          <w:rFonts w:cs="Arial"/>
          <w:szCs w:val="22"/>
        </w:rPr>
        <w:t>:</w:t>
      </w:r>
    </w:p>
    <w:p w:rsidR="000104F6" w:rsidRPr="003A08CA" w:rsidRDefault="000104F6" w:rsidP="00366E23">
      <w:pPr>
        <w:pStyle w:val="DefaultText"/>
        <w:keepNext/>
        <w:keepLines/>
        <w:tabs>
          <w:tab w:val="left" w:pos="1980"/>
        </w:tabs>
        <w:ind w:left="1080"/>
        <w:jc w:val="both"/>
        <w:rPr>
          <w:rFonts w:cs="Arial"/>
          <w:szCs w:val="22"/>
        </w:rPr>
      </w:pPr>
    </w:p>
    <w:p w:rsidR="002E2CBD" w:rsidRPr="003A08CA" w:rsidRDefault="002E2CBD" w:rsidP="00366E23">
      <w:pPr>
        <w:pStyle w:val="DefaultText"/>
        <w:keepNext/>
        <w:keepLines/>
        <w:numPr>
          <w:ilvl w:val="1"/>
          <w:numId w:val="16"/>
        </w:numPr>
        <w:tabs>
          <w:tab w:val="clear" w:pos="1440"/>
          <w:tab w:val="left" w:pos="2340"/>
        </w:tabs>
        <w:ind w:left="2340"/>
        <w:jc w:val="both"/>
        <w:rPr>
          <w:rFonts w:cs="Arial"/>
          <w:szCs w:val="22"/>
        </w:rPr>
      </w:pPr>
      <w:r w:rsidRPr="003A08CA">
        <w:rPr>
          <w:rFonts w:cs="Arial"/>
          <w:szCs w:val="22"/>
        </w:rPr>
        <w:t>Privacy: The assurance to an entity that no one can read a particular piece of data except the receiver(s) explicitly intended;</w:t>
      </w:r>
    </w:p>
    <w:p w:rsidR="002E2CBD" w:rsidRPr="003A08CA" w:rsidRDefault="002E2CBD" w:rsidP="008B74D4">
      <w:pPr>
        <w:pStyle w:val="DefaultText"/>
        <w:numPr>
          <w:ilvl w:val="1"/>
          <w:numId w:val="16"/>
        </w:numPr>
        <w:tabs>
          <w:tab w:val="clear" w:pos="1440"/>
          <w:tab w:val="left" w:pos="2340"/>
        </w:tabs>
        <w:ind w:left="2340"/>
        <w:jc w:val="both"/>
        <w:rPr>
          <w:rFonts w:cs="Arial"/>
          <w:szCs w:val="22"/>
        </w:rPr>
      </w:pPr>
      <w:r w:rsidRPr="003A08CA">
        <w:rPr>
          <w:rFonts w:cs="Arial"/>
          <w:szCs w:val="22"/>
        </w:rPr>
        <w:t>Authentication: The assurance to one entity that another entity is who he/she/it claims to be;</w:t>
      </w:r>
    </w:p>
    <w:p w:rsidR="002E2CBD" w:rsidRPr="003A08CA" w:rsidRDefault="002E2CBD" w:rsidP="008B74D4">
      <w:pPr>
        <w:pStyle w:val="DefaultText"/>
        <w:numPr>
          <w:ilvl w:val="1"/>
          <w:numId w:val="16"/>
        </w:numPr>
        <w:tabs>
          <w:tab w:val="clear" w:pos="1440"/>
          <w:tab w:val="left" w:pos="2340"/>
        </w:tabs>
        <w:ind w:left="2340"/>
        <w:jc w:val="both"/>
        <w:rPr>
          <w:rFonts w:cs="Arial"/>
          <w:szCs w:val="22"/>
        </w:rPr>
      </w:pPr>
      <w:r w:rsidRPr="003A08CA">
        <w:rPr>
          <w:rFonts w:cs="Arial"/>
          <w:szCs w:val="22"/>
        </w:rPr>
        <w:lastRenderedPageBreak/>
        <w:t>Integrity: The assurance to an entity that data has not been altered (intentionally or unintentionally) between “there” and “here,” or between “then” and “now”; and</w:t>
      </w:r>
    </w:p>
    <w:p w:rsidR="002E2CBD" w:rsidRPr="003A08CA" w:rsidRDefault="002E2CBD" w:rsidP="008B74D4">
      <w:pPr>
        <w:pStyle w:val="DefaultText"/>
        <w:numPr>
          <w:ilvl w:val="1"/>
          <w:numId w:val="16"/>
        </w:numPr>
        <w:tabs>
          <w:tab w:val="clear" w:pos="1440"/>
          <w:tab w:val="left" w:pos="2340"/>
        </w:tabs>
        <w:ind w:left="2340"/>
        <w:jc w:val="both"/>
        <w:rPr>
          <w:rFonts w:cs="Arial"/>
          <w:szCs w:val="22"/>
        </w:rPr>
      </w:pPr>
      <w:r w:rsidRPr="003A08CA">
        <w:rPr>
          <w:rFonts w:cs="Arial"/>
          <w:szCs w:val="22"/>
        </w:rPr>
        <w:t>Non-Repudiation: A party cannot deny having engaged in the transaction or having sent the electronic message.</w:t>
      </w:r>
    </w:p>
    <w:p w:rsidR="000104F6" w:rsidRPr="003A08CA" w:rsidRDefault="000104F6" w:rsidP="008B74D4">
      <w:pPr>
        <w:pStyle w:val="DefaultText"/>
        <w:tabs>
          <w:tab w:val="left" w:pos="2340"/>
        </w:tabs>
        <w:ind w:left="1620"/>
        <w:jc w:val="both"/>
        <w:rPr>
          <w:rFonts w:cs="Arial"/>
          <w:szCs w:val="22"/>
        </w:rPr>
      </w:pPr>
    </w:p>
    <w:p w:rsidR="002E2CBD" w:rsidRPr="003A08CA" w:rsidRDefault="002E2CBD" w:rsidP="008B74D4">
      <w:pPr>
        <w:pStyle w:val="DefaultText"/>
        <w:numPr>
          <w:ilvl w:val="0"/>
          <w:numId w:val="16"/>
        </w:numPr>
        <w:tabs>
          <w:tab w:val="clear" w:pos="720"/>
          <w:tab w:val="left" w:pos="1980"/>
        </w:tabs>
        <w:ind w:left="1980" w:hanging="540"/>
        <w:jc w:val="both"/>
        <w:rPr>
          <w:rFonts w:cs="Arial"/>
          <w:szCs w:val="22"/>
        </w:rPr>
      </w:pPr>
      <w:r w:rsidRPr="003A08CA">
        <w:rPr>
          <w:rFonts w:cs="Arial"/>
          <w:szCs w:val="22"/>
        </w:rPr>
        <w:t>End</w:t>
      </w:r>
      <w:r w:rsidR="00880CD3" w:rsidRPr="003A08CA">
        <w:rPr>
          <w:rFonts w:cs="Arial"/>
          <w:szCs w:val="22"/>
        </w:rPr>
        <w:t xml:space="preserve"> </w:t>
      </w:r>
      <w:r w:rsidR="00341CEA" w:rsidRPr="003A08CA">
        <w:rPr>
          <w:rFonts w:cs="Arial"/>
          <w:szCs w:val="22"/>
        </w:rPr>
        <w:t>E</w:t>
      </w:r>
      <w:r w:rsidRPr="003A08CA">
        <w:rPr>
          <w:rFonts w:cs="Arial"/>
          <w:szCs w:val="22"/>
        </w:rPr>
        <w:t xml:space="preserve">ntity </w:t>
      </w:r>
      <w:del w:id="282" w:author="Author">
        <w:r w:rsidRPr="003A08CA" w:rsidDel="006C309A">
          <w:rPr>
            <w:rFonts w:cs="Arial"/>
            <w:szCs w:val="22"/>
          </w:rPr>
          <w:delText xml:space="preserve">recognizes </w:delText>
        </w:r>
      </w:del>
      <w:ins w:id="283" w:author="Author">
        <w:r w:rsidR="006C309A">
          <w:rPr>
            <w:rFonts w:cs="Arial"/>
            <w:szCs w:val="22"/>
          </w:rPr>
          <w:t>acknowledges</w:t>
        </w:r>
        <w:r w:rsidR="006C309A" w:rsidRPr="003A08CA">
          <w:rPr>
            <w:rFonts w:cs="Arial"/>
            <w:szCs w:val="22"/>
          </w:rPr>
          <w:t xml:space="preserve"> </w:t>
        </w:r>
      </w:ins>
      <w:r w:rsidRPr="003A08CA">
        <w:rPr>
          <w:rFonts w:cs="Arial"/>
          <w:szCs w:val="22"/>
        </w:rPr>
        <w:t xml:space="preserve">the </w:t>
      </w:r>
      <w:r w:rsidR="00341CEA" w:rsidRPr="003A08CA">
        <w:rPr>
          <w:rFonts w:cs="Arial"/>
          <w:szCs w:val="22"/>
        </w:rPr>
        <w:t>i</w:t>
      </w:r>
      <w:r w:rsidRPr="003A08CA">
        <w:rPr>
          <w:rFonts w:cs="Arial"/>
          <w:szCs w:val="22"/>
        </w:rPr>
        <w:t xml:space="preserve">ndustry’s endorsement of </w:t>
      </w:r>
      <w:r w:rsidR="00341CEA" w:rsidRPr="003A08CA">
        <w:rPr>
          <w:rFonts w:cs="Arial"/>
          <w:szCs w:val="22"/>
        </w:rPr>
        <w:t>p</w:t>
      </w:r>
      <w:r w:rsidRPr="003A08CA">
        <w:rPr>
          <w:rFonts w:cs="Arial"/>
          <w:szCs w:val="22"/>
        </w:rPr>
        <w:t xml:space="preserve">ublic </w:t>
      </w:r>
      <w:r w:rsidR="00341CEA" w:rsidRPr="003A08CA">
        <w:rPr>
          <w:rFonts w:cs="Arial"/>
          <w:szCs w:val="22"/>
        </w:rPr>
        <w:t>k</w:t>
      </w:r>
      <w:r w:rsidRPr="003A08CA">
        <w:rPr>
          <w:rFonts w:cs="Arial"/>
          <w:szCs w:val="22"/>
        </w:rPr>
        <w:t>ey cryptography</w:t>
      </w:r>
      <w:ins w:id="284" w:author="Author">
        <w:r w:rsidR="006C309A">
          <w:rPr>
            <w:rFonts w:cs="Arial"/>
            <w:szCs w:val="22"/>
          </w:rPr>
          <w:t>,</w:t>
        </w:r>
      </w:ins>
      <w:r w:rsidRPr="003A08CA">
        <w:rPr>
          <w:rFonts w:cs="Arial"/>
          <w:szCs w:val="22"/>
        </w:rPr>
        <w:t xml:space="preserve"> which utilize</w:t>
      </w:r>
      <w:r w:rsidR="00DA6C50" w:rsidRPr="003A08CA">
        <w:rPr>
          <w:rFonts w:cs="Arial"/>
          <w:szCs w:val="22"/>
        </w:rPr>
        <w:t>s</w:t>
      </w:r>
      <w:r w:rsidRPr="003A08CA">
        <w:rPr>
          <w:rFonts w:cs="Arial"/>
          <w:szCs w:val="22"/>
        </w:rPr>
        <w:t xml:space="preserve"> </w:t>
      </w:r>
      <w:r w:rsidR="00341CEA" w:rsidRPr="003A08CA">
        <w:rPr>
          <w:rFonts w:cs="Arial"/>
          <w:szCs w:val="22"/>
        </w:rPr>
        <w:t>p</w:t>
      </w:r>
      <w:r w:rsidRPr="003A08CA">
        <w:rPr>
          <w:rFonts w:cs="Arial"/>
          <w:szCs w:val="22"/>
        </w:rPr>
        <w:t xml:space="preserve">ublic </w:t>
      </w:r>
      <w:r w:rsidR="00341CEA" w:rsidRPr="003A08CA">
        <w:rPr>
          <w:rFonts w:cs="Arial"/>
          <w:szCs w:val="22"/>
        </w:rPr>
        <w:t>k</w:t>
      </w:r>
      <w:r w:rsidRPr="003A08CA">
        <w:rPr>
          <w:rFonts w:cs="Arial"/>
          <w:szCs w:val="22"/>
        </w:rPr>
        <w:t xml:space="preserve">ey </w:t>
      </w:r>
      <w:r w:rsidR="00341CEA" w:rsidRPr="003A08CA">
        <w:rPr>
          <w:rFonts w:cs="Arial"/>
          <w:szCs w:val="22"/>
        </w:rPr>
        <w:t>C</w:t>
      </w:r>
      <w:r w:rsidRPr="003A08CA">
        <w:rPr>
          <w:rFonts w:cs="Arial"/>
          <w:szCs w:val="22"/>
        </w:rPr>
        <w:t xml:space="preserve">ertificates to bind a </w:t>
      </w:r>
      <w:commentRangeStart w:id="285"/>
      <w:r w:rsidRPr="003A08CA">
        <w:rPr>
          <w:rFonts w:cs="Arial"/>
          <w:szCs w:val="22"/>
        </w:rPr>
        <w:t xml:space="preserve">person’s or computer system’s </w:t>
      </w:r>
      <w:commentRangeEnd w:id="285"/>
      <w:r w:rsidR="006C309A">
        <w:rPr>
          <w:rStyle w:val="CommentReference"/>
          <w:rFonts w:ascii="Times New Roman" w:hAnsi="Times New Roman"/>
        </w:rPr>
        <w:commentReference w:id="285"/>
      </w:r>
      <w:r w:rsidRPr="003A08CA">
        <w:rPr>
          <w:rFonts w:cs="Arial"/>
          <w:szCs w:val="22"/>
        </w:rPr>
        <w:t xml:space="preserve">public key to its </w:t>
      </w:r>
      <w:commentRangeStart w:id="286"/>
      <w:r w:rsidRPr="003A08CA">
        <w:rPr>
          <w:rFonts w:cs="Arial"/>
          <w:szCs w:val="22"/>
        </w:rPr>
        <w:t xml:space="preserve">entity </w:t>
      </w:r>
      <w:commentRangeEnd w:id="286"/>
      <w:r w:rsidR="006C309A">
        <w:rPr>
          <w:rStyle w:val="CommentReference"/>
          <w:rFonts w:ascii="Times New Roman" w:hAnsi="Times New Roman"/>
        </w:rPr>
        <w:commentReference w:id="286"/>
      </w:r>
      <w:r w:rsidRPr="003A08CA">
        <w:rPr>
          <w:rFonts w:cs="Arial"/>
          <w:szCs w:val="22"/>
        </w:rPr>
        <w:t>and to support symmetric encryption key exchange.</w:t>
      </w:r>
    </w:p>
    <w:p w:rsidR="00DE56E1" w:rsidRPr="003A08CA" w:rsidRDefault="00DE56E1" w:rsidP="00DE56E1">
      <w:pPr>
        <w:pStyle w:val="DefaultText"/>
        <w:tabs>
          <w:tab w:val="left" w:pos="1980"/>
        </w:tabs>
        <w:ind w:left="1440"/>
        <w:jc w:val="both"/>
        <w:rPr>
          <w:rFonts w:cs="Arial"/>
          <w:szCs w:val="22"/>
        </w:rPr>
      </w:pPr>
    </w:p>
    <w:p w:rsidR="002E2CBD" w:rsidRPr="003A08CA" w:rsidRDefault="002E2CBD" w:rsidP="008B74D4">
      <w:pPr>
        <w:pStyle w:val="DefaultText"/>
        <w:numPr>
          <w:ilvl w:val="0"/>
          <w:numId w:val="16"/>
        </w:numPr>
        <w:tabs>
          <w:tab w:val="clear" w:pos="720"/>
          <w:tab w:val="left" w:pos="1980"/>
        </w:tabs>
        <w:ind w:left="1980" w:hanging="540"/>
        <w:jc w:val="both"/>
        <w:rPr>
          <w:rFonts w:cs="Arial"/>
          <w:szCs w:val="22"/>
        </w:rPr>
      </w:pPr>
      <w:commentRangeStart w:id="287"/>
      <w:del w:id="288" w:author="Author">
        <w:r w:rsidRPr="003A08CA" w:rsidDel="006C309A">
          <w:rPr>
            <w:rFonts w:cs="Arial"/>
            <w:szCs w:val="22"/>
          </w:rPr>
          <w:delText>End</w:delText>
        </w:r>
        <w:r w:rsidR="00880CD3" w:rsidRPr="003A08CA" w:rsidDel="006C309A">
          <w:rPr>
            <w:rFonts w:cs="Arial"/>
            <w:szCs w:val="22"/>
          </w:rPr>
          <w:delText xml:space="preserve"> </w:delText>
        </w:r>
        <w:r w:rsidR="00341CEA" w:rsidRPr="003A08CA" w:rsidDel="006C309A">
          <w:rPr>
            <w:rFonts w:cs="Arial"/>
            <w:szCs w:val="22"/>
          </w:rPr>
          <w:delText>E</w:delText>
        </w:r>
        <w:r w:rsidRPr="003A08CA" w:rsidDel="006C309A">
          <w:rPr>
            <w:rFonts w:cs="Arial"/>
            <w:szCs w:val="22"/>
          </w:rPr>
          <w:delText>ntity has reviewed th</w:delText>
        </w:r>
        <w:r w:rsidR="002D5E7B" w:rsidRPr="003A08CA" w:rsidDel="006C309A">
          <w:rPr>
            <w:rFonts w:cs="Arial"/>
            <w:szCs w:val="22"/>
          </w:rPr>
          <w:delText>e</w:delText>
        </w:r>
        <w:r w:rsidRPr="003A08CA" w:rsidDel="006C309A">
          <w:rPr>
            <w:rFonts w:cs="Arial"/>
            <w:szCs w:val="22"/>
          </w:rPr>
          <w:delText>s</w:delText>
        </w:r>
        <w:r w:rsidR="002D5E7B" w:rsidRPr="003A08CA" w:rsidDel="006C309A">
          <w:rPr>
            <w:rFonts w:cs="Arial"/>
            <w:szCs w:val="22"/>
          </w:rPr>
          <w:delText>e</w:delText>
        </w:r>
        <w:r w:rsidRPr="003A08CA" w:rsidDel="006C309A">
          <w:rPr>
            <w:rFonts w:cs="Arial"/>
            <w:szCs w:val="22"/>
          </w:rPr>
          <w:delText xml:space="preserve"> </w:delText>
        </w:r>
        <w:r w:rsidR="00341CEA" w:rsidRPr="003A08CA" w:rsidDel="006C309A">
          <w:rPr>
            <w:rFonts w:cs="Arial"/>
            <w:szCs w:val="22"/>
          </w:rPr>
          <w:delText xml:space="preserve">Business Practice Standards WEQ-012 </w:delText>
        </w:r>
        <w:r w:rsidRPr="003A08CA" w:rsidDel="006C309A">
          <w:rPr>
            <w:rFonts w:cs="Arial"/>
            <w:szCs w:val="22"/>
          </w:rPr>
          <w:delText>with respect to industry guidelines for establishing a trusted PKI</w:delText>
        </w:r>
      </w:del>
      <w:r w:rsidRPr="003A08CA">
        <w:rPr>
          <w:rFonts w:cs="Arial"/>
          <w:szCs w:val="22"/>
        </w:rPr>
        <w:t xml:space="preserve">.  </w:t>
      </w:r>
      <w:commentRangeEnd w:id="287"/>
      <w:r w:rsidR="006C309A">
        <w:rPr>
          <w:rStyle w:val="CommentReference"/>
          <w:rFonts w:ascii="Times New Roman" w:hAnsi="Times New Roman"/>
        </w:rPr>
        <w:commentReference w:id="287"/>
      </w:r>
    </w:p>
    <w:p w:rsidR="00DE56E1" w:rsidRPr="003A08CA" w:rsidRDefault="00DE56E1" w:rsidP="00DE56E1">
      <w:pPr>
        <w:pStyle w:val="DefaultText"/>
        <w:tabs>
          <w:tab w:val="left" w:pos="1980"/>
        </w:tabs>
        <w:jc w:val="both"/>
        <w:rPr>
          <w:rFonts w:cs="Arial"/>
          <w:szCs w:val="22"/>
        </w:rPr>
      </w:pPr>
    </w:p>
    <w:p w:rsidR="00DE56E1" w:rsidRPr="003A08CA" w:rsidRDefault="00DE56E1" w:rsidP="00DE56E1">
      <w:pPr>
        <w:pStyle w:val="DefaultText"/>
        <w:tabs>
          <w:tab w:val="left" w:pos="1980"/>
        </w:tabs>
        <w:ind w:left="1440"/>
        <w:jc w:val="both"/>
        <w:rPr>
          <w:rFonts w:cs="Arial"/>
          <w:szCs w:val="22"/>
        </w:rPr>
      </w:pPr>
    </w:p>
    <w:p w:rsidR="002E2CBD" w:rsidRPr="003A08CA" w:rsidRDefault="002E2CBD" w:rsidP="008B74D4">
      <w:pPr>
        <w:pStyle w:val="DefaultText"/>
        <w:numPr>
          <w:ilvl w:val="0"/>
          <w:numId w:val="16"/>
        </w:numPr>
        <w:tabs>
          <w:tab w:val="clear" w:pos="720"/>
          <w:tab w:val="left" w:pos="1980"/>
        </w:tabs>
        <w:ind w:left="1980" w:hanging="540"/>
        <w:jc w:val="both"/>
        <w:rPr>
          <w:rFonts w:cs="Arial"/>
          <w:szCs w:val="22"/>
        </w:rPr>
      </w:pPr>
      <w:r w:rsidRPr="003A08CA">
        <w:rPr>
          <w:rFonts w:cs="Arial"/>
          <w:szCs w:val="22"/>
        </w:rPr>
        <w:t>End</w:t>
      </w:r>
      <w:r w:rsidR="00880CD3" w:rsidRPr="003A08CA">
        <w:rPr>
          <w:rFonts w:cs="Arial"/>
          <w:szCs w:val="22"/>
        </w:rPr>
        <w:t xml:space="preserve"> </w:t>
      </w:r>
      <w:r w:rsidR="003A2C9E" w:rsidRPr="003A08CA">
        <w:rPr>
          <w:rFonts w:cs="Arial"/>
          <w:szCs w:val="22"/>
        </w:rPr>
        <w:t>E</w:t>
      </w:r>
      <w:r w:rsidRPr="003A08CA">
        <w:rPr>
          <w:rFonts w:cs="Arial"/>
          <w:szCs w:val="22"/>
        </w:rPr>
        <w:t xml:space="preserve">ntity has evaluated each of its selected </w:t>
      </w:r>
      <w:r w:rsidR="003A2C9E" w:rsidRPr="003A08CA">
        <w:rPr>
          <w:rFonts w:cs="Arial"/>
          <w:szCs w:val="22"/>
        </w:rPr>
        <w:t>c</w:t>
      </w:r>
      <w:r w:rsidRPr="003A08CA">
        <w:rPr>
          <w:rFonts w:cs="Arial"/>
          <w:szCs w:val="22"/>
        </w:rPr>
        <w:t xml:space="preserve">ertification </w:t>
      </w:r>
      <w:r w:rsidR="003A2C9E" w:rsidRPr="003A08CA">
        <w:rPr>
          <w:rFonts w:cs="Arial"/>
          <w:szCs w:val="22"/>
        </w:rPr>
        <w:t>a</w:t>
      </w:r>
      <w:r w:rsidRPr="003A08CA">
        <w:rPr>
          <w:rFonts w:cs="Arial"/>
          <w:szCs w:val="22"/>
        </w:rPr>
        <w:t xml:space="preserve">uthority’s Certification Practices Statement in light of those industry standards as identified by the </w:t>
      </w:r>
      <w:r w:rsidR="003A2C9E" w:rsidRPr="003A08CA">
        <w:rPr>
          <w:rFonts w:cs="Arial"/>
          <w:szCs w:val="22"/>
        </w:rPr>
        <w:t>c</w:t>
      </w:r>
      <w:r w:rsidRPr="003A08CA">
        <w:rPr>
          <w:rFonts w:cs="Arial"/>
          <w:szCs w:val="22"/>
        </w:rPr>
        <w:t xml:space="preserve">ertification </w:t>
      </w:r>
      <w:r w:rsidR="003A2C9E" w:rsidRPr="003A08CA">
        <w:rPr>
          <w:rFonts w:cs="Arial"/>
          <w:szCs w:val="22"/>
        </w:rPr>
        <w:t>a</w:t>
      </w:r>
      <w:r w:rsidRPr="003A08CA">
        <w:rPr>
          <w:rFonts w:cs="Arial"/>
          <w:szCs w:val="22"/>
        </w:rPr>
        <w:t xml:space="preserve">uthority.   </w:t>
      </w:r>
    </w:p>
    <w:p w:rsidR="002E2CBD" w:rsidRPr="003A08CA" w:rsidRDefault="002E2CBD" w:rsidP="008B74D4">
      <w:pPr>
        <w:pStyle w:val="DefaultText"/>
        <w:rPr>
          <w:rFonts w:cs="Arial"/>
          <w:szCs w:val="22"/>
        </w:rPr>
      </w:pPr>
    </w:p>
    <w:p w:rsidR="002E2CBD" w:rsidRPr="003A08CA" w:rsidRDefault="002E2CBD" w:rsidP="008B74D4">
      <w:pPr>
        <w:pStyle w:val="DefaultText"/>
        <w:ind w:left="1440"/>
        <w:jc w:val="both"/>
        <w:rPr>
          <w:rFonts w:cs="Arial"/>
          <w:szCs w:val="22"/>
        </w:rPr>
      </w:pPr>
      <w:r w:rsidRPr="003A08CA">
        <w:rPr>
          <w:rFonts w:cs="Arial"/>
          <w:szCs w:val="22"/>
        </w:rPr>
        <w:t xml:space="preserve">End </w:t>
      </w:r>
      <w:r w:rsidR="003A2C9E" w:rsidRPr="003A08CA">
        <w:rPr>
          <w:rFonts w:cs="Arial"/>
          <w:szCs w:val="22"/>
        </w:rPr>
        <w:t>E</w:t>
      </w:r>
      <w:r w:rsidRPr="003A08CA">
        <w:rPr>
          <w:rFonts w:cs="Arial"/>
          <w:szCs w:val="22"/>
        </w:rPr>
        <w:t xml:space="preserve">ntities shall be obligated to register their legal business identification and secure an </w:t>
      </w:r>
      <w:del w:id="289" w:author="Author">
        <w:r w:rsidR="009D6194" w:rsidRPr="009D6194">
          <w:rPr>
            <w:rFonts w:cs="Arial"/>
            <w:szCs w:val="22"/>
            <w:highlight w:val="yellow"/>
            <w:rPrChange w:id="290" w:author="Author">
              <w:rPr>
                <w:rFonts w:cs="Arial"/>
                <w:sz w:val="16"/>
                <w:szCs w:val="22"/>
              </w:rPr>
            </w:rPrChange>
          </w:rPr>
          <w:delText>industry recognized</w:delText>
        </w:r>
        <w:r w:rsidRPr="003A08CA" w:rsidDel="006C309A">
          <w:rPr>
            <w:rFonts w:cs="Arial"/>
            <w:szCs w:val="22"/>
          </w:rPr>
          <w:delText xml:space="preserve"> </w:delText>
        </w:r>
      </w:del>
      <w:r w:rsidRPr="003A08CA">
        <w:rPr>
          <w:rFonts w:cs="Arial"/>
          <w:szCs w:val="22"/>
        </w:rPr>
        <w:t xml:space="preserve">“Entity Code” that will be published in the </w:t>
      </w:r>
      <w:r w:rsidR="00E272FA" w:rsidRPr="003A08CA">
        <w:rPr>
          <w:rFonts w:cs="Arial"/>
          <w:szCs w:val="22"/>
        </w:rPr>
        <w:t xml:space="preserve">NAESB </w:t>
      </w:r>
      <w:r w:rsidR="003A2C9E" w:rsidRPr="003A08CA">
        <w:rPr>
          <w:rFonts w:cs="Arial"/>
          <w:szCs w:val="22"/>
        </w:rPr>
        <w:t xml:space="preserve">EIR </w:t>
      </w:r>
      <w:r w:rsidRPr="003A08CA">
        <w:rPr>
          <w:rFonts w:cs="Arial"/>
          <w:szCs w:val="22"/>
        </w:rPr>
        <w:t>and used in all Subscriber applications submitted by</w:t>
      </w:r>
      <w:r w:rsidR="00E82E37" w:rsidRPr="003A08CA">
        <w:rPr>
          <w:rFonts w:cs="Arial"/>
          <w:szCs w:val="22"/>
        </w:rPr>
        <w:t>,</w:t>
      </w:r>
      <w:r w:rsidRPr="003A08CA">
        <w:rPr>
          <w:rFonts w:cs="Arial"/>
          <w:szCs w:val="22"/>
        </w:rPr>
        <w:t xml:space="preserve"> and </w:t>
      </w:r>
      <w:r w:rsidR="003A2C9E" w:rsidRPr="003A08CA">
        <w:rPr>
          <w:rFonts w:cs="Arial"/>
          <w:szCs w:val="22"/>
        </w:rPr>
        <w:t>C</w:t>
      </w:r>
      <w:r w:rsidRPr="003A08CA">
        <w:rPr>
          <w:rFonts w:cs="Arial"/>
          <w:szCs w:val="22"/>
        </w:rPr>
        <w:t>ertificates issued to</w:t>
      </w:r>
      <w:r w:rsidR="00E82E37" w:rsidRPr="003A08CA">
        <w:rPr>
          <w:rFonts w:cs="Arial"/>
          <w:szCs w:val="22"/>
        </w:rPr>
        <w:t>,</w:t>
      </w:r>
      <w:r w:rsidRPr="003A08CA">
        <w:rPr>
          <w:rFonts w:cs="Arial"/>
          <w:szCs w:val="22"/>
        </w:rPr>
        <w:t xml:space="preserve"> that </w:t>
      </w:r>
      <w:r w:rsidR="003A2C9E" w:rsidRPr="003A08CA">
        <w:rPr>
          <w:rFonts w:cs="Arial"/>
          <w:szCs w:val="22"/>
        </w:rPr>
        <w:t>E</w:t>
      </w:r>
      <w:r w:rsidRPr="003A08CA">
        <w:rPr>
          <w:rFonts w:cs="Arial"/>
          <w:szCs w:val="22"/>
        </w:rPr>
        <w:t xml:space="preserve">nd </w:t>
      </w:r>
      <w:r w:rsidR="003A2C9E" w:rsidRPr="003A08CA">
        <w:rPr>
          <w:rFonts w:cs="Arial"/>
          <w:szCs w:val="22"/>
        </w:rPr>
        <w:t>E</w:t>
      </w:r>
      <w:r w:rsidRPr="003A08CA">
        <w:rPr>
          <w:rFonts w:cs="Arial"/>
          <w:szCs w:val="22"/>
        </w:rPr>
        <w:t xml:space="preserve">ntity.   </w:t>
      </w:r>
    </w:p>
    <w:p w:rsidR="002E2CBD" w:rsidRPr="003A08CA" w:rsidRDefault="002E2CBD" w:rsidP="008B74D4">
      <w:pPr>
        <w:pStyle w:val="DefaultText"/>
        <w:rPr>
          <w:rFonts w:cs="Arial"/>
          <w:szCs w:val="22"/>
        </w:rPr>
      </w:pPr>
    </w:p>
    <w:p w:rsidR="003F1800" w:rsidRDefault="009D6194" w:rsidP="008B74D4">
      <w:pPr>
        <w:pStyle w:val="DefaultText"/>
        <w:ind w:left="1440"/>
        <w:jc w:val="both"/>
        <w:rPr>
          <w:ins w:id="291" w:author="Author"/>
          <w:rFonts w:cs="Arial"/>
          <w:szCs w:val="22"/>
        </w:rPr>
      </w:pPr>
      <w:ins w:id="292" w:author="Author">
        <w:r w:rsidRPr="009D6194">
          <w:rPr>
            <w:rFonts w:cs="Arial"/>
            <w:szCs w:val="22"/>
            <w:highlight w:val="yellow"/>
            <w:rPrChange w:id="293" w:author="Author">
              <w:rPr>
                <w:rFonts w:cs="Arial"/>
                <w:sz w:val="16"/>
                <w:szCs w:val="22"/>
              </w:rPr>
            </w:rPrChange>
          </w:rPr>
          <w:t>End</w:t>
        </w:r>
        <w:r w:rsidR="006C309A">
          <w:rPr>
            <w:rFonts w:cs="Arial"/>
            <w:szCs w:val="22"/>
          </w:rPr>
          <w:t xml:space="preserve"> </w:t>
        </w:r>
      </w:ins>
      <w:r w:rsidR="00012655" w:rsidRPr="003A08CA">
        <w:rPr>
          <w:rFonts w:cs="Arial"/>
          <w:szCs w:val="22"/>
        </w:rPr>
        <w:t>E</w:t>
      </w:r>
      <w:r w:rsidR="002E2CBD" w:rsidRPr="003A08CA">
        <w:rPr>
          <w:rFonts w:cs="Arial"/>
          <w:szCs w:val="22"/>
        </w:rPr>
        <w:t>ntities shall also be required to</w:t>
      </w:r>
      <w:ins w:id="294" w:author="Author">
        <w:r w:rsidR="003F1800">
          <w:rPr>
            <w:rFonts w:cs="Arial"/>
            <w:szCs w:val="22"/>
          </w:rPr>
          <w:t xml:space="preserve"> comply with the following requirements:</w:t>
        </w:r>
      </w:ins>
    </w:p>
    <w:p w:rsidR="003F1800" w:rsidRDefault="003F1800" w:rsidP="008B74D4">
      <w:pPr>
        <w:pStyle w:val="DefaultText"/>
        <w:ind w:left="1440"/>
        <w:jc w:val="both"/>
        <w:rPr>
          <w:ins w:id="295" w:author="Author"/>
          <w:rFonts w:cs="Arial"/>
          <w:szCs w:val="22"/>
        </w:rPr>
      </w:pPr>
    </w:p>
    <w:p w:rsidR="009D6194" w:rsidRPr="009D6194" w:rsidRDefault="002E2CBD" w:rsidP="009D6194">
      <w:pPr>
        <w:pStyle w:val="DefaultText"/>
        <w:numPr>
          <w:ilvl w:val="0"/>
          <w:numId w:val="33"/>
        </w:numPr>
        <w:ind w:left="1980" w:hanging="540"/>
        <w:jc w:val="both"/>
        <w:rPr>
          <w:rFonts w:cs="Arial"/>
          <w:szCs w:val="22"/>
          <w:highlight w:val="yellow"/>
          <w:rPrChange w:id="296" w:author="Author">
            <w:rPr>
              <w:rFonts w:cs="Arial"/>
              <w:szCs w:val="22"/>
            </w:rPr>
          </w:rPrChange>
        </w:rPr>
        <w:pPrChange w:id="297" w:author="Author">
          <w:pPr>
            <w:pStyle w:val="DefaultText"/>
            <w:ind w:left="1440"/>
            <w:jc w:val="both"/>
          </w:pPr>
        </w:pPrChange>
      </w:pPr>
      <w:del w:id="298" w:author="Author">
        <w:r w:rsidRPr="003A08CA" w:rsidDel="003F1800">
          <w:rPr>
            <w:rFonts w:cs="Arial"/>
            <w:szCs w:val="22"/>
          </w:rPr>
          <w:delText xml:space="preserve"> i</w:delText>
        </w:r>
      </w:del>
      <w:ins w:id="299" w:author="Author">
        <w:r w:rsidR="003F1800">
          <w:rPr>
            <w:rFonts w:cs="Arial"/>
            <w:szCs w:val="22"/>
          </w:rPr>
          <w:t>I</w:t>
        </w:r>
      </w:ins>
      <w:r w:rsidRPr="003A08CA">
        <w:rPr>
          <w:rFonts w:cs="Arial"/>
          <w:szCs w:val="22"/>
        </w:rPr>
        <w:t>dentify</w:t>
      </w:r>
      <w:r w:rsidR="00E82E37" w:rsidRPr="003A08CA">
        <w:rPr>
          <w:rFonts w:cs="Arial"/>
          <w:szCs w:val="22"/>
        </w:rPr>
        <w:t>,</w:t>
      </w:r>
      <w:r w:rsidRPr="003A08CA">
        <w:rPr>
          <w:rFonts w:cs="Arial"/>
          <w:szCs w:val="22"/>
        </w:rPr>
        <w:t xml:space="preserve"> through the </w:t>
      </w:r>
      <w:r w:rsidR="00E272FA" w:rsidRPr="003A08CA">
        <w:rPr>
          <w:rFonts w:cs="Arial"/>
          <w:szCs w:val="22"/>
        </w:rPr>
        <w:t xml:space="preserve">NAESB </w:t>
      </w:r>
      <w:r w:rsidR="003A2C9E" w:rsidRPr="003A08CA">
        <w:rPr>
          <w:rFonts w:cs="Arial"/>
          <w:szCs w:val="22"/>
        </w:rPr>
        <w:t>EIR</w:t>
      </w:r>
      <w:r w:rsidR="00E82E37" w:rsidRPr="003A08CA">
        <w:rPr>
          <w:rFonts w:cs="Arial"/>
          <w:szCs w:val="22"/>
        </w:rPr>
        <w:t>,</w:t>
      </w:r>
      <w:r w:rsidRPr="003A08CA">
        <w:rPr>
          <w:rFonts w:cs="Arial"/>
          <w:szCs w:val="22"/>
        </w:rPr>
        <w:t xml:space="preserve"> the specific</w:t>
      </w:r>
      <w:ins w:id="300" w:author="Author">
        <w:r w:rsidR="003F1800">
          <w:rPr>
            <w:rFonts w:cs="Arial"/>
            <w:szCs w:val="22"/>
          </w:rPr>
          <w:t xml:space="preserve"> </w:t>
        </w:r>
        <w:r w:rsidR="009D6194" w:rsidRPr="009D6194">
          <w:rPr>
            <w:rFonts w:cs="Arial"/>
            <w:szCs w:val="22"/>
            <w:highlight w:val="yellow"/>
            <w:rPrChange w:id="301" w:author="Author">
              <w:rPr>
                <w:rFonts w:cs="Arial"/>
                <w:sz w:val="16"/>
                <w:szCs w:val="22"/>
              </w:rPr>
            </w:rPrChange>
          </w:rPr>
          <w:t>entity</w:t>
        </w:r>
      </w:ins>
      <w:r w:rsidRPr="003A08CA">
        <w:rPr>
          <w:rFonts w:cs="Arial"/>
          <w:szCs w:val="22"/>
        </w:rPr>
        <w:t xml:space="preserve"> </w:t>
      </w:r>
      <w:commentRangeStart w:id="302"/>
      <w:del w:id="303" w:author="Author">
        <w:r w:rsidRPr="003A08CA" w:rsidDel="003F1800">
          <w:rPr>
            <w:rFonts w:cs="Arial"/>
            <w:szCs w:val="22"/>
          </w:rPr>
          <w:delText xml:space="preserve">Authorized </w:delText>
        </w:r>
        <w:r w:rsidR="009D6194" w:rsidRPr="009D6194">
          <w:rPr>
            <w:rFonts w:cs="Arial"/>
            <w:szCs w:val="22"/>
            <w:highlight w:val="yellow"/>
            <w:rPrChange w:id="304" w:author="Author">
              <w:rPr>
                <w:rFonts w:cs="Arial"/>
                <w:sz w:val="16"/>
                <w:szCs w:val="22"/>
              </w:rPr>
            </w:rPrChange>
          </w:rPr>
          <w:delText xml:space="preserve">Certification Authorities </w:delText>
        </w:r>
        <w:commentRangeEnd w:id="302"/>
        <w:r w:rsidR="009D6194" w:rsidRPr="009D6194">
          <w:rPr>
            <w:rStyle w:val="CommentReference"/>
            <w:rFonts w:ascii="Times New Roman" w:hAnsi="Times New Roman"/>
            <w:highlight w:val="yellow"/>
            <w:rPrChange w:id="305" w:author="Author">
              <w:rPr>
                <w:rStyle w:val="CommentReference"/>
                <w:rFonts w:ascii="Times New Roman" w:hAnsi="Times New Roman"/>
              </w:rPr>
            </w:rPrChange>
          </w:rPr>
          <w:commentReference w:id="302"/>
        </w:r>
        <w:r w:rsidR="009D6194" w:rsidRPr="009D6194">
          <w:rPr>
            <w:rFonts w:cs="Arial"/>
            <w:szCs w:val="22"/>
            <w:highlight w:val="yellow"/>
            <w:rPrChange w:id="306" w:author="Author">
              <w:rPr>
                <w:rFonts w:cs="Arial"/>
                <w:sz w:val="16"/>
                <w:szCs w:val="22"/>
              </w:rPr>
            </w:rPrChange>
          </w:rPr>
          <w:delText>t</w:delText>
        </w:r>
      </w:del>
      <w:r w:rsidRPr="003A08CA">
        <w:rPr>
          <w:rFonts w:cs="Arial"/>
          <w:szCs w:val="22"/>
        </w:rPr>
        <w:t xml:space="preserve">hey have selected to use as their </w:t>
      </w:r>
      <w:del w:id="307" w:author="Author">
        <w:r w:rsidR="009D6194" w:rsidRPr="009D6194">
          <w:rPr>
            <w:rFonts w:cs="Arial"/>
            <w:szCs w:val="22"/>
            <w:highlight w:val="yellow"/>
            <w:rPrChange w:id="308" w:author="Author">
              <w:rPr>
                <w:rFonts w:cs="Arial"/>
                <w:sz w:val="16"/>
                <w:szCs w:val="22"/>
              </w:rPr>
            </w:rPrChange>
          </w:rPr>
          <w:delText>Authorized Certification Authority(ies)</w:delText>
        </w:r>
      </w:del>
      <w:ins w:id="309" w:author="Author">
        <w:r w:rsidR="009D6194" w:rsidRPr="009D6194">
          <w:rPr>
            <w:rFonts w:cs="Arial"/>
            <w:szCs w:val="22"/>
            <w:highlight w:val="yellow"/>
            <w:rPrChange w:id="310" w:author="Author">
              <w:rPr>
                <w:rFonts w:cs="Arial"/>
                <w:sz w:val="16"/>
                <w:szCs w:val="22"/>
              </w:rPr>
            </w:rPrChange>
          </w:rPr>
          <w:t>certification authority(</w:t>
        </w:r>
        <w:proofErr w:type="spellStart"/>
        <w:r w:rsidR="009D6194" w:rsidRPr="009D6194">
          <w:rPr>
            <w:rFonts w:cs="Arial"/>
            <w:szCs w:val="22"/>
            <w:highlight w:val="yellow"/>
            <w:rPrChange w:id="311" w:author="Author">
              <w:rPr>
                <w:rFonts w:cs="Arial"/>
                <w:sz w:val="16"/>
                <w:szCs w:val="22"/>
              </w:rPr>
            </w:rPrChange>
          </w:rPr>
          <w:t>ies</w:t>
        </w:r>
        <w:proofErr w:type="spellEnd"/>
        <w:r w:rsidR="009D6194" w:rsidRPr="009D6194">
          <w:rPr>
            <w:rFonts w:cs="Arial"/>
            <w:szCs w:val="22"/>
            <w:highlight w:val="yellow"/>
            <w:rPrChange w:id="312" w:author="Author">
              <w:rPr>
                <w:rFonts w:cs="Arial"/>
                <w:sz w:val="16"/>
                <w:szCs w:val="22"/>
              </w:rPr>
            </w:rPrChange>
          </w:rPr>
          <w:t>);</w:t>
        </w:r>
      </w:ins>
      <w:del w:id="313" w:author="Author">
        <w:r w:rsidR="009D6194" w:rsidRPr="009D6194">
          <w:rPr>
            <w:rFonts w:cs="Arial"/>
            <w:szCs w:val="22"/>
            <w:highlight w:val="yellow"/>
            <w:rPrChange w:id="314" w:author="Author">
              <w:rPr>
                <w:rFonts w:cs="Arial"/>
                <w:sz w:val="16"/>
                <w:szCs w:val="22"/>
              </w:rPr>
            </w:rPrChange>
          </w:rPr>
          <w:delText xml:space="preserve"> and acknowledge the following accompanying obligations</w:delText>
        </w:r>
      </w:del>
      <w:r w:rsidR="009D6194" w:rsidRPr="009D6194">
        <w:rPr>
          <w:rFonts w:cs="Arial"/>
          <w:szCs w:val="22"/>
          <w:highlight w:val="yellow"/>
          <w:rPrChange w:id="315" w:author="Author">
            <w:rPr>
              <w:rFonts w:cs="Arial"/>
              <w:sz w:val="16"/>
              <w:szCs w:val="22"/>
            </w:rPr>
          </w:rPrChange>
        </w:rPr>
        <w:t>:</w:t>
      </w:r>
    </w:p>
    <w:p w:rsidR="002E2CBD" w:rsidRPr="003A08CA" w:rsidRDefault="002E2CBD" w:rsidP="008B74D4">
      <w:pPr>
        <w:pStyle w:val="DefaultText"/>
        <w:rPr>
          <w:rFonts w:cs="Arial"/>
          <w:szCs w:val="22"/>
        </w:rPr>
      </w:pPr>
    </w:p>
    <w:p w:rsidR="002E2CBD" w:rsidRPr="003A08CA" w:rsidRDefault="009D6194" w:rsidP="008B74D4">
      <w:pPr>
        <w:pStyle w:val="DefaultText"/>
        <w:numPr>
          <w:ilvl w:val="0"/>
          <w:numId w:val="17"/>
        </w:numPr>
        <w:tabs>
          <w:tab w:val="clear" w:pos="720"/>
          <w:tab w:val="left" w:pos="1980"/>
        </w:tabs>
        <w:ind w:left="1980" w:hanging="540"/>
        <w:jc w:val="both"/>
        <w:rPr>
          <w:rFonts w:cs="Arial"/>
          <w:szCs w:val="22"/>
        </w:rPr>
      </w:pPr>
      <w:del w:id="316" w:author="Author">
        <w:r w:rsidRPr="009D6194">
          <w:rPr>
            <w:rFonts w:cs="Arial"/>
            <w:szCs w:val="22"/>
            <w:highlight w:val="yellow"/>
            <w:rPrChange w:id="317" w:author="Author">
              <w:rPr>
                <w:rFonts w:cs="Arial"/>
                <w:sz w:val="16"/>
                <w:szCs w:val="22"/>
              </w:rPr>
            </w:rPrChange>
          </w:rPr>
          <w:delText>End Entity has executed</w:delText>
        </w:r>
      </w:del>
      <w:ins w:id="318" w:author="Author">
        <w:r w:rsidRPr="009D6194">
          <w:rPr>
            <w:rFonts w:cs="Arial"/>
            <w:szCs w:val="22"/>
            <w:highlight w:val="yellow"/>
            <w:rPrChange w:id="319" w:author="Author">
              <w:rPr>
                <w:rFonts w:cs="Arial"/>
                <w:sz w:val="16"/>
                <w:szCs w:val="22"/>
              </w:rPr>
            </w:rPrChange>
          </w:rPr>
          <w:t>Execute</w:t>
        </w:r>
      </w:ins>
      <w:r w:rsidR="002E2CBD" w:rsidRPr="003A08CA">
        <w:rPr>
          <w:rFonts w:cs="Arial"/>
          <w:szCs w:val="22"/>
        </w:rPr>
        <w:t xml:space="preserve"> all agreements and contracts with the registered </w:t>
      </w:r>
      <w:commentRangeStart w:id="320"/>
      <w:r w:rsidR="00E82E37" w:rsidRPr="003A08CA">
        <w:rPr>
          <w:rFonts w:cs="Arial"/>
          <w:szCs w:val="22"/>
        </w:rPr>
        <w:t xml:space="preserve">Authorized </w:t>
      </w:r>
      <w:r w:rsidR="003A2C9E" w:rsidRPr="003A08CA">
        <w:rPr>
          <w:rFonts w:cs="Arial"/>
          <w:szCs w:val="22"/>
        </w:rPr>
        <w:t xml:space="preserve">Certification </w:t>
      </w:r>
      <w:r w:rsidR="002E2CBD" w:rsidRPr="003A08CA">
        <w:rPr>
          <w:rFonts w:cs="Arial"/>
          <w:szCs w:val="22"/>
        </w:rPr>
        <w:t>Authority(</w:t>
      </w:r>
      <w:proofErr w:type="spellStart"/>
      <w:r w:rsidR="002E2CBD" w:rsidRPr="003A08CA">
        <w:rPr>
          <w:rFonts w:cs="Arial"/>
          <w:szCs w:val="22"/>
        </w:rPr>
        <w:t>ies</w:t>
      </w:r>
      <w:proofErr w:type="spellEnd"/>
      <w:r w:rsidR="002E2CBD" w:rsidRPr="003A08CA">
        <w:rPr>
          <w:rFonts w:cs="Arial"/>
          <w:szCs w:val="22"/>
        </w:rPr>
        <w:t xml:space="preserve">) </w:t>
      </w:r>
      <w:commentRangeEnd w:id="320"/>
      <w:r w:rsidR="003F1800">
        <w:rPr>
          <w:rStyle w:val="CommentReference"/>
          <w:rFonts w:ascii="Times New Roman" w:hAnsi="Times New Roman"/>
        </w:rPr>
        <w:commentReference w:id="320"/>
      </w:r>
      <w:r w:rsidR="002E2CBD" w:rsidRPr="003A08CA">
        <w:rPr>
          <w:rFonts w:cs="Arial"/>
          <w:szCs w:val="22"/>
        </w:rPr>
        <w:t>as required by the Certificate Authority’s(</w:t>
      </w:r>
      <w:proofErr w:type="spellStart"/>
      <w:r w:rsidR="002E2CBD" w:rsidRPr="003A08CA">
        <w:rPr>
          <w:rFonts w:cs="Arial"/>
          <w:szCs w:val="22"/>
        </w:rPr>
        <w:t>ies</w:t>
      </w:r>
      <w:proofErr w:type="spellEnd"/>
      <w:r w:rsidR="002E2CBD" w:rsidRPr="003A08CA">
        <w:rPr>
          <w:rFonts w:cs="Arial"/>
          <w:szCs w:val="22"/>
        </w:rPr>
        <w:t xml:space="preserve">) Certification Practices Statement necessary for the </w:t>
      </w:r>
      <w:r w:rsidR="003A2C9E" w:rsidRPr="003A08CA">
        <w:rPr>
          <w:rFonts w:cs="Arial"/>
          <w:szCs w:val="22"/>
        </w:rPr>
        <w:t>c</w:t>
      </w:r>
      <w:r w:rsidR="002E2CBD" w:rsidRPr="003A08CA">
        <w:rPr>
          <w:rFonts w:cs="Arial"/>
          <w:szCs w:val="22"/>
        </w:rPr>
        <w:t xml:space="preserve">ertificate </w:t>
      </w:r>
      <w:r w:rsidR="003A2C9E" w:rsidRPr="003A08CA">
        <w:rPr>
          <w:rFonts w:cs="Arial"/>
          <w:szCs w:val="22"/>
        </w:rPr>
        <w:t>a</w:t>
      </w:r>
      <w:r w:rsidR="002E2CBD" w:rsidRPr="003A08CA">
        <w:rPr>
          <w:rFonts w:cs="Arial"/>
          <w:szCs w:val="22"/>
        </w:rPr>
        <w:t>uthority(</w:t>
      </w:r>
      <w:proofErr w:type="spellStart"/>
      <w:r w:rsidR="002E2CBD" w:rsidRPr="003A08CA">
        <w:rPr>
          <w:rFonts w:cs="Arial"/>
          <w:szCs w:val="22"/>
        </w:rPr>
        <w:t>ies</w:t>
      </w:r>
      <w:proofErr w:type="spellEnd"/>
      <w:r w:rsidR="002E2CBD" w:rsidRPr="003A08CA">
        <w:rPr>
          <w:rFonts w:cs="Arial"/>
          <w:szCs w:val="22"/>
        </w:rPr>
        <w:t xml:space="preserve">) to issue </w:t>
      </w:r>
      <w:r w:rsidR="003A2C9E" w:rsidRPr="003A08CA">
        <w:rPr>
          <w:rFonts w:cs="Arial"/>
          <w:szCs w:val="22"/>
        </w:rPr>
        <w:t>C</w:t>
      </w:r>
      <w:r w:rsidR="002E2CBD" w:rsidRPr="003A08CA">
        <w:rPr>
          <w:rFonts w:cs="Arial"/>
          <w:szCs w:val="22"/>
        </w:rPr>
        <w:t xml:space="preserve">ertificates to the </w:t>
      </w:r>
      <w:r w:rsidR="003A2C9E" w:rsidRPr="003A08CA">
        <w:rPr>
          <w:rFonts w:cs="Arial"/>
          <w:szCs w:val="22"/>
        </w:rPr>
        <w:t>E</w:t>
      </w:r>
      <w:r w:rsidR="002E2CBD" w:rsidRPr="003A08CA">
        <w:rPr>
          <w:rFonts w:cs="Arial"/>
          <w:szCs w:val="22"/>
        </w:rPr>
        <w:t>nd</w:t>
      </w:r>
      <w:r w:rsidR="00880CD3" w:rsidRPr="003A08CA">
        <w:rPr>
          <w:rFonts w:cs="Arial"/>
          <w:szCs w:val="22"/>
        </w:rPr>
        <w:t xml:space="preserve"> </w:t>
      </w:r>
      <w:r w:rsidR="003A2C9E" w:rsidRPr="003A08CA">
        <w:rPr>
          <w:rFonts w:cs="Arial"/>
          <w:szCs w:val="22"/>
        </w:rPr>
        <w:t>E</w:t>
      </w:r>
      <w:r w:rsidR="002E2CBD" w:rsidRPr="003A08CA">
        <w:rPr>
          <w:rFonts w:cs="Arial"/>
          <w:szCs w:val="22"/>
        </w:rPr>
        <w:t>ntity for use in securing electronic communications.</w:t>
      </w:r>
    </w:p>
    <w:p w:rsidR="002E2CBD" w:rsidRPr="003A08CA" w:rsidRDefault="009D6194" w:rsidP="008B74D4">
      <w:pPr>
        <w:pStyle w:val="DefaultText"/>
        <w:numPr>
          <w:ilvl w:val="0"/>
          <w:numId w:val="17"/>
        </w:numPr>
        <w:tabs>
          <w:tab w:val="clear" w:pos="720"/>
          <w:tab w:val="left" w:pos="1980"/>
        </w:tabs>
        <w:ind w:left="1980" w:hanging="540"/>
        <w:jc w:val="both"/>
        <w:rPr>
          <w:rFonts w:cs="Arial"/>
          <w:szCs w:val="22"/>
        </w:rPr>
      </w:pPr>
      <w:del w:id="321" w:author="Author">
        <w:r w:rsidRPr="009D6194">
          <w:rPr>
            <w:rFonts w:cs="Arial"/>
            <w:szCs w:val="22"/>
            <w:highlight w:val="yellow"/>
            <w:rPrChange w:id="322" w:author="Author">
              <w:rPr>
                <w:rFonts w:cs="Arial"/>
                <w:sz w:val="16"/>
                <w:szCs w:val="22"/>
              </w:rPr>
            </w:rPrChange>
          </w:rPr>
          <w:delText>End Entity complies</w:delText>
        </w:r>
      </w:del>
      <w:ins w:id="323" w:author="Author">
        <w:r w:rsidRPr="009D6194">
          <w:rPr>
            <w:rFonts w:cs="Arial"/>
            <w:szCs w:val="22"/>
            <w:highlight w:val="yellow"/>
            <w:rPrChange w:id="324" w:author="Author">
              <w:rPr>
                <w:rFonts w:cs="Arial"/>
                <w:sz w:val="16"/>
                <w:szCs w:val="22"/>
              </w:rPr>
            </w:rPrChange>
          </w:rPr>
          <w:t>Comply</w:t>
        </w:r>
      </w:ins>
      <w:r w:rsidR="002E2CBD" w:rsidRPr="003A08CA">
        <w:rPr>
          <w:rFonts w:cs="Arial"/>
          <w:szCs w:val="22"/>
        </w:rPr>
        <w:t xml:space="preserve"> with all obligations required and stipulated by the </w:t>
      </w:r>
      <w:r w:rsidR="00E82E37" w:rsidRPr="003A08CA">
        <w:rPr>
          <w:rFonts w:cs="Arial"/>
          <w:szCs w:val="22"/>
        </w:rPr>
        <w:t xml:space="preserve">Authorized </w:t>
      </w:r>
      <w:r w:rsidR="002E2CBD" w:rsidRPr="003A08CA">
        <w:rPr>
          <w:rFonts w:cs="Arial"/>
          <w:szCs w:val="22"/>
        </w:rPr>
        <w:t>Certificat</w:t>
      </w:r>
      <w:r w:rsidR="003A2C9E" w:rsidRPr="003A08CA">
        <w:rPr>
          <w:rFonts w:cs="Arial"/>
          <w:szCs w:val="22"/>
        </w:rPr>
        <w:t>ion</w:t>
      </w:r>
      <w:r w:rsidR="002E2CBD" w:rsidRPr="003A08CA">
        <w:rPr>
          <w:rFonts w:cs="Arial"/>
          <w:szCs w:val="22"/>
        </w:rPr>
        <w:t xml:space="preserve"> Authority in their </w:t>
      </w:r>
      <w:r w:rsidR="003A2C9E" w:rsidRPr="003A08CA">
        <w:rPr>
          <w:rFonts w:cs="Arial"/>
          <w:szCs w:val="22"/>
        </w:rPr>
        <w:t>c</w:t>
      </w:r>
      <w:r w:rsidR="002E2CBD" w:rsidRPr="003A08CA">
        <w:rPr>
          <w:rFonts w:cs="Arial"/>
          <w:szCs w:val="22"/>
        </w:rPr>
        <w:t xml:space="preserve">ertification </w:t>
      </w:r>
      <w:r w:rsidR="003A2C9E" w:rsidRPr="003A08CA">
        <w:rPr>
          <w:rFonts w:cs="Arial"/>
          <w:szCs w:val="22"/>
        </w:rPr>
        <w:t>p</w:t>
      </w:r>
      <w:r w:rsidR="002E2CBD" w:rsidRPr="003A08CA">
        <w:rPr>
          <w:rFonts w:cs="Arial"/>
          <w:szCs w:val="22"/>
        </w:rPr>
        <w:t xml:space="preserve">ractices </w:t>
      </w:r>
      <w:r w:rsidR="003A2C9E" w:rsidRPr="003A08CA">
        <w:rPr>
          <w:rFonts w:cs="Arial"/>
          <w:szCs w:val="22"/>
        </w:rPr>
        <w:t>a</w:t>
      </w:r>
      <w:r w:rsidR="002E2CBD" w:rsidRPr="003A08CA">
        <w:rPr>
          <w:rFonts w:cs="Arial"/>
          <w:szCs w:val="22"/>
        </w:rPr>
        <w:t xml:space="preserve">greement, e.g., </w:t>
      </w:r>
      <w:r w:rsidR="003A2C9E" w:rsidRPr="003A08CA">
        <w:rPr>
          <w:rFonts w:cs="Arial"/>
          <w:szCs w:val="22"/>
        </w:rPr>
        <w:t>c</w:t>
      </w:r>
      <w:r w:rsidR="002E2CBD" w:rsidRPr="003A08CA">
        <w:rPr>
          <w:rFonts w:cs="Arial"/>
          <w:szCs w:val="22"/>
        </w:rPr>
        <w:t xml:space="preserve">ertificate </w:t>
      </w:r>
      <w:r w:rsidR="003A2C9E" w:rsidRPr="003A08CA">
        <w:rPr>
          <w:rFonts w:cs="Arial"/>
          <w:szCs w:val="22"/>
        </w:rPr>
        <w:t>a</w:t>
      </w:r>
      <w:r w:rsidR="002E2CBD" w:rsidRPr="003A08CA">
        <w:rPr>
          <w:rFonts w:cs="Arial"/>
          <w:szCs w:val="22"/>
        </w:rPr>
        <w:t xml:space="preserve">pplication </w:t>
      </w:r>
      <w:r w:rsidR="003A2C9E" w:rsidRPr="003A08CA">
        <w:rPr>
          <w:rFonts w:cs="Arial"/>
          <w:szCs w:val="22"/>
        </w:rPr>
        <w:t>p</w:t>
      </w:r>
      <w:r w:rsidR="002E2CBD" w:rsidRPr="003A08CA">
        <w:rPr>
          <w:rFonts w:cs="Arial"/>
          <w:szCs w:val="22"/>
        </w:rPr>
        <w:t xml:space="preserve">rocedures, Applicant </w:t>
      </w:r>
      <w:r w:rsidR="003A2C9E" w:rsidRPr="003A08CA">
        <w:rPr>
          <w:rFonts w:cs="Arial"/>
          <w:szCs w:val="22"/>
        </w:rPr>
        <w:t>i</w:t>
      </w:r>
      <w:r w:rsidR="002E2CBD" w:rsidRPr="003A08CA">
        <w:rPr>
          <w:rFonts w:cs="Arial"/>
          <w:szCs w:val="22"/>
        </w:rPr>
        <w:t xml:space="preserve">dentity </w:t>
      </w:r>
      <w:r w:rsidR="003A2C9E" w:rsidRPr="003A08CA">
        <w:rPr>
          <w:rFonts w:cs="Arial"/>
          <w:szCs w:val="22"/>
        </w:rPr>
        <w:t>p</w:t>
      </w:r>
      <w:r w:rsidR="002E2CBD" w:rsidRPr="003A08CA">
        <w:rPr>
          <w:rFonts w:cs="Arial"/>
          <w:szCs w:val="22"/>
        </w:rPr>
        <w:t>roofing/</w:t>
      </w:r>
      <w:r w:rsidR="003A2C9E" w:rsidRPr="003A08CA">
        <w:rPr>
          <w:rFonts w:cs="Arial"/>
          <w:szCs w:val="22"/>
        </w:rPr>
        <w:t>v</w:t>
      </w:r>
      <w:r w:rsidR="002E2CBD" w:rsidRPr="003A08CA">
        <w:rPr>
          <w:rFonts w:cs="Arial"/>
          <w:szCs w:val="22"/>
        </w:rPr>
        <w:t xml:space="preserve">erification, and </w:t>
      </w:r>
      <w:r w:rsidR="003A2C9E" w:rsidRPr="003A08CA">
        <w:rPr>
          <w:rFonts w:cs="Arial"/>
          <w:szCs w:val="22"/>
        </w:rPr>
        <w:t>c</w:t>
      </w:r>
      <w:r w:rsidR="002E2CBD" w:rsidRPr="003A08CA">
        <w:rPr>
          <w:rFonts w:cs="Arial"/>
          <w:szCs w:val="22"/>
        </w:rPr>
        <w:t xml:space="preserve">ertificate </w:t>
      </w:r>
      <w:r w:rsidR="003A2C9E" w:rsidRPr="003A08CA">
        <w:rPr>
          <w:rFonts w:cs="Arial"/>
          <w:szCs w:val="22"/>
        </w:rPr>
        <w:t>m</w:t>
      </w:r>
      <w:r w:rsidR="002E2CBD" w:rsidRPr="003A08CA">
        <w:rPr>
          <w:rFonts w:cs="Arial"/>
          <w:szCs w:val="22"/>
        </w:rPr>
        <w:t xml:space="preserve">anagement </w:t>
      </w:r>
      <w:r w:rsidR="003A2C9E" w:rsidRPr="003A08CA">
        <w:rPr>
          <w:rFonts w:cs="Arial"/>
          <w:szCs w:val="22"/>
        </w:rPr>
        <w:t>p</w:t>
      </w:r>
      <w:r w:rsidR="002E2CBD" w:rsidRPr="003A08CA">
        <w:rPr>
          <w:rFonts w:cs="Arial"/>
          <w:szCs w:val="22"/>
        </w:rPr>
        <w:t xml:space="preserve">ractices. </w:t>
      </w:r>
    </w:p>
    <w:p w:rsidR="002E2CBD" w:rsidRPr="003A08CA" w:rsidRDefault="009D6194" w:rsidP="00366E23">
      <w:pPr>
        <w:pStyle w:val="DefaultText"/>
        <w:keepNext/>
        <w:keepLines/>
        <w:numPr>
          <w:ilvl w:val="0"/>
          <w:numId w:val="17"/>
        </w:numPr>
        <w:tabs>
          <w:tab w:val="clear" w:pos="720"/>
          <w:tab w:val="left" w:pos="1980"/>
        </w:tabs>
        <w:ind w:left="1980" w:hanging="540"/>
        <w:jc w:val="both"/>
        <w:rPr>
          <w:rFonts w:cs="Arial"/>
          <w:szCs w:val="22"/>
        </w:rPr>
      </w:pPr>
      <w:del w:id="325" w:author="Author">
        <w:r w:rsidRPr="009D6194">
          <w:rPr>
            <w:rFonts w:cs="Arial"/>
            <w:szCs w:val="22"/>
            <w:highlight w:val="yellow"/>
            <w:rPrChange w:id="326" w:author="Author">
              <w:rPr>
                <w:rFonts w:cs="Arial"/>
                <w:sz w:val="16"/>
                <w:szCs w:val="22"/>
              </w:rPr>
            </w:rPrChange>
          </w:rPr>
          <w:delText>End Entity affirms</w:delText>
        </w:r>
      </w:del>
      <w:ins w:id="327" w:author="Author">
        <w:r w:rsidRPr="009D6194">
          <w:rPr>
            <w:rFonts w:cs="Arial"/>
            <w:szCs w:val="22"/>
            <w:highlight w:val="yellow"/>
            <w:rPrChange w:id="328" w:author="Author">
              <w:rPr>
                <w:rFonts w:cs="Arial"/>
                <w:sz w:val="16"/>
                <w:szCs w:val="22"/>
              </w:rPr>
            </w:rPrChange>
          </w:rPr>
          <w:t xml:space="preserve">Confirm that it </w:t>
        </w:r>
      </w:ins>
      <w:del w:id="329" w:author="Author">
        <w:r w:rsidRPr="009D6194">
          <w:rPr>
            <w:rFonts w:cs="Arial"/>
            <w:szCs w:val="22"/>
            <w:highlight w:val="yellow"/>
            <w:rPrChange w:id="330" w:author="Author">
              <w:rPr>
                <w:rFonts w:cs="Arial"/>
                <w:sz w:val="16"/>
                <w:szCs w:val="22"/>
              </w:rPr>
            </w:rPrChange>
          </w:rPr>
          <w:delText xml:space="preserve"> the establishment of a</w:delText>
        </w:r>
      </w:del>
      <w:ins w:id="331" w:author="Author">
        <w:r w:rsidRPr="009D6194">
          <w:rPr>
            <w:rFonts w:cs="Arial"/>
            <w:szCs w:val="22"/>
            <w:highlight w:val="yellow"/>
            <w:rPrChange w:id="332" w:author="Author">
              <w:rPr>
                <w:rFonts w:cs="Arial"/>
                <w:sz w:val="16"/>
                <w:szCs w:val="22"/>
              </w:rPr>
            </w:rPrChange>
          </w:rPr>
          <w:t>has a</w:t>
        </w:r>
      </w:ins>
      <w:r w:rsidR="002E2CBD" w:rsidRPr="003A08CA">
        <w:rPr>
          <w:rFonts w:cs="Arial"/>
          <w:szCs w:val="22"/>
        </w:rPr>
        <w:t xml:space="preserve"> PKI </w:t>
      </w:r>
      <w:r w:rsidR="003A2C9E" w:rsidRPr="003A08CA">
        <w:rPr>
          <w:rFonts w:cs="Arial"/>
          <w:szCs w:val="22"/>
        </w:rPr>
        <w:t>c</w:t>
      </w:r>
      <w:r w:rsidR="002E2CBD" w:rsidRPr="003A08CA">
        <w:rPr>
          <w:rFonts w:cs="Arial"/>
          <w:szCs w:val="22"/>
        </w:rPr>
        <w:t xml:space="preserve">ertificate </w:t>
      </w:r>
      <w:r w:rsidR="003A2C9E" w:rsidRPr="003A08CA">
        <w:rPr>
          <w:rFonts w:cs="Arial"/>
          <w:szCs w:val="22"/>
        </w:rPr>
        <w:t>m</w:t>
      </w:r>
      <w:r w:rsidR="002E2CBD" w:rsidRPr="003A08CA">
        <w:rPr>
          <w:rFonts w:cs="Arial"/>
          <w:szCs w:val="22"/>
        </w:rPr>
        <w:t xml:space="preserve">anagement </w:t>
      </w:r>
      <w:r w:rsidR="003A2C9E" w:rsidRPr="003A08CA">
        <w:rPr>
          <w:rFonts w:cs="Arial"/>
          <w:szCs w:val="22"/>
        </w:rPr>
        <w:t>p</w:t>
      </w:r>
      <w:r w:rsidR="002E2CBD" w:rsidRPr="003A08CA">
        <w:rPr>
          <w:rFonts w:cs="Arial"/>
          <w:szCs w:val="22"/>
        </w:rPr>
        <w:t xml:space="preserve">rogram, has trained all affected employees in that program, and </w:t>
      </w:r>
      <w:ins w:id="333" w:author="Author">
        <w:r w:rsidRPr="009D6194">
          <w:rPr>
            <w:rFonts w:cs="Arial"/>
            <w:szCs w:val="22"/>
            <w:highlight w:val="yellow"/>
            <w:rPrChange w:id="334" w:author="Author">
              <w:rPr>
                <w:rFonts w:cs="Arial"/>
                <w:sz w:val="16"/>
                <w:szCs w:val="22"/>
              </w:rPr>
            </w:rPrChange>
          </w:rPr>
          <w:t>has</w:t>
        </w:r>
        <w:r w:rsidR="003F1800">
          <w:rPr>
            <w:rFonts w:cs="Arial"/>
            <w:szCs w:val="22"/>
          </w:rPr>
          <w:t xml:space="preserve"> </w:t>
        </w:r>
      </w:ins>
      <w:r w:rsidR="002E2CBD" w:rsidRPr="003A08CA">
        <w:rPr>
          <w:rFonts w:cs="Arial"/>
          <w:szCs w:val="22"/>
        </w:rPr>
        <w:t>established controls to ensure compliance with that program.  This program shall include, but is not limited to:</w:t>
      </w:r>
    </w:p>
    <w:p w:rsidR="00EE4ED2" w:rsidRPr="003A08CA" w:rsidRDefault="00EE4ED2" w:rsidP="00366E23">
      <w:pPr>
        <w:pStyle w:val="DefaultText"/>
        <w:keepNext/>
        <w:keepLines/>
        <w:tabs>
          <w:tab w:val="left" w:pos="1980"/>
        </w:tabs>
        <w:ind w:left="1080"/>
        <w:jc w:val="both"/>
        <w:rPr>
          <w:rFonts w:cs="Arial"/>
          <w:strike/>
          <w:szCs w:val="22"/>
        </w:rPr>
      </w:pPr>
    </w:p>
    <w:p w:rsidR="002E2CBD" w:rsidRPr="003A08CA" w:rsidRDefault="002E2CBD" w:rsidP="00366E23">
      <w:pPr>
        <w:pStyle w:val="DefaultText"/>
        <w:keepNext/>
        <w:keepLines/>
        <w:numPr>
          <w:ilvl w:val="1"/>
          <w:numId w:val="17"/>
        </w:numPr>
        <w:tabs>
          <w:tab w:val="clear" w:pos="1440"/>
          <w:tab w:val="left" w:pos="2340"/>
        </w:tabs>
        <w:ind w:left="1980" w:firstLine="0"/>
        <w:jc w:val="both"/>
        <w:rPr>
          <w:rFonts w:cs="Arial"/>
          <w:szCs w:val="22"/>
        </w:rPr>
      </w:pPr>
      <w:r w:rsidRPr="003A08CA">
        <w:rPr>
          <w:rFonts w:cs="Arial"/>
          <w:szCs w:val="22"/>
        </w:rPr>
        <w:t xml:space="preserve">Certificate </w:t>
      </w:r>
      <w:r w:rsidR="000266E0" w:rsidRPr="003A08CA">
        <w:rPr>
          <w:rFonts w:cs="Arial"/>
          <w:szCs w:val="22"/>
        </w:rPr>
        <w:t xml:space="preserve">private key </w:t>
      </w:r>
      <w:r w:rsidRPr="003A08CA">
        <w:rPr>
          <w:rFonts w:cs="Arial"/>
          <w:szCs w:val="22"/>
        </w:rPr>
        <w:t>security and handling polic</w:t>
      </w:r>
      <w:r w:rsidR="000266E0" w:rsidRPr="003A08CA">
        <w:rPr>
          <w:rFonts w:cs="Arial"/>
          <w:szCs w:val="22"/>
        </w:rPr>
        <w:t>y(</w:t>
      </w:r>
      <w:proofErr w:type="spellStart"/>
      <w:r w:rsidRPr="003A08CA">
        <w:rPr>
          <w:rFonts w:cs="Arial"/>
          <w:szCs w:val="22"/>
        </w:rPr>
        <w:t>ies</w:t>
      </w:r>
      <w:proofErr w:type="spellEnd"/>
      <w:r w:rsidR="000266E0" w:rsidRPr="003A08CA">
        <w:rPr>
          <w:rFonts w:cs="Arial"/>
          <w:szCs w:val="22"/>
        </w:rPr>
        <w:t>)</w:t>
      </w:r>
    </w:p>
    <w:p w:rsidR="002E2CBD" w:rsidRPr="003A08CA" w:rsidRDefault="002E2CBD" w:rsidP="00366E23">
      <w:pPr>
        <w:pStyle w:val="DefaultText"/>
        <w:keepNext/>
        <w:keepLines/>
        <w:numPr>
          <w:ilvl w:val="1"/>
          <w:numId w:val="17"/>
        </w:numPr>
        <w:tabs>
          <w:tab w:val="clear" w:pos="1440"/>
          <w:tab w:val="left" w:pos="2340"/>
        </w:tabs>
        <w:ind w:left="1980" w:firstLine="0"/>
        <w:jc w:val="both"/>
        <w:rPr>
          <w:rFonts w:cs="Arial"/>
          <w:szCs w:val="22"/>
        </w:rPr>
      </w:pPr>
      <w:r w:rsidRPr="003A08CA">
        <w:rPr>
          <w:rFonts w:cs="Arial"/>
          <w:szCs w:val="22"/>
        </w:rPr>
        <w:t xml:space="preserve">Certificate </w:t>
      </w:r>
      <w:r w:rsidR="000266E0" w:rsidRPr="003A08CA">
        <w:rPr>
          <w:rFonts w:cs="Arial"/>
          <w:szCs w:val="22"/>
        </w:rPr>
        <w:t>r</w:t>
      </w:r>
      <w:r w:rsidRPr="003A08CA">
        <w:rPr>
          <w:rFonts w:cs="Arial"/>
          <w:szCs w:val="22"/>
        </w:rPr>
        <w:t xml:space="preserve">evocation </w:t>
      </w:r>
      <w:r w:rsidR="000266E0" w:rsidRPr="003A08CA">
        <w:rPr>
          <w:rFonts w:cs="Arial"/>
          <w:szCs w:val="22"/>
        </w:rPr>
        <w:t>p</w:t>
      </w:r>
      <w:r w:rsidRPr="003A08CA">
        <w:rPr>
          <w:rFonts w:cs="Arial"/>
          <w:szCs w:val="22"/>
        </w:rPr>
        <w:t>olic</w:t>
      </w:r>
      <w:r w:rsidR="000266E0" w:rsidRPr="003A08CA">
        <w:rPr>
          <w:rFonts w:cs="Arial"/>
          <w:szCs w:val="22"/>
        </w:rPr>
        <w:t>y(</w:t>
      </w:r>
      <w:proofErr w:type="spellStart"/>
      <w:r w:rsidRPr="003A08CA">
        <w:rPr>
          <w:rFonts w:cs="Arial"/>
          <w:szCs w:val="22"/>
        </w:rPr>
        <w:t>ies</w:t>
      </w:r>
      <w:proofErr w:type="spellEnd"/>
      <w:r w:rsidR="000266E0" w:rsidRPr="003A08CA">
        <w:rPr>
          <w:rFonts w:cs="Arial"/>
          <w:szCs w:val="22"/>
        </w:rPr>
        <w:t>)</w:t>
      </w:r>
    </w:p>
    <w:p w:rsidR="00EE4ED2" w:rsidRPr="003A08CA" w:rsidRDefault="00EE4ED2" w:rsidP="008B74D4">
      <w:pPr>
        <w:pStyle w:val="DefaultText"/>
        <w:tabs>
          <w:tab w:val="left" w:pos="2340"/>
        </w:tabs>
        <w:ind w:left="1620"/>
        <w:jc w:val="both"/>
        <w:rPr>
          <w:rFonts w:cs="Arial"/>
          <w:strike/>
          <w:szCs w:val="22"/>
        </w:rPr>
      </w:pPr>
    </w:p>
    <w:p w:rsidR="009D6194" w:rsidRPr="009D6194" w:rsidRDefault="009D6194" w:rsidP="009D6194">
      <w:pPr>
        <w:pStyle w:val="DefaultText"/>
        <w:numPr>
          <w:ilvl w:val="0"/>
          <w:numId w:val="17"/>
        </w:numPr>
        <w:tabs>
          <w:tab w:val="clear" w:pos="720"/>
          <w:tab w:val="left" w:pos="1980"/>
        </w:tabs>
        <w:ind w:left="1980" w:hanging="540"/>
        <w:jc w:val="both"/>
        <w:rPr>
          <w:ins w:id="335" w:author="Author"/>
          <w:rFonts w:cs="Arial"/>
          <w:szCs w:val="22"/>
          <w:rPrChange w:id="336" w:author="Author">
            <w:rPr>
              <w:ins w:id="337" w:author="Author"/>
              <w:rFonts w:cs="Arial"/>
              <w:strike/>
              <w:color w:val="FF0000"/>
              <w:szCs w:val="22"/>
            </w:rPr>
          </w:rPrChange>
        </w:rPr>
        <w:pPrChange w:id="338" w:author="Author">
          <w:pPr>
            <w:pStyle w:val="DefaultText"/>
            <w:numPr>
              <w:numId w:val="17"/>
            </w:numPr>
            <w:tabs>
              <w:tab w:val="num" w:pos="720"/>
            </w:tabs>
            <w:ind w:left="720" w:hanging="360"/>
          </w:pPr>
        </w:pPrChange>
      </w:pPr>
      <w:del w:id="339" w:author="Author">
        <w:r w:rsidRPr="009D6194">
          <w:rPr>
            <w:rFonts w:cs="Arial"/>
            <w:szCs w:val="22"/>
            <w:highlight w:val="yellow"/>
            <w:rPrChange w:id="340" w:author="Author">
              <w:rPr>
                <w:rFonts w:cs="Arial"/>
                <w:sz w:val="16"/>
                <w:szCs w:val="22"/>
              </w:rPr>
            </w:rPrChange>
          </w:rPr>
          <w:delText>End Entity correctly represents</w:delText>
        </w:r>
      </w:del>
      <w:ins w:id="341" w:author="Author">
        <w:r w:rsidRPr="009D6194">
          <w:rPr>
            <w:rFonts w:cs="Arial"/>
            <w:szCs w:val="22"/>
            <w:highlight w:val="yellow"/>
            <w:rPrChange w:id="342" w:author="Author">
              <w:rPr>
                <w:rFonts w:cs="Arial"/>
                <w:sz w:val="16"/>
                <w:szCs w:val="22"/>
              </w:rPr>
            </w:rPrChange>
          </w:rPr>
          <w:t>Identify</w:t>
        </w:r>
      </w:ins>
      <w:r w:rsidR="00312D75" w:rsidRPr="003A08CA">
        <w:rPr>
          <w:rFonts w:cs="Arial"/>
          <w:szCs w:val="22"/>
        </w:rPr>
        <w:t xml:space="preserve"> the typ</w:t>
      </w:r>
      <w:r w:rsidR="001204C7" w:rsidRPr="003A08CA">
        <w:rPr>
          <w:rFonts w:cs="Arial"/>
          <w:szCs w:val="22"/>
        </w:rPr>
        <w:t>e of S</w:t>
      </w:r>
      <w:r w:rsidR="00312D75" w:rsidRPr="003A08CA">
        <w:rPr>
          <w:rFonts w:cs="Arial"/>
          <w:szCs w:val="22"/>
        </w:rPr>
        <w:t xml:space="preserve">ubscriber </w:t>
      </w:r>
      <w:r w:rsidR="00DE26B2" w:rsidRPr="003A08CA">
        <w:rPr>
          <w:rFonts w:cs="Arial"/>
          <w:szCs w:val="22"/>
        </w:rPr>
        <w:t xml:space="preserve">(I.e., individual, role, device or application) </w:t>
      </w:r>
      <w:r w:rsidR="00AF0050" w:rsidRPr="003A08CA">
        <w:rPr>
          <w:rFonts w:cs="Arial"/>
          <w:szCs w:val="22"/>
        </w:rPr>
        <w:t>an</w:t>
      </w:r>
      <w:r w:rsidR="000266E0" w:rsidRPr="003A08CA">
        <w:rPr>
          <w:rFonts w:cs="Arial"/>
          <w:szCs w:val="22"/>
        </w:rPr>
        <w:t xml:space="preserve">d </w:t>
      </w:r>
      <w:del w:id="343" w:author="Author">
        <w:r w:rsidRPr="009D6194">
          <w:rPr>
            <w:rFonts w:cs="Arial"/>
            <w:szCs w:val="22"/>
            <w:highlight w:val="yellow"/>
            <w:rPrChange w:id="344" w:author="Author">
              <w:rPr>
                <w:rFonts w:cs="Arial"/>
                <w:sz w:val="16"/>
                <w:szCs w:val="22"/>
              </w:rPr>
            </w:rPrChange>
          </w:rPr>
          <w:delText>represents that all</w:delText>
        </w:r>
      </w:del>
      <w:ins w:id="345" w:author="Author">
        <w:r w:rsidRPr="009D6194">
          <w:rPr>
            <w:rFonts w:cs="Arial"/>
            <w:szCs w:val="22"/>
            <w:highlight w:val="yellow"/>
            <w:rPrChange w:id="346" w:author="Author">
              <w:rPr>
                <w:rFonts w:cs="Arial"/>
                <w:sz w:val="16"/>
                <w:szCs w:val="22"/>
              </w:rPr>
            </w:rPrChange>
          </w:rPr>
          <w:t>provide complete and accurate</w:t>
        </w:r>
      </w:ins>
      <w:r w:rsidR="00AF0050" w:rsidRPr="003A08CA">
        <w:rPr>
          <w:rFonts w:cs="Arial"/>
          <w:szCs w:val="22"/>
        </w:rPr>
        <w:t xml:space="preserve"> information </w:t>
      </w:r>
      <w:del w:id="347" w:author="Author">
        <w:r w:rsidRPr="009D6194">
          <w:rPr>
            <w:rFonts w:cs="Arial"/>
            <w:szCs w:val="22"/>
            <w:highlight w:val="yellow"/>
            <w:rPrChange w:id="348" w:author="Author">
              <w:rPr>
                <w:rFonts w:cs="Arial"/>
                <w:sz w:val="16"/>
                <w:szCs w:val="22"/>
              </w:rPr>
            </w:rPrChange>
          </w:rPr>
          <w:delText>provided in</w:delText>
        </w:r>
      </w:del>
      <w:ins w:id="349" w:author="Author">
        <w:r w:rsidRPr="009D6194">
          <w:rPr>
            <w:rFonts w:cs="Arial"/>
            <w:szCs w:val="22"/>
            <w:highlight w:val="yellow"/>
            <w:rPrChange w:id="350" w:author="Author">
              <w:rPr>
                <w:rFonts w:cs="Arial"/>
                <w:sz w:val="16"/>
                <w:szCs w:val="22"/>
              </w:rPr>
            </w:rPrChange>
          </w:rPr>
          <w:t>for</w:t>
        </w:r>
      </w:ins>
      <w:r w:rsidR="00DE26B2" w:rsidRPr="003A08CA">
        <w:rPr>
          <w:rFonts w:cs="Arial"/>
          <w:szCs w:val="22"/>
        </w:rPr>
        <w:t xml:space="preserve"> </w:t>
      </w:r>
      <w:r w:rsidR="000266E0" w:rsidRPr="003A08CA">
        <w:rPr>
          <w:rFonts w:cs="Arial"/>
          <w:szCs w:val="22"/>
        </w:rPr>
        <w:t>each</w:t>
      </w:r>
      <w:r w:rsidR="00DE26B2" w:rsidRPr="003A08CA">
        <w:rPr>
          <w:rFonts w:cs="Arial"/>
          <w:szCs w:val="22"/>
        </w:rPr>
        <w:t xml:space="preserve"> </w:t>
      </w:r>
      <w:r w:rsidR="003A2C9E" w:rsidRPr="003A08CA">
        <w:rPr>
          <w:rFonts w:cs="Arial"/>
          <w:szCs w:val="22"/>
        </w:rPr>
        <w:t>C</w:t>
      </w:r>
      <w:r w:rsidR="001204C7" w:rsidRPr="003A08CA">
        <w:rPr>
          <w:rFonts w:cs="Arial"/>
          <w:szCs w:val="22"/>
        </w:rPr>
        <w:t>ertificate request</w:t>
      </w:r>
      <w:del w:id="351" w:author="Author">
        <w:r w:rsidR="00AF0050" w:rsidRPr="003A08CA" w:rsidDel="003F1800">
          <w:rPr>
            <w:rFonts w:cs="Arial"/>
            <w:szCs w:val="22"/>
          </w:rPr>
          <w:delText xml:space="preserve"> </w:delText>
        </w:r>
        <w:r w:rsidRPr="009D6194">
          <w:rPr>
            <w:rFonts w:cs="Arial"/>
            <w:szCs w:val="22"/>
            <w:highlight w:val="yellow"/>
            <w:rPrChange w:id="352" w:author="Author">
              <w:rPr>
                <w:rFonts w:cs="Arial"/>
                <w:sz w:val="16"/>
                <w:szCs w:val="22"/>
              </w:rPr>
            </w:rPrChange>
          </w:rPr>
          <w:delText>is complete and accurate</w:delText>
        </w:r>
      </w:del>
      <w:r w:rsidR="00DE26B2" w:rsidRPr="003A08CA">
        <w:rPr>
          <w:rFonts w:cs="Arial"/>
          <w:szCs w:val="22"/>
        </w:rPr>
        <w:t>.</w:t>
      </w:r>
    </w:p>
    <w:p w:rsidR="008C03D5" w:rsidRPr="003A08CA" w:rsidDel="00FC2C97" w:rsidRDefault="008C03D5" w:rsidP="008B74D4">
      <w:pPr>
        <w:pStyle w:val="DefaultText"/>
        <w:numPr>
          <w:ilvl w:val="0"/>
          <w:numId w:val="17"/>
        </w:numPr>
        <w:tabs>
          <w:tab w:val="clear" w:pos="720"/>
          <w:tab w:val="left" w:pos="1980"/>
        </w:tabs>
        <w:ind w:left="1980" w:hanging="540"/>
        <w:jc w:val="both"/>
        <w:rPr>
          <w:del w:id="353" w:author="Author"/>
          <w:rFonts w:cs="Arial"/>
          <w:szCs w:val="22"/>
        </w:rPr>
      </w:pPr>
      <w:commentRangeStart w:id="354"/>
      <w:ins w:id="355" w:author="Author">
        <w:del w:id="356" w:author="Author">
          <w:r w:rsidDel="00FC2C97">
            <w:rPr>
              <w:rFonts w:cs="Arial"/>
              <w:szCs w:val="22"/>
            </w:rPr>
            <w:lastRenderedPageBreak/>
            <w:delText>End Entity/Subscriber and Relying Party</w:delText>
          </w:r>
          <w:r w:rsidR="006B4477" w:rsidDel="00FC2C97">
            <w:rPr>
              <w:rFonts w:cs="Arial"/>
              <w:szCs w:val="22"/>
            </w:rPr>
            <w:delText xml:space="preserve"> who follow the NAESB Business Practice Standards WEQ-012 must utilize a NAESB accredited Authorized Certificate Authority when securing a </w:delText>
          </w:r>
          <w:r w:rsidR="00B94730" w:rsidDel="00FC2C97">
            <w:rPr>
              <w:rFonts w:cs="Arial"/>
              <w:szCs w:val="22"/>
            </w:rPr>
            <w:delText xml:space="preserve">certificate. </w:delText>
          </w:r>
        </w:del>
      </w:ins>
      <w:commentRangeEnd w:id="354"/>
      <w:r w:rsidR="00FC2C97">
        <w:rPr>
          <w:rStyle w:val="CommentReference"/>
          <w:rFonts w:ascii="Times New Roman" w:hAnsi="Times New Roman"/>
        </w:rPr>
        <w:commentReference w:id="354"/>
      </w:r>
    </w:p>
    <w:p w:rsidR="002E2CBD" w:rsidRPr="003A08CA" w:rsidRDefault="002E2CBD" w:rsidP="008B74D4">
      <w:pPr>
        <w:pStyle w:val="DefaultText"/>
        <w:rPr>
          <w:rFonts w:cs="Arial"/>
          <w:szCs w:val="22"/>
        </w:rPr>
      </w:pPr>
    </w:p>
    <w:p w:rsidR="002E2CBD" w:rsidRPr="003A08CA" w:rsidRDefault="00012655" w:rsidP="008B74D4">
      <w:pPr>
        <w:pStyle w:val="Heading3"/>
        <w:numPr>
          <w:ilvl w:val="0"/>
          <w:numId w:val="0"/>
        </w:numPr>
        <w:tabs>
          <w:tab w:val="left" w:pos="1440"/>
        </w:tabs>
        <w:spacing w:before="0" w:after="0"/>
        <w:rPr>
          <w:rFonts w:cs="Arial"/>
          <w:strike/>
          <w:szCs w:val="22"/>
        </w:rPr>
      </w:pPr>
      <w:r w:rsidRPr="003A08CA">
        <w:rPr>
          <w:rFonts w:cs="Arial"/>
          <w:szCs w:val="22"/>
        </w:rPr>
        <w:t>012-1.4.4</w:t>
      </w:r>
      <w:r w:rsidRPr="003A08CA">
        <w:rPr>
          <w:rFonts w:cs="Arial"/>
          <w:szCs w:val="22"/>
        </w:rPr>
        <w:tab/>
      </w:r>
      <w:r w:rsidR="002E2CBD" w:rsidRPr="003A08CA">
        <w:rPr>
          <w:rFonts w:ascii="Arial Bold" w:hAnsi="Arial Bold" w:cs="Arial"/>
          <w:caps/>
          <w:szCs w:val="22"/>
          <w:u w:val="single"/>
        </w:rPr>
        <w:t xml:space="preserve">Relying Party Obligations </w:t>
      </w:r>
    </w:p>
    <w:p w:rsidR="008B74D4" w:rsidRPr="003A08CA" w:rsidRDefault="008B74D4" w:rsidP="008B74D4">
      <w:pPr>
        <w:pStyle w:val="DefaultText"/>
        <w:ind w:left="1440"/>
        <w:jc w:val="both"/>
        <w:rPr>
          <w:rFonts w:cs="Arial"/>
          <w:strike/>
          <w:szCs w:val="22"/>
        </w:rPr>
      </w:pPr>
    </w:p>
    <w:p w:rsidR="002E2CBD" w:rsidRPr="003A08CA" w:rsidRDefault="008F7E41" w:rsidP="008B74D4">
      <w:pPr>
        <w:pStyle w:val="DefaultText"/>
        <w:ind w:left="1440"/>
        <w:jc w:val="both"/>
        <w:rPr>
          <w:rFonts w:cs="Arial"/>
          <w:strike/>
          <w:szCs w:val="22"/>
        </w:rPr>
      </w:pPr>
      <w:r w:rsidRPr="003A08CA">
        <w:rPr>
          <w:rFonts w:cs="Arial"/>
          <w:szCs w:val="22"/>
        </w:rPr>
        <w:t>Relying Party obligations shall be specified within the context of each NAESB standard that employs the</w:t>
      </w:r>
      <w:r w:rsidR="00E0097D" w:rsidRPr="003A08CA">
        <w:rPr>
          <w:rFonts w:cs="Arial"/>
          <w:szCs w:val="22"/>
        </w:rPr>
        <w:t>se Business Practice Standards</w:t>
      </w:r>
      <w:r w:rsidRPr="003A08CA">
        <w:rPr>
          <w:rFonts w:cs="Arial"/>
          <w:szCs w:val="22"/>
        </w:rPr>
        <w:t xml:space="preserve"> WEQ-012. </w:t>
      </w:r>
    </w:p>
    <w:p w:rsidR="002E2CBD" w:rsidRPr="003A08CA" w:rsidRDefault="002E2CBD" w:rsidP="00366E23">
      <w:pPr>
        <w:pStyle w:val="DefaultText"/>
        <w:keepNext/>
        <w:keepLines/>
        <w:rPr>
          <w:rFonts w:cs="Arial"/>
          <w:szCs w:val="22"/>
        </w:rPr>
      </w:pPr>
    </w:p>
    <w:p w:rsidR="002E2CBD" w:rsidRPr="003A08CA" w:rsidRDefault="00012655" w:rsidP="00921392">
      <w:pPr>
        <w:pStyle w:val="Heading3"/>
        <w:keepNext/>
        <w:keepLines/>
        <w:numPr>
          <w:ilvl w:val="0"/>
          <w:numId w:val="0"/>
        </w:numPr>
        <w:tabs>
          <w:tab w:val="left" w:pos="1440"/>
        </w:tabs>
        <w:spacing w:before="0" w:after="0"/>
        <w:ind w:left="1440" w:hanging="1440"/>
        <w:rPr>
          <w:rFonts w:ascii="Arial Bold" w:hAnsi="Arial Bold" w:cs="Arial"/>
          <w:szCs w:val="22"/>
        </w:rPr>
      </w:pPr>
      <w:r w:rsidRPr="003A08CA">
        <w:rPr>
          <w:rFonts w:cs="Arial"/>
          <w:szCs w:val="22"/>
        </w:rPr>
        <w:t>012-1.4.5</w:t>
      </w:r>
      <w:r w:rsidRPr="003A08CA">
        <w:rPr>
          <w:rFonts w:cs="Arial"/>
          <w:szCs w:val="22"/>
        </w:rPr>
        <w:tab/>
      </w:r>
      <w:r w:rsidR="008F7E41" w:rsidRPr="003A08CA">
        <w:rPr>
          <w:rFonts w:ascii="Arial Bold" w:hAnsi="Arial Bold" w:cs="Arial"/>
          <w:szCs w:val="22"/>
          <w:u w:val="single"/>
        </w:rPr>
        <w:t xml:space="preserve">REPOSITORY OBLIGATIONS </w:t>
      </w:r>
      <w:r w:rsidR="008F7E41" w:rsidRPr="003A08CA">
        <w:rPr>
          <w:rFonts w:cs="Arial"/>
          <w:caps/>
          <w:szCs w:val="22"/>
          <w:u w:val="single"/>
        </w:rPr>
        <w:t>standards are SPECIFIED in the Accreditation DocuMENT</w:t>
      </w:r>
      <w:r w:rsidR="008F7E41" w:rsidRPr="003A08CA" w:rsidDel="008F7E41">
        <w:rPr>
          <w:rFonts w:ascii="Arial Bold" w:hAnsi="Arial Bold" w:cs="Arial"/>
          <w:szCs w:val="22"/>
          <w:u w:val="single"/>
        </w:rPr>
        <w:t xml:space="preserve"> </w:t>
      </w:r>
    </w:p>
    <w:p w:rsidR="002E2CBD" w:rsidRPr="003A08CA" w:rsidRDefault="002E2CBD" w:rsidP="008B74D4">
      <w:pPr>
        <w:pStyle w:val="DefaultText"/>
        <w:rPr>
          <w:rFonts w:cs="Arial"/>
          <w:szCs w:val="22"/>
        </w:rPr>
      </w:pPr>
    </w:p>
    <w:p w:rsidR="002E2CBD" w:rsidRPr="003A08CA" w:rsidRDefault="00012655" w:rsidP="008B74D4">
      <w:pPr>
        <w:pStyle w:val="Heading2"/>
        <w:numPr>
          <w:ilvl w:val="0"/>
          <w:numId w:val="0"/>
        </w:numPr>
        <w:tabs>
          <w:tab w:val="left" w:pos="1440"/>
        </w:tabs>
        <w:spacing w:before="0" w:after="0"/>
        <w:rPr>
          <w:rFonts w:cs="Arial"/>
          <w:b w:val="0"/>
          <w:strike/>
          <w:szCs w:val="22"/>
        </w:rPr>
      </w:pPr>
      <w:r w:rsidRPr="003A08CA">
        <w:rPr>
          <w:rFonts w:cs="Arial"/>
          <w:szCs w:val="22"/>
        </w:rPr>
        <w:t>012-1.5</w:t>
      </w:r>
      <w:r w:rsidRPr="003A08CA">
        <w:rPr>
          <w:rFonts w:cs="Arial"/>
          <w:szCs w:val="22"/>
        </w:rPr>
        <w:tab/>
      </w:r>
      <w:commentRangeStart w:id="357"/>
      <w:del w:id="358" w:author="Author">
        <w:r w:rsidR="002E2CBD" w:rsidRPr="00387332" w:rsidDel="00387332">
          <w:rPr>
            <w:rFonts w:cs="Arial"/>
            <w:caps/>
            <w:szCs w:val="22"/>
          </w:rPr>
          <w:delText xml:space="preserve">Fees </w:delText>
        </w:r>
      </w:del>
      <w:ins w:id="359" w:author="Author">
        <w:r w:rsidR="00387332" w:rsidRPr="00387332">
          <w:rPr>
            <w:rFonts w:cs="Arial"/>
            <w:caps/>
            <w:szCs w:val="22"/>
          </w:rPr>
          <w:t>RESERVED</w:t>
        </w:r>
        <w:commentRangeEnd w:id="357"/>
        <w:r w:rsidR="00387332" w:rsidRPr="00387332">
          <w:rPr>
            <w:rStyle w:val="CommentReference"/>
            <w:rFonts w:ascii="Times New Roman" w:hAnsi="Times New Roman"/>
          </w:rPr>
          <w:commentReference w:id="357"/>
        </w:r>
        <w:r w:rsidR="00387332" w:rsidRPr="00387332">
          <w:rPr>
            <w:rFonts w:cs="Arial"/>
            <w:caps/>
            <w:szCs w:val="22"/>
          </w:rPr>
          <w:t xml:space="preserve"> </w:t>
        </w:r>
      </w:ins>
    </w:p>
    <w:p w:rsidR="008B74D4" w:rsidRPr="003A08CA" w:rsidDel="00387332" w:rsidRDefault="008B74D4" w:rsidP="008B74D4">
      <w:pPr>
        <w:autoSpaceDE w:val="0"/>
        <w:autoSpaceDN w:val="0"/>
        <w:adjustRightInd w:val="0"/>
        <w:ind w:left="1440"/>
        <w:jc w:val="both"/>
        <w:rPr>
          <w:del w:id="360" w:author="Author"/>
          <w:rFonts w:ascii="Arial" w:hAnsi="Arial" w:cs="Arial"/>
          <w:strike/>
          <w:sz w:val="22"/>
          <w:szCs w:val="22"/>
        </w:rPr>
      </w:pPr>
    </w:p>
    <w:p w:rsidR="002E2CBD" w:rsidRPr="003A08CA" w:rsidDel="00387332" w:rsidRDefault="00627551" w:rsidP="008B74D4">
      <w:pPr>
        <w:autoSpaceDE w:val="0"/>
        <w:autoSpaceDN w:val="0"/>
        <w:adjustRightInd w:val="0"/>
        <w:ind w:left="1440"/>
        <w:jc w:val="both"/>
        <w:rPr>
          <w:del w:id="361" w:author="Author"/>
          <w:rFonts w:ascii="Arial" w:hAnsi="Arial" w:cs="Arial"/>
          <w:strike/>
          <w:sz w:val="22"/>
          <w:szCs w:val="22"/>
        </w:rPr>
      </w:pPr>
      <w:del w:id="362" w:author="Author">
        <w:r w:rsidRPr="003A08CA" w:rsidDel="00387332">
          <w:rPr>
            <w:rFonts w:ascii="Arial" w:hAnsi="Arial" w:cs="Arial"/>
            <w:sz w:val="22"/>
            <w:szCs w:val="22"/>
          </w:rPr>
          <w:delText xml:space="preserve">Fees charged by an ACA are not within the scope of the </w:delText>
        </w:r>
        <w:r w:rsidR="00F0663A" w:rsidRPr="003A08CA" w:rsidDel="00387332">
          <w:rPr>
            <w:rFonts w:ascii="Arial" w:hAnsi="Arial" w:cs="Arial"/>
            <w:sz w:val="22"/>
            <w:szCs w:val="22"/>
          </w:rPr>
          <w:delText xml:space="preserve">Business Practice Standards </w:delText>
        </w:r>
        <w:r w:rsidRPr="003A08CA" w:rsidDel="00387332">
          <w:rPr>
            <w:rFonts w:ascii="Arial" w:hAnsi="Arial" w:cs="Arial"/>
            <w:sz w:val="22"/>
            <w:szCs w:val="22"/>
          </w:rPr>
          <w:delText xml:space="preserve">WEQ-012. </w:delText>
        </w:r>
      </w:del>
    </w:p>
    <w:p w:rsidR="002E2CBD" w:rsidRPr="003A08CA" w:rsidRDefault="002E2CBD" w:rsidP="008B74D4">
      <w:pPr>
        <w:pStyle w:val="DefaultText"/>
        <w:rPr>
          <w:rFonts w:cs="Arial"/>
          <w:szCs w:val="22"/>
        </w:rPr>
      </w:pPr>
    </w:p>
    <w:p w:rsidR="002E2CBD" w:rsidRPr="003A08CA" w:rsidRDefault="00012655" w:rsidP="008B74D4">
      <w:pPr>
        <w:pStyle w:val="Heading2"/>
        <w:numPr>
          <w:ilvl w:val="0"/>
          <w:numId w:val="0"/>
        </w:numPr>
        <w:tabs>
          <w:tab w:val="left" w:pos="1440"/>
        </w:tabs>
        <w:spacing w:before="0" w:after="0"/>
        <w:rPr>
          <w:rFonts w:cs="Arial"/>
          <w:strike/>
          <w:szCs w:val="22"/>
        </w:rPr>
      </w:pPr>
      <w:r w:rsidRPr="003A08CA">
        <w:rPr>
          <w:rFonts w:cs="Arial"/>
          <w:szCs w:val="22"/>
        </w:rPr>
        <w:t>012-1.6</w:t>
      </w:r>
      <w:r w:rsidRPr="003A08CA">
        <w:rPr>
          <w:rFonts w:cs="Arial"/>
          <w:szCs w:val="22"/>
        </w:rPr>
        <w:tab/>
      </w:r>
      <w:r w:rsidR="0079528B" w:rsidRPr="003A08CA">
        <w:rPr>
          <w:rFonts w:cs="Arial"/>
          <w:szCs w:val="22"/>
        </w:rPr>
        <w:t>RESERVED</w:t>
      </w:r>
    </w:p>
    <w:p w:rsidR="002E2CBD" w:rsidRPr="003A08CA" w:rsidRDefault="002E2CBD" w:rsidP="001F1787">
      <w:pPr>
        <w:pStyle w:val="DefaultText"/>
        <w:keepNext/>
        <w:keepLines/>
        <w:rPr>
          <w:rFonts w:cs="Arial"/>
          <w:szCs w:val="22"/>
        </w:rPr>
      </w:pPr>
    </w:p>
    <w:p w:rsidR="002E2CBD" w:rsidRPr="003A08CA" w:rsidRDefault="00802291" w:rsidP="00366E23">
      <w:pPr>
        <w:pStyle w:val="Heading3"/>
        <w:keepNext/>
        <w:keepLines/>
        <w:numPr>
          <w:ilvl w:val="0"/>
          <w:numId w:val="0"/>
        </w:numPr>
        <w:tabs>
          <w:tab w:val="left" w:pos="1440"/>
        </w:tabs>
        <w:spacing w:before="0" w:after="0"/>
        <w:rPr>
          <w:rFonts w:cs="Arial"/>
          <w:strike/>
          <w:szCs w:val="22"/>
        </w:rPr>
      </w:pPr>
      <w:r w:rsidRPr="003A08CA">
        <w:rPr>
          <w:rFonts w:cs="Arial"/>
          <w:szCs w:val="22"/>
        </w:rPr>
        <w:t>012-1.6.1</w:t>
      </w:r>
      <w:r w:rsidRPr="003A08CA">
        <w:rPr>
          <w:rFonts w:cs="Arial"/>
          <w:szCs w:val="22"/>
        </w:rPr>
        <w:tab/>
      </w:r>
      <w:r w:rsidR="000C0C29" w:rsidRPr="003A08CA">
        <w:rPr>
          <w:rFonts w:cs="Arial"/>
          <w:szCs w:val="22"/>
        </w:rPr>
        <w:t>RESERVED</w:t>
      </w:r>
    </w:p>
    <w:p w:rsidR="0014295F" w:rsidRPr="003A08CA" w:rsidRDefault="0014295F" w:rsidP="00366E23">
      <w:pPr>
        <w:pStyle w:val="DefaultText"/>
        <w:keepNext/>
        <w:keepLines/>
        <w:rPr>
          <w:rFonts w:cs="Arial"/>
          <w:szCs w:val="22"/>
        </w:rPr>
      </w:pPr>
    </w:p>
    <w:p w:rsidR="002E2CBD" w:rsidRPr="003A08CA" w:rsidRDefault="00802291" w:rsidP="008B74D4">
      <w:pPr>
        <w:pStyle w:val="Heading2"/>
        <w:numPr>
          <w:ilvl w:val="0"/>
          <w:numId w:val="0"/>
        </w:numPr>
        <w:tabs>
          <w:tab w:val="left" w:pos="1440"/>
        </w:tabs>
        <w:spacing w:before="0" w:after="0"/>
        <w:rPr>
          <w:rFonts w:cs="Arial"/>
          <w:szCs w:val="22"/>
        </w:rPr>
      </w:pPr>
      <w:r w:rsidRPr="003A08CA">
        <w:rPr>
          <w:rFonts w:cs="Arial"/>
          <w:szCs w:val="22"/>
        </w:rPr>
        <w:t>012-1.7</w:t>
      </w:r>
      <w:r w:rsidRPr="003A08CA">
        <w:rPr>
          <w:rFonts w:cs="Arial"/>
          <w:szCs w:val="22"/>
        </w:rPr>
        <w:tab/>
      </w:r>
      <w:r w:rsidR="002E2CBD" w:rsidRPr="003A08CA">
        <w:rPr>
          <w:rFonts w:cs="Arial"/>
          <w:b w:val="0"/>
          <w:caps/>
          <w:szCs w:val="22"/>
        </w:rPr>
        <w:t>Confidentiality</w:t>
      </w:r>
      <w:r w:rsidR="002E2CBD" w:rsidRPr="003A08CA">
        <w:rPr>
          <w:rFonts w:cs="Arial"/>
          <w:b w:val="0"/>
          <w:szCs w:val="22"/>
        </w:rPr>
        <w:t xml:space="preserve"> (RFC </w:t>
      </w:r>
      <w:r w:rsidR="00FC4CB4" w:rsidRPr="003A08CA">
        <w:rPr>
          <w:rFonts w:cs="Arial"/>
          <w:b w:val="0"/>
          <w:szCs w:val="22"/>
        </w:rPr>
        <w:t>3647</w:t>
      </w:r>
      <w:r w:rsidR="002E2CBD" w:rsidRPr="003A08CA">
        <w:rPr>
          <w:rFonts w:cs="Arial"/>
          <w:b w:val="0"/>
          <w:szCs w:val="22"/>
        </w:rPr>
        <w:t xml:space="preserve"> Section </w:t>
      </w:r>
      <w:r w:rsidR="00E821AD" w:rsidRPr="003A08CA">
        <w:rPr>
          <w:rFonts w:cs="Arial"/>
          <w:b w:val="0"/>
          <w:szCs w:val="22"/>
        </w:rPr>
        <w:t>9.3, 9.4</w:t>
      </w:r>
      <w:r w:rsidR="002E2CBD" w:rsidRPr="003A08CA">
        <w:rPr>
          <w:rFonts w:cs="Arial"/>
          <w:b w:val="0"/>
          <w:szCs w:val="22"/>
        </w:rPr>
        <w:t>)</w:t>
      </w:r>
    </w:p>
    <w:p w:rsidR="008B74D4" w:rsidRPr="003A08CA" w:rsidRDefault="008B74D4" w:rsidP="008B74D4">
      <w:pPr>
        <w:pStyle w:val="DefaultText"/>
        <w:ind w:left="1440"/>
        <w:rPr>
          <w:rFonts w:cs="Arial"/>
          <w:szCs w:val="22"/>
        </w:rPr>
      </w:pPr>
    </w:p>
    <w:p w:rsidR="002E2CBD" w:rsidRPr="003A08CA" w:rsidRDefault="002E2CBD" w:rsidP="008B74D4">
      <w:pPr>
        <w:pStyle w:val="DefaultText"/>
        <w:ind w:left="1440"/>
        <w:rPr>
          <w:rFonts w:cs="Arial"/>
          <w:szCs w:val="22"/>
        </w:rPr>
      </w:pPr>
      <w:r w:rsidRPr="003A08CA">
        <w:rPr>
          <w:rFonts w:cs="Arial"/>
          <w:szCs w:val="22"/>
        </w:rPr>
        <w:t xml:space="preserve">The following types of information shall be kept confidential: </w:t>
      </w:r>
    </w:p>
    <w:p w:rsidR="002E2CBD" w:rsidRPr="003A08CA" w:rsidRDefault="002E2CBD" w:rsidP="008B74D4">
      <w:pPr>
        <w:pStyle w:val="DefaultText"/>
        <w:ind w:left="360"/>
        <w:rPr>
          <w:rFonts w:cs="Arial"/>
          <w:szCs w:val="22"/>
          <w:u w:val="single"/>
        </w:rPr>
      </w:pPr>
    </w:p>
    <w:p w:rsidR="002E2CBD" w:rsidRPr="003A08CA" w:rsidRDefault="002E2CBD" w:rsidP="008B74D4">
      <w:pPr>
        <w:pStyle w:val="DefaultText"/>
        <w:numPr>
          <w:ilvl w:val="0"/>
          <w:numId w:val="6"/>
        </w:numPr>
        <w:tabs>
          <w:tab w:val="left" w:pos="1980"/>
        </w:tabs>
        <w:ind w:left="1980" w:hanging="540"/>
        <w:jc w:val="both"/>
        <w:rPr>
          <w:rFonts w:cs="Arial"/>
          <w:szCs w:val="22"/>
        </w:rPr>
      </w:pPr>
      <w:r w:rsidRPr="003A08CA">
        <w:rPr>
          <w:rFonts w:cs="Arial"/>
          <w:b/>
          <w:szCs w:val="22"/>
        </w:rPr>
        <w:t>Subscriber Information.</w:t>
      </w:r>
      <w:r w:rsidRPr="003A08CA">
        <w:rPr>
          <w:rFonts w:cs="Arial"/>
          <w:szCs w:val="22"/>
        </w:rPr>
        <w:t xml:space="preserve">  </w:t>
      </w:r>
      <w:commentRangeStart w:id="363"/>
      <w:del w:id="364" w:author="Author">
        <w:r w:rsidRPr="003A08CA" w:rsidDel="00DD4634">
          <w:rPr>
            <w:rFonts w:cs="Arial"/>
            <w:szCs w:val="22"/>
          </w:rPr>
          <w:delText xml:space="preserve">The Authorized </w:delText>
        </w:r>
        <w:r w:rsidR="00542B53" w:rsidRPr="003A08CA" w:rsidDel="00DD4634">
          <w:rPr>
            <w:rFonts w:cs="Arial"/>
            <w:szCs w:val="22"/>
          </w:rPr>
          <w:delText>Certification Authority</w:delText>
        </w:r>
        <w:r w:rsidRPr="003A08CA" w:rsidDel="00DD4634">
          <w:rPr>
            <w:rFonts w:cs="Arial"/>
            <w:szCs w:val="22"/>
          </w:rPr>
          <w:delText xml:space="preserve">, or designated RA, shall </w:delText>
        </w:r>
      </w:del>
      <w:commentRangeEnd w:id="363"/>
      <w:r w:rsidR="00FC2C97">
        <w:rPr>
          <w:rStyle w:val="CommentReference"/>
          <w:rFonts w:ascii="Times New Roman" w:hAnsi="Times New Roman"/>
        </w:rPr>
        <w:commentReference w:id="363"/>
      </w:r>
      <w:r w:rsidR="00892C4C">
        <w:rPr>
          <w:rFonts w:cs="Arial"/>
          <w:szCs w:val="22"/>
        </w:rPr>
        <w:t xml:space="preserve">The End Entities </w:t>
      </w:r>
      <w:commentRangeStart w:id="365"/>
      <w:del w:id="366" w:author="Author">
        <w:r w:rsidR="00892C4C" w:rsidDel="003D69A4">
          <w:rPr>
            <w:rFonts w:cs="Arial"/>
            <w:szCs w:val="22"/>
          </w:rPr>
          <w:delText xml:space="preserve">or maintainer </w:delText>
        </w:r>
      </w:del>
      <w:commentRangeEnd w:id="365"/>
      <w:r w:rsidR="003D69A4">
        <w:rPr>
          <w:rStyle w:val="CommentReference"/>
          <w:rFonts w:ascii="Times New Roman" w:hAnsi="Times New Roman"/>
        </w:rPr>
        <w:commentReference w:id="365"/>
      </w:r>
      <w:r w:rsidR="00892C4C">
        <w:rPr>
          <w:rFonts w:cs="Arial"/>
          <w:szCs w:val="22"/>
        </w:rPr>
        <w:t>s</w:t>
      </w:r>
      <w:ins w:id="367" w:author="Author">
        <w:r w:rsidR="00DD4634" w:rsidRPr="003A08CA">
          <w:rPr>
            <w:rFonts w:cs="Arial"/>
            <w:szCs w:val="22"/>
          </w:rPr>
          <w:t xml:space="preserve">hall </w:t>
        </w:r>
      </w:ins>
      <w:r w:rsidRPr="003A08CA">
        <w:rPr>
          <w:rFonts w:cs="Arial"/>
          <w:szCs w:val="22"/>
        </w:rPr>
        <w:t xml:space="preserve">protect the confidentiality of personal information regarding Subscribers that is collected during the </w:t>
      </w:r>
      <w:r w:rsidR="00542B53" w:rsidRPr="003A08CA">
        <w:rPr>
          <w:rFonts w:cs="Arial"/>
          <w:szCs w:val="22"/>
        </w:rPr>
        <w:t>A</w:t>
      </w:r>
      <w:r w:rsidRPr="003A08CA">
        <w:rPr>
          <w:rFonts w:cs="Arial"/>
          <w:szCs w:val="22"/>
        </w:rPr>
        <w:t>pplicant registration</w:t>
      </w:r>
      <w:r w:rsidR="00E54912" w:rsidRPr="003A08CA">
        <w:rPr>
          <w:rFonts w:cs="Arial"/>
          <w:szCs w:val="22"/>
        </w:rPr>
        <w:t>, application</w:t>
      </w:r>
      <w:r w:rsidRPr="003A08CA">
        <w:rPr>
          <w:rFonts w:cs="Arial"/>
          <w:szCs w:val="22"/>
        </w:rPr>
        <w:t xml:space="preserve">, authentication, and </w:t>
      </w:r>
      <w:r w:rsidR="00542B53" w:rsidRPr="003A08CA">
        <w:rPr>
          <w:rFonts w:cs="Arial"/>
          <w:szCs w:val="22"/>
        </w:rPr>
        <w:t>C</w:t>
      </w:r>
      <w:r w:rsidRPr="003A08CA">
        <w:rPr>
          <w:rFonts w:cs="Arial"/>
          <w:szCs w:val="22"/>
        </w:rPr>
        <w:t xml:space="preserve">ertificate status checking processes in accordance with the </w:t>
      </w:r>
      <w:r w:rsidRPr="003A08CA">
        <w:rPr>
          <w:rFonts w:cs="Arial"/>
          <w:i/>
          <w:szCs w:val="22"/>
        </w:rPr>
        <w:t>Privacy Act of 1974 and Amendments</w:t>
      </w:r>
      <w:r w:rsidRPr="003A08CA">
        <w:rPr>
          <w:rFonts w:cs="Arial"/>
          <w:b/>
          <w:i/>
          <w:szCs w:val="22"/>
          <w:vertAlign w:val="superscript"/>
        </w:rPr>
        <w:footnoteReference w:id="2"/>
      </w:r>
      <w:r w:rsidRPr="003A08CA">
        <w:rPr>
          <w:rFonts w:cs="Arial"/>
          <w:iCs/>
          <w:szCs w:val="22"/>
        </w:rPr>
        <w:t xml:space="preserve">.  </w:t>
      </w:r>
      <w:r w:rsidRPr="003A08CA">
        <w:rPr>
          <w:rFonts w:cs="Arial"/>
          <w:szCs w:val="22"/>
        </w:rPr>
        <w:t xml:space="preserve">Such information shall be used only for the purpose of providing Authorized </w:t>
      </w:r>
      <w:r w:rsidR="00542B53" w:rsidRPr="003A08CA">
        <w:rPr>
          <w:rFonts w:cs="Arial"/>
          <w:szCs w:val="22"/>
        </w:rPr>
        <w:t>Certification Authority s</w:t>
      </w:r>
      <w:r w:rsidRPr="003A08CA">
        <w:rPr>
          <w:rFonts w:cs="Arial"/>
          <w:szCs w:val="22"/>
        </w:rPr>
        <w:t xml:space="preserve">ervices and shall not be disclosed in any manner to any person without the prior consent of the Subscriber, unless otherwise required by law, except as may be necessary for the performance of the </w:t>
      </w:r>
      <w:del w:id="368" w:author="Author">
        <w:r w:rsidRPr="003A08CA" w:rsidDel="00DD4634">
          <w:rPr>
            <w:rFonts w:cs="Arial"/>
            <w:szCs w:val="22"/>
          </w:rPr>
          <w:delText xml:space="preserve">Authorized </w:delText>
        </w:r>
      </w:del>
      <w:r w:rsidR="00542B53" w:rsidRPr="003A08CA">
        <w:rPr>
          <w:rFonts w:cs="Arial"/>
          <w:szCs w:val="22"/>
        </w:rPr>
        <w:t xml:space="preserve">Certification </w:t>
      </w:r>
      <w:del w:id="369" w:author="Author">
        <w:r w:rsidR="00542B53" w:rsidRPr="003A08CA" w:rsidDel="00DD4634">
          <w:rPr>
            <w:rFonts w:cs="Arial"/>
            <w:szCs w:val="22"/>
          </w:rPr>
          <w:delText xml:space="preserve">Authority </w:delText>
        </w:r>
      </w:del>
      <w:r w:rsidRPr="003A08CA">
        <w:rPr>
          <w:rFonts w:cs="Arial"/>
          <w:szCs w:val="22"/>
        </w:rPr>
        <w:t>services.  In addition, personal information submitted by Subscribers:</w:t>
      </w:r>
    </w:p>
    <w:p w:rsidR="002E2CBD" w:rsidRPr="003A08CA" w:rsidRDefault="002E2CBD" w:rsidP="008B74D4">
      <w:pPr>
        <w:pStyle w:val="DefaultText"/>
        <w:ind w:left="360"/>
        <w:rPr>
          <w:rFonts w:cs="Arial"/>
          <w:szCs w:val="22"/>
        </w:rPr>
      </w:pPr>
    </w:p>
    <w:p w:rsidR="002E2CBD" w:rsidRPr="003A08CA" w:rsidRDefault="002E2CBD" w:rsidP="008B74D4">
      <w:pPr>
        <w:pStyle w:val="DefaultText"/>
        <w:numPr>
          <w:ilvl w:val="1"/>
          <w:numId w:val="27"/>
        </w:numPr>
        <w:tabs>
          <w:tab w:val="clear" w:pos="1440"/>
          <w:tab w:val="left" w:pos="2700"/>
        </w:tabs>
        <w:ind w:left="2700" w:hanging="720"/>
        <w:jc w:val="both"/>
        <w:rPr>
          <w:rFonts w:cs="Arial"/>
          <w:szCs w:val="22"/>
        </w:rPr>
      </w:pPr>
      <w:r w:rsidRPr="003A08CA">
        <w:rPr>
          <w:rFonts w:cs="Arial"/>
          <w:szCs w:val="22"/>
        </w:rPr>
        <w:t xml:space="preserve">Must be made available </w:t>
      </w:r>
      <w:del w:id="370" w:author="Author">
        <w:r w:rsidRPr="003A08CA" w:rsidDel="00DD4634">
          <w:rPr>
            <w:rFonts w:cs="Arial"/>
            <w:szCs w:val="22"/>
          </w:rPr>
          <w:delText xml:space="preserve">by the Authorized </w:delText>
        </w:r>
        <w:r w:rsidR="00542B53" w:rsidRPr="003A08CA" w:rsidDel="00DD4634">
          <w:rPr>
            <w:rFonts w:cs="Arial"/>
            <w:szCs w:val="22"/>
          </w:rPr>
          <w:delText xml:space="preserve">Certification Authority </w:delText>
        </w:r>
      </w:del>
      <w:r w:rsidRPr="003A08CA">
        <w:rPr>
          <w:rFonts w:cs="Arial"/>
          <w:szCs w:val="22"/>
        </w:rPr>
        <w:t>to the Subscriber involved following an appropriate request by such Subscriber</w:t>
      </w:r>
    </w:p>
    <w:p w:rsidR="002E2CBD" w:rsidRPr="003D69A4" w:rsidRDefault="002E2CBD" w:rsidP="008B74D4">
      <w:pPr>
        <w:pStyle w:val="DefaultText"/>
        <w:numPr>
          <w:ilvl w:val="1"/>
          <w:numId w:val="27"/>
        </w:numPr>
        <w:tabs>
          <w:tab w:val="clear" w:pos="1440"/>
          <w:tab w:val="left" w:pos="2700"/>
        </w:tabs>
        <w:ind w:left="2700" w:hanging="720"/>
        <w:jc w:val="both"/>
        <w:rPr>
          <w:rFonts w:cs="Arial"/>
          <w:szCs w:val="22"/>
          <w:highlight w:val="yellow"/>
          <w:rPrChange w:id="371" w:author="Author">
            <w:rPr>
              <w:rFonts w:cs="Arial"/>
              <w:szCs w:val="22"/>
            </w:rPr>
          </w:rPrChange>
        </w:rPr>
      </w:pPr>
      <w:r w:rsidRPr="003A08CA">
        <w:rPr>
          <w:rFonts w:cs="Arial"/>
          <w:szCs w:val="22"/>
        </w:rPr>
        <w:t xml:space="preserve">Must be subject to </w:t>
      </w:r>
      <w:del w:id="372" w:author="Author">
        <w:r w:rsidR="009D6194" w:rsidRPr="009D6194">
          <w:rPr>
            <w:rFonts w:cs="Arial"/>
            <w:szCs w:val="22"/>
            <w:highlight w:val="yellow"/>
            <w:rPrChange w:id="373" w:author="Author">
              <w:rPr>
                <w:rFonts w:cs="Arial"/>
                <w:sz w:val="16"/>
                <w:szCs w:val="22"/>
              </w:rPr>
            </w:rPrChange>
          </w:rPr>
          <w:delText xml:space="preserve">correction </w:delText>
        </w:r>
      </w:del>
      <w:ins w:id="374" w:author="Author">
        <w:r w:rsidR="009D6194" w:rsidRPr="009D6194">
          <w:rPr>
            <w:rFonts w:cs="Arial"/>
            <w:szCs w:val="22"/>
            <w:highlight w:val="yellow"/>
            <w:rPrChange w:id="375" w:author="Author">
              <w:rPr>
                <w:rFonts w:cs="Arial"/>
                <w:sz w:val="16"/>
                <w:szCs w:val="22"/>
              </w:rPr>
            </w:rPrChange>
          </w:rPr>
          <w:t xml:space="preserve">revision </w:t>
        </w:r>
      </w:ins>
      <w:del w:id="376" w:author="Author">
        <w:r w:rsidR="009D6194" w:rsidRPr="009D6194">
          <w:rPr>
            <w:rFonts w:cs="Arial"/>
            <w:szCs w:val="22"/>
            <w:highlight w:val="yellow"/>
            <w:rPrChange w:id="377" w:author="Author">
              <w:rPr>
                <w:rFonts w:cs="Arial"/>
                <w:sz w:val="16"/>
                <w:szCs w:val="22"/>
              </w:rPr>
            </w:rPrChange>
          </w:rPr>
          <w:delText xml:space="preserve">and/or reasonable and appropriate revision </w:delText>
        </w:r>
      </w:del>
      <w:r w:rsidR="009D6194" w:rsidRPr="009D6194">
        <w:rPr>
          <w:rFonts w:cs="Arial"/>
          <w:szCs w:val="22"/>
          <w:highlight w:val="yellow"/>
          <w:rPrChange w:id="378" w:author="Author">
            <w:rPr>
              <w:rFonts w:cs="Arial"/>
              <w:sz w:val="16"/>
              <w:szCs w:val="22"/>
            </w:rPr>
          </w:rPrChange>
        </w:rPr>
        <w:t>b</w:t>
      </w:r>
      <w:r w:rsidRPr="003A08CA">
        <w:rPr>
          <w:rFonts w:cs="Arial"/>
          <w:szCs w:val="22"/>
        </w:rPr>
        <w:t xml:space="preserve">y such </w:t>
      </w:r>
      <w:r w:rsidR="009D6194" w:rsidRPr="009D6194">
        <w:rPr>
          <w:rFonts w:cs="Arial"/>
          <w:szCs w:val="22"/>
          <w:highlight w:val="yellow"/>
          <w:rPrChange w:id="379" w:author="Author">
            <w:rPr>
              <w:rFonts w:cs="Arial"/>
              <w:sz w:val="16"/>
              <w:szCs w:val="22"/>
            </w:rPr>
          </w:rPrChange>
        </w:rPr>
        <w:t>Subscriber</w:t>
      </w:r>
      <w:ins w:id="380" w:author="Author">
        <w:r w:rsidR="009D6194" w:rsidRPr="009D6194">
          <w:rPr>
            <w:rFonts w:cs="Arial"/>
            <w:szCs w:val="22"/>
            <w:highlight w:val="yellow"/>
            <w:rPrChange w:id="381" w:author="Author">
              <w:rPr>
                <w:rFonts w:cs="Arial"/>
                <w:sz w:val="16"/>
                <w:szCs w:val="22"/>
              </w:rPr>
            </w:rPrChange>
          </w:rPr>
          <w:t xml:space="preserve"> to update information as necessary;</w:t>
        </w:r>
      </w:ins>
    </w:p>
    <w:p w:rsidR="002E2CBD" w:rsidRPr="003A08CA" w:rsidDel="00E3715E" w:rsidRDefault="002E2CBD" w:rsidP="008B74D4">
      <w:pPr>
        <w:pStyle w:val="DefaultText"/>
        <w:numPr>
          <w:ilvl w:val="1"/>
          <w:numId w:val="27"/>
        </w:numPr>
        <w:tabs>
          <w:tab w:val="clear" w:pos="1440"/>
          <w:tab w:val="left" w:pos="2700"/>
        </w:tabs>
        <w:ind w:left="2700" w:hanging="720"/>
        <w:jc w:val="both"/>
        <w:rPr>
          <w:del w:id="382" w:author="Author"/>
          <w:rFonts w:cs="Arial"/>
          <w:szCs w:val="22"/>
        </w:rPr>
      </w:pPr>
      <w:del w:id="383" w:author="Author">
        <w:r w:rsidRPr="003A08CA" w:rsidDel="00E3715E">
          <w:rPr>
            <w:rFonts w:cs="Arial"/>
            <w:szCs w:val="22"/>
          </w:rPr>
          <w:delText xml:space="preserve">Must be protected by the Authorized </w:delText>
        </w:r>
        <w:r w:rsidR="00542B53" w:rsidRPr="003A08CA" w:rsidDel="00E3715E">
          <w:rPr>
            <w:rFonts w:cs="Arial"/>
            <w:szCs w:val="22"/>
          </w:rPr>
          <w:delText xml:space="preserve">Certification Authority </w:delText>
        </w:r>
        <w:r w:rsidRPr="003A08CA" w:rsidDel="00E3715E">
          <w:rPr>
            <w:rFonts w:cs="Arial"/>
            <w:szCs w:val="22"/>
          </w:rPr>
          <w:delText>in a manner designed to ensure the data’s integrity and confidentiality</w:delText>
        </w:r>
      </w:del>
    </w:p>
    <w:p w:rsidR="002E2CBD" w:rsidRPr="003A08CA" w:rsidRDefault="002E2CBD" w:rsidP="008B74D4">
      <w:pPr>
        <w:pStyle w:val="DefaultText"/>
        <w:numPr>
          <w:ilvl w:val="1"/>
          <w:numId w:val="27"/>
        </w:numPr>
        <w:tabs>
          <w:tab w:val="clear" w:pos="1440"/>
          <w:tab w:val="left" w:pos="2700"/>
        </w:tabs>
        <w:ind w:left="2700" w:hanging="720"/>
        <w:jc w:val="both"/>
        <w:rPr>
          <w:rFonts w:cs="Arial"/>
          <w:szCs w:val="22"/>
        </w:rPr>
      </w:pPr>
      <w:r w:rsidRPr="003A08CA">
        <w:rPr>
          <w:rFonts w:cs="Arial"/>
          <w:szCs w:val="22"/>
        </w:rPr>
        <w:t xml:space="preserve">Cannot be used or disclosed </w:t>
      </w:r>
      <w:del w:id="384" w:author="Author">
        <w:r w:rsidRPr="003A08CA" w:rsidDel="00DD4634">
          <w:rPr>
            <w:rFonts w:cs="Arial"/>
            <w:szCs w:val="22"/>
          </w:rPr>
          <w:delText xml:space="preserve">by the Authorized </w:delText>
        </w:r>
        <w:r w:rsidR="00754FEA" w:rsidRPr="003A08CA" w:rsidDel="00DD4634">
          <w:rPr>
            <w:rFonts w:cs="Arial"/>
            <w:szCs w:val="22"/>
          </w:rPr>
          <w:delText xml:space="preserve">Certification Authority </w:delText>
        </w:r>
      </w:del>
      <w:r w:rsidRPr="003A08CA">
        <w:rPr>
          <w:rFonts w:cs="Arial"/>
          <w:szCs w:val="22"/>
        </w:rPr>
        <w:t xml:space="preserve">for purposes other than the direct </w:t>
      </w:r>
      <w:del w:id="385" w:author="Author">
        <w:r w:rsidR="009D6194" w:rsidRPr="009D6194">
          <w:rPr>
            <w:rFonts w:cs="Arial"/>
            <w:szCs w:val="22"/>
            <w:highlight w:val="yellow"/>
            <w:rPrChange w:id="386" w:author="Author">
              <w:rPr>
                <w:rFonts w:cs="Arial"/>
                <w:sz w:val="16"/>
                <w:szCs w:val="22"/>
              </w:rPr>
            </w:rPrChange>
          </w:rPr>
          <w:delText>operational</w:delText>
        </w:r>
        <w:r w:rsidRPr="003A08CA" w:rsidDel="003D69A4">
          <w:rPr>
            <w:rFonts w:cs="Arial"/>
            <w:szCs w:val="22"/>
          </w:rPr>
          <w:delText xml:space="preserve"> </w:delText>
        </w:r>
      </w:del>
      <w:r w:rsidRPr="003A08CA">
        <w:rPr>
          <w:rFonts w:cs="Arial"/>
          <w:szCs w:val="22"/>
        </w:rPr>
        <w:t xml:space="preserve">support of </w:t>
      </w:r>
      <w:r w:rsidR="00754FEA" w:rsidRPr="003A08CA">
        <w:rPr>
          <w:rFonts w:cs="Arial"/>
          <w:szCs w:val="22"/>
        </w:rPr>
        <w:t xml:space="preserve">Business Practice Standards </w:t>
      </w:r>
      <w:r w:rsidRPr="003A08CA">
        <w:rPr>
          <w:rFonts w:cs="Arial"/>
          <w:szCs w:val="22"/>
        </w:rPr>
        <w:t>WEQ</w:t>
      </w:r>
      <w:r w:rsidR="00754FEA" w:rsidRPr="003A08CA">
        <w:rPr>
          <w:rFonts w:cs="Arial"/>
          <w:szCs w:val="22"/>
        </w:rPr>
        <w:t>-012</w:t>
      </w:r>
      <w:r w:rsidRPr="003A08CA">
        <w:rPr>
          <w:rFonts w:cs="Arial"/>
          <w:szCs w:val="22"/>
        </w:rPr>
        <w:t xml:space="preserve"> unless such use is authorized by the Subscriber </w:t>
      </w:r>
      <w:del w:id="387" w:author="Author">
        <w:r w:rsidR="009D6194" w:rsidRPr="009D6194">
          <w:rPr>
            <w:rFonts w:cs="Arial"/>
            <w:szCs w:val="22"/>
            <w:highlight w:val="yellow"/>
            <w:rPrChange w:id="388" w:author="Author">
              <w:rPr>
                <w:rFonts w:cs="Arial"/>
                <w:sz w:val="16"/>
                <w:szCs w:val="22"/>
              </w:rPr>
            </w:rPrChange>
          </w:rPr>
          <w:delText>involved</w:delText>
        </w:r>
        <w:r w:rsidRPr="003A08CA" w:rsidDel="003D69A4">
          <w:rPr>
            <w:rFonts w:cs="Arial"/>
            <w:szCs w:val="22"/>
          </w:rPr>
          <w:delText xml:space="preserve"> </w:delText>
        </w:r>
      </w:del>
      <w:r w:rsidRPr="003A08CA">
        <w:rPr>
          <w:rFonts w:cs="Arial"/>
          <w:szCs w:val="22"/>
        </w:rPr>
        <w:t xml:space="preserve">or is required by law, </w:t>
      </w:r>
      <w:del w:id="389" w:author="Author">
        <w:r w:rsidR="009D6194" w:rsidRPr="009D6194">
          <w:rPr>
            <w:rFonts w:cs="Arial"/>
            <w:szCs w:val="22"/>
            <w:highlight w:val="yellow"/>
            <w:rPrChange w:id="390" w:author="Author">
              <w:rPr>
                <w:rFonts w:cs="Arial"/>
                <w:sz w:val="16"/>
                <w:szCs w:val="22"/>
              </w:rPr>
            </w:rPrChange>
          </w:rPr>
          <w:delText>including judicial process</w:delText>
        </w:r>
      </w:del>
    </w:p>
    <w:p w:rsidR="00E56130" w:rsidRPr="003A08CA" w:rsidRDefault="00E56130" w:rsidP="008B74D4">
      <w:pPr>
        <w:pStyle w:val="DefaultText"/>
        <w:numPr>
          <w:ilvl w:val="1"/>
          <w:numId w:val="27"/>
        </w:numPr>
        <w:tabs>
          <w:tab w:val="clear" w:pos="1440"/>
          <w:tab w:val="left" w:pos="2700"/>
        </w:tabs>
        <w:ind w:left="2700" w:hanging="720"/>
        <w:jc w:val="both"/>
        <w:rPr>
          <w:rFonts w:cs="Arial"/>
          <w:szCs w:val="22"/>
        </w:rPr>
      </w:pPr>
      <w:del w:id="391" w:author="Author">
        <w:r w:rsidRPr="003A08CA" w:rsidDel="00E3715E">
          <w:rPr>
            <w:rFonts w:cs="Arial"/>
            <w:szCs w:val="22"/>
          </w:rPr>
          <w:lastRenderedPageBreak/>
          <w:delText xml:space="preserve">All confidentiality requirements specified in the Accreditation </w:delText>
        </w:r>
        <w:commentRangeStart w:id="392"/>
        <w:r w:rsidRPr="003A08CA" w:rsidDel="00E3715E">
          <w:rPr>
            <w:rFonts w:cs="Arial"/>
            <w:szCs w:val="22"/>
          </w:rPr>
          <w:delText>Document</w:delText>
        </w:r>
      </w:del>
      <w:commentRangeEnd w:id="392"/>
      <w:r w:rsidR="0040671E">
        <w:rPr>
          <w:rStyle w:val="CommentReference"/>
          <w:rFonts w:ascii="Times New Roman" w:hAnsi="Times New Roman"/>
        </w:rPr>
        <w:commentReference w:id="392"/>
      </w:r>
    </w:p>
    <w:p w:rsidR="0079528B" w:rsidRPr="003A08CA" w:rsidRDefault="0079528B" w:rsidP="001A684A">
      <w:pPr>
        <w:pStyle w:val="Heading2"/>
        <w:keepNext/>
        <w:keepLines/>
        <w:numPr>
          <w:ilvl w:val="0"/>
          <w:numId w:val="0"/>
        </w:numPr>
        <w:tabs>
          <w:tab w:val="left" w:pos="1440"/>
        </w:tabs>
        <w:spacing w:before="0" w:after="0"/>
        <w:rPr>
          <w:rFonts w:cs="Arial"/>
          <w:szCs w:val="22"/>
        </w:rPr>
      </w:pPr>
    </w:p>
    <w:p w:rsidR="002E2CBD" w:rsidRPr="003A08CA" w:rsidRDefault="00D4421E" w:rsidP="001A684A">
      <w:pPr>
        <w:pStyle w:val="Heading2"/>
        <w:keepNext/>
        <w:keepLines/>
        <w:numPr>
          <w:ilvl w:val="0"/>
          <w:numId w:val="0"/>
        </w:numPr>
        <w:tabs>
          <w:tab w:val="left" w:pos="1440"/>
        </w:tabs>
        <w:spacing w:before="0" w:after="0"/>
        <w:rPr>
          <w:rFonts w:cs="Arial"/>
          <w:szCs w:val="22"/>
        </w:rPr>
      </w:pPr>
      <w:r w:rsidRPr="003A08CA">
        <w:rPr>
          <w:rFonts w:cs="Arial"/>
          <w:szCs w:val="22"/>
        </w:rPr>
        <w:t>012-1.8</w:t>
      </w:r>
      <w:r w:rsidRPr="003A08CA">
        <w:rPr>
          <w:rFonts w:cs="Arial"/>
          <w:szCs w:val="22"/>
        </w:rPr>
        <w:tab/>
      </w:r>
      <w:r w:rsidR="002E2CBD" w:rsidRPr="003A08CA">
        <w:rPr>
          <w:rFonts w:cs="Arial"/>
          <w:b w:val="0"/>
          <w:caps/>
          <w:szCs w:val="22"/>
        </w:rPr>
        <w:t>Intellectual Property Rights</w:t>
      </w:r>
      <w:r w:rsidR="00003ED4" w:rsidRPr="003A08CA">
        <w:rPr>
          <w:rFonts w:cs="Arial"/>
          <w:b w:val="0"/>
          <w:caps/>
          <w:szCs w:val="22"/>
        </w:rPr>
        <w:t xml:space="preserve"> </w:t>
      </w:r>
    </w:p>
    <w:p w:rsidR="008B74D4" w:rsidRPr="003A08CA" w:rsidRDefault="008B74D4" w:rsidP="001A684A">
      <w:pPr>
        <w:pStyle w:val="DefaultText"/>
        <w:keepNext/>
        <w:keepLines/>
        <w:ind w:left="1440"/>
        <w:jc w:val="both"/>
        <w:rPr>
          <w:rFonts w:cs="Arial"/>
          <w:szCs w:val="22"/>
        </w:rPr>
      </w:pPr>
    </w:p>
    <w:p w:rsidR="002E2CBD" w:rsidRPr="003A08CA" w:rsidRDefault="002E2CBD" w:rsidP="001A684A">
      <w:pPr>
        <w:pStyle w:val="DefaultText"/>
        <w:keepNext/>
        <w:keepLines/>
        <w:ind w:left="1440"/>
        <w:jc w:val="both"/>
        <w:rPr>
          <w:rFonts w:cs="Arial"/>
          <w:szCs w:val="22"/>
        </w:rPr>
      </w:pPr>
      <w:r w:rsidRPr="003A08CA">
        <w:rPr>
          <w:rFonts w:cs="Arial"/>
          <w:szCs w:val="22"/>
        </w:rPr>
        <w:t xml:space="preserve">Private keys for </w:t>
      </w:r>
      <w:r w:rsidR="00913084" w:rsidRPr="003A08CA">
        <w:rPr>
          <w:rFonts w:cs="Arial"/>
          <w:szCs w:val="22"/>
        </w:rPr>
        <w:t>C</w:t>
      </w:r>
      <w:r w:rsidRPr="003A08CA">
        <w:rPr>
          <w:rFonts w:cs="Arial"/>
          <w:szCs w:val="22"/>
        </w:rPr>
        <w:t xml:space="preserve">ertificates shall be treated as the </w:t>
      </w:r>
      <w:del w:id="393" w:author="Author">
        <w:r w:rsidR="009D6194" w:rsidRPr="009D6194">
          <w:rPr>
            <w:rFonts w:cs="Arial"/>
            <w:szCs w:val="22"/>
            <w:highlight w:val="yellow"/>
            <w:rPrChange w:id="394" w:author="Author">
              <w:rPr>
                <w:rFonts w:cs="Arial"/>
                <w:sz w:val="16"/>
                <w:szCs w:val="22"/>
              </w:rPr>
            </w:rPrChange>
          </w:rPr>
          <w:delText>sole</w:delText>
        </w:r>
        <w:r w:rsidRPr="003A08CA" w:rsidDel="003D69A4">
          <w:rPr>
            <w:rFonts w:cs="Arial"/>
            <w:szCs w:val="22"/>
          </w:rPr>
          <w:delText xml:space="preserve"> </w:delText>
        </w:r>
      </w:del>
      <w:r w:rsidRPr="003A08CA">
        <w:rPr>
          <w:rFonts w:cs="Arial"/>
          <w:szCs w:val="22"/>
        </w:rPr>
        <w:t xml:space="preserve">property of the </w:t>
      </w:r>
      <w:r w:rsidR="00913084" w:rsidRPr="003A08CA">
        <w:rPr>
          <w:rFonts w:cs="Arial"/>
          <w:szCs w:val="22"/>
        </w:rPr>
        <w:t>E</w:t>
      </w:r>
      <w:r w:rsidRPr="003A08CA">
        <w:rPr>
          <w:rFonts w:cs="Arial"/>
          <w:szCs w:val="22"/>
        </w:rPr>
        <w:t xml:space="preserve">nd </w:t>
      </w:r>
      <w:r w:rsidR="00913084" w:rsidRPr="003A08CA">
        <w:rPr>
          <w:rFonts w:cs="Arial"/>
          <w:szCs w:val="22"/>
        </w:rPr>
        <w:t>E</w:t>
      </w:r>
      <w:r w:rsidRPr="003A08CA">
        <w:rPr>
          <w:rFonts w:cs="Arial"/>
          <w:szCs w:val="22"/>
        </w:rPr>
        <w:t xml:space="preserve">ntity identified in the </w:t>
      </w:r>
      <w:r w:rsidR="00913084" w:rsidRPr="003A08CA">
        <w:rPr>
          <w:rFonts w:cs="Arial"/>
          <w:szCs w:val="22"/>
        </w:rPr>
        <w:t>C</w:t>
      </w:r>
      <w:r w:rsidRPr="003A08CA">
        <w:rPr>
          <w:rFonts w:cs="Arial"/>
          <w:szCs w:val="22"/>
        </w:rPr>
        <w:t>ertificate.</w:t>
      </w:r>
      <w:r w:rsidR="00E56130" w:rsidRPr="003A08CA">
        <w:rPr>
          <w:rFonts w:cs="Arial"/>
          <w:szCs w:val="22"/>
        </w:rPr>
        <w:t xml:space="preserve"> All other intellectual property rights as specified in the Accreditation Document.</w:t>
      </w:r>
      <w:r w:rsidRPr="003A08CA">
        <w:rPr>
          <w:rFonts w:cs="Arial"/>
          <w:szCs w:val="22"/>
        </w:rPr>
        <w:t xml:space="preserve">  </w:t>
      </w:r>
    </w:p>
    <w:p w:rsidR="00652909" w:rsidRPr="003A08CA" w:rsidRDefault="00652909" w:rsidP="008B74D4">
      <w:pPr>
        <w:pStyle w:val="DefaultText"/>
        <w:rPr>
          <w:rFonts w:cs="Arial"/>
          <w:szCs w:val="22"/>
        </w:rPr>
      </w:pPr>
    </w:p>
    <w:p w:rsidR="002E2CBD" w:rsidRPr="003A08CA" w:rsidRDefault="00D4421E" w:rsidP="00366E23">
      <w:pPr>
        <w:pStyle w:val="Heading2"/>
        <w:keepNext/>
        <w:keepLines/>
        <w:numPr>
          <w:ilvl w:val="0"/>
          <w:numId w:val="0"/>
        </w:numPr>
        <w:tabs>
          <w:tab w:val="left" w:pos="1440"/>
        </w:tabs>
        <w:spacing w:before="0" w:after="0"/>
        <w:rPr>
          <w:rFonts w:cs="Arial"/>
          <w:szCs w:val="22"/>
        </w:rPr>
      </w:pPr>
      <w:r w:rsidRPr="003A08CA">
        <w:rPr>
          <w:rFonts w:cs="Arial"/>
          <w:szCs w:val="22"/>
        </w:rPr>
        <w:t>012-1.9</w:t>
      </w:r>
      <w:r w:rsidRPr="003A08CA">
        <w:rPr>
          <w:rFonts w:cs="Arial"/>
          <w:szCs w:val="22"/>
        </w:rPr>
        <w:tab/>
      </w:r>
      <w:r w:rsidR="002E2CBD" w:rsidRPr="003A08CA">
        <w:rPr>
          <w:rFonts w:cs="Arial"/>
          <w:b w:val="0"/>
          <w:caps/>
          <w:szCs w:val="22"/>
        </w:rPr>
        <w:t xml:space="preserve">Initial Registration </w:t>
      </w:r>
    </w:p>
    <w:p w:rsidR="008B74D4" w:rsidRPr="003A08CA" w:rsidRDefault="008B74D4" w:rsidP="00366E23">
      <w:pPr>
        <w:pStyle w:val="DefaultText"/>
        <w:keepNext/>
        <w:keepLines/>
        <w:ind w:left="1440"/>
        <w:jc w:val="both"/>
        <w:rPr>
          <w:rFonts w:cs="Arial"/>
          <w:szCs w:val="22"/>
        </w:rPr>
      </w:pPr>
    </w:p>
    <w:p w:rsidR="002E2CBD" w:rsidRPr="003A08CA" w:rsidRDefault="002E2CBD" w:rsidP="00366E23">
      <w:pPr>
        <w:pStyle w:val="DefaultText"/>
        <w:keepNext/>
        <w:keepLines/>
        <w:ind w:left="1440"/>
        <w:jc w:val="both"/>
        <w:rPr>
          <w:rFonts w:cs="Arial"/>
          <w:szCs w:val="22"/>
        </w:rPr>
      </w:pPr>
      <w:r w:rsidRPr="003A08CA">
        <w:rPr>
          <w:rFonts w:cs="Arial"/>
          <w:szCs w:val="22"/>
        </w:rPr>
        <w:t xml:space="preserve">Certificates may be applied for and issued under </w:t>
      </w:r>
      <w:del w:id="395" w:author="Author">
        <w:r w:rsidR="009D6194" w:rsidRPr="009D6194">
          <w:rPr>
            <w:rFonts w:cs="Arial"/>
            <w:szCs w:val="22"/>
            <w:highlight w:val="yellow"/>
            <w:rPrChange w:id="396" w:author="Author">
              <w:rPr>
                <w:rFonts w:cs="Arial"/>
                <w:sz w:val="16"/>
                <w:szCs w:val="22"/>
              </w:rPr>
            </w:rPrChange>
          </w:rPr>
          <w:delText>these</w:delText>
        </w:r>
        <w:r w:rsidRPr="003A08CA" w:rsidDel="003D69A4">
          <w:rPr>
            <w:rFonts w:cs="Arial"/>
            <w:szCs w:val="22"/>
          </w:rPr>
          <w:delText xml:space="preserve"> </w:delText>
        </w:r>
      </w:del>
      <w:r w:rsidR="00930E57" w:rsidRPr="003A08CA">
        <w:rPr>
          <w:rFonts w:cs="Arial"/>
          <w:szCs w:val="22"/>
        </w:rPr>
        <w:t xml:space="preserve">Business Practice Standards WEQ-012 </w:t>
      </w:r>
      <w:r w:rsidRPr="003A08CA">
        <w:rPr>
          <w:rFonts w:cs="Arial"/>
          <w:szCs w:val="22"/>
        </w:rPr>
        <w:t>for the following types of Subscribers:</w:t>
      </w:r>
    </w:p>
    <w:p w:rsidR="00EE4ED2" w:rsidRPr="003A08CA" w:rsidRDefault="00EE4ED2" w:rsidP="00366E23">
      <w:pPr>
        <w:pStyle w:val="DefaultText"/>
        <w:keepNext/>
        <w:keepLines/>
        <w:ind w:left="1440"/>
        <w:jc w:val="both"/>
        <w:rPr>
          <w:rFonts w:cs="Arial"/>
          <w:szCs w:val="22"/>
        </w:rPr>
      </w:pPr>
    </w:p>
    <w:p w:rsidR="002E2CBD" w:rsidRPr="003A08CA" w:rsidRDefault="002E2CBD" w:rsidP="00366E23">
      <w:pPr>
        <w:pStyle w:val="DefaultText"/>
        <w:keepNext/>
        <w:keepLines/>
        <w:numPr>
          <w:ilvl w:val="0"/>
          <w:numId w:val="19"/>
        </w:numPr>
        <w:tabs>
          <w:tab w:val="clear" w:pos="720"/>
          <w:tab w:val="left" w:pos="1980"/>
        </w:tabs>
        <w:ind w:left="1980" w:hanging="540"/>
        <w:jc w:val="both"/>
        <w:rPr>
          <w:rFonts w:cs="Arial"/>
          <w:szCs w:val="22"/>
        </w:rPr>
      </w:pPr>
      <w:r w:rsidRPr="003A08CA">
        <w:rPr>
          <w:rFonts w:cs="Arial"/>
          <w:szCs w:val="22"/>
        </w:rPr>
        <w:t xml:space="preserve">Individual Subscriber – </w:t>
      </w:r>
      <w:r w:rsidR="00930E57" w:rsidRPr="003A08CA">
        <w:rPr>
          <w:rFonts w:cs="Arial"/>
          <w:szCs w:val="22"/>
        </w:rPr>
        <w:t>C</w:t>
      </w:r>
      <w:r w:rsidRPr="003A08CA">
        <w:rPr>
          <w:rFonts w:cs="Arial"/>
          <w:szCs w:val="22"/>
        </w:rPr>
        <w:t>ertificates issued and used by a single named individual</w:t>
      </w:r>
    </w:p>
    <w:p w:rsidR="002E2CBD" w:rsidRPr="003A08CA" w:rsidRDefault="002E2CBD" w:rsidP="00366E23">
      <w:pPr>
        <w:pStyle w:val="DefaultText"/>
        <w:keepNext/>
        <w:keepLines/>
        <w:numPr>
          <w:ilvl w:val="0"/>
          <w:numId w:val="19"/>
        </w:numPr>
        <w:tabs>
          <w:tab w:val="clear" w:pos="720"/>
          <w:tab w:val="left" w:pos="1980"/>
        </w:tabs>
        <w:ind w:left="1980" w:hanging="540"/>
        <w:jc w:val="both"/>
        <w:rPr>
          <w:rFonts w:cs="Arial"/>
          <w:szCs w:val="22"/>
        </w:rPr>
      </w:pPr>
      <w:r w:rsidRPr="003A08CA">
        <w:rPr>
          <w:rFonts w:cs="Arial"/>
          <w:szCs w:val="22"/>
        </w:rPr>
        <w:t xml:space="preserve">Role - </w:t>
      </w:r>
      <w:r w:rsidR="00930E57" w:rsidRPr="003A08CA">
        <w:rPr>
          <w:rFonts w:cs="Arial"/>
          <w:szCs w:val="22"/>
        </w:rPr>
        <w:t>C</w:t>
      </w:r>
      <w:r w:rsidRPr="003A08CA">
        <w:rPr>
          <w:rFonts w:cs="Arial"/>
          <w:szCs w:val="22"/>
        </w:rPr>
        <w:t xml:space="preserve">ertificates issued in the name of a “role” performed </w:t>
      </w:r>
      <w:r w:rsidR="00312D75" w:rsidRPr="003A08CA">
        <w:rPr>
          <w:rFonts w:cs="Arial"/>
          <w:szCs w:val="22"/>
        </w:rPr>
        <w:t xml:space="preserve">by the </w:t>
      </w:r>
      <w:r w:rsidR="00930E57" w:rsidRPr="003A08CA">
        <w:rPr>
          <w:rFonts w:cs="Arial"/>
          <w:szCs w:val="22"/>
        </w:rPr>
        <w:t>E</w:t>
      </w:r>
      <w:r w:rsidRPr="003A08CA">
        <w:rPr>
          <w:rFonts w:cs="Arial"/>
          <w:szCs w:val="22"/>
        </w:rPr>
        <w:t xml:space="preserve">nd </w:t>
      </w:r>
      <w:r w:rsidR="00930E57" w:rsidRPr="003A08CA">
        <w:rPr>
          <w:rFonts w:cs="Arial"/>
          <w:szCs w:val="22"/>
        </w:rPr>
        <w:t>E</w:t>
      </w:r>
      <w:r w:rsidRPr="003A08CA">
        <w:rPr>
          <w:rFonts w:cs="Arial"/>
          <w:szCs w:val="22"/>
        </w:rPr>
        <w:t>ntity organization</w:t>
      </w:r>
      <w:r w:rsidR="00312D75" w:rsidRPr="003A08CA">
        <w:rPr>
          <w:rFonts w:cs="Arial"/>
          <w:szCs w:val="22"/>
        </w:rPr>
        <w:t>, typically at a fixed physical location,</w:t>
      </w:r>
      <w:r w:rsidRPr="003A08CA">
        <w:rPr>
          <w:rFonts w:cs="Arial"/>
          <w:szCs w:val="22"/>
        </w:rPr>
        <w:t xml:space="preserve"> but whose use is shared by multiple individuals, e.g., system control center shift personnel</w:t>
      </w:r>
    </w:p>
    <w:p w:rsidR="002E2CBD" w:rsidRPr="003A08CA" w:rsidRDefault="002E2CBD" w:rsidP="00366E23">
      <w:pPr>
        <w:pStyle w:val="DefaultText"/>
        <w:keepNext/>
        <w:keepLines/>
        <w:numPr>
          <w:ilvl w:val="0"/>
          <w:numId w:val="19"/>
        </w:numPr>
        <w:tabs>
          <w:tab w:val="clear" w:pos="720"/>
          <w:tab w:val="left" w:pos="1980"/>
        </w:tabs>
        <w:ind w:left="1980" w:hanging="540"/>
        <w:jc w:val="both"/>
        <w:rPr>
          <w:rFonts w:cs="Arial"/>
          <w:szCs w:val="22"/>
        </w:rPr>
      </w:pPr>
      <w:r w:rsidRPr="003A08CA">
        <w:rPr>
          <w:rFonts w:cs="Arial"/>
          <w:szCs w:val="22"/>
        </w:rPr>
        <w:t xml:space="preserve">Device – </w:t>
      </w:r>
      <w:r w:rsidR="00930E57" w:rsidRPr="003A08CA">
        <w:rPr>
          <w:rFonts w:cs="Arial"/>
          <w:szCs w:val="22"/>
        </w:rPr>
        <w:t>C</w:t>
      </w:r>
      <w:r w:rsidRPr="003A08CA">
        <w:rPr>
          <w:rFonts w:cs="Arial"/>
          <w:szCs w:val="22"/>
        </w:rPr>
        <w:t>ertificate issued and used in the operation of a physical computer system(s), e.g., web server(s)</w:t>
      </w:r>
    </w:p>
    <w:p w:rsidR="002E2CBD" w:rsidRPr="003A08CA" w:rsidRDefault="002E2CBD" w:rsidP="008B74D4">
      <w:pPr>
        <w:pStyle w:val="DefaultText"/>
        <w:numPr>
          <w:ilvl w:val="0"/>
          <w:numId w:val="19"/>
        </w:numPr>
        <w:tabs>
          <w:tab w:val="clear" w:pos="720"/>
          <w:tab w:val="left" w:pos="1980"/>
        </w:tabs>
        <w:ind w:left="1980" w:hanging="540"/>
        <w:jc w:val="both"/>
        <w:rPr>
          <w:rFonts w:cs="Arial"/>
          <w:szCs w:val="22"/>
        </w:rPr>
      </w:pPr>
      <w:r w:rsidRPr="003A08CA">
        <w:rPr>
          <w:rFonts w:cs="Arial"/>
          <w:szCs w:val="22"/>
        </w:rPr>
        <w:t xml:space="preserve">Application – </w:t>
      </w:r>
      <w:r w:rsidR="00930E57" w:rsidRPr="003A08CA">
        <w:rPr>
          <w:rFonts w:cs="Arial"/>
          <w:szCs w:val="22"/>
        </w:rPr>
        <w:t>C</w:t>
      </w:r>
      <w:r w:rsidRPr="003A08CA">
        <w:rPr>
          <w:rFonts w:cs="Arial"/>
          <w:szCs w:val="22"/>
        </w:rPr>
        <w:t>ertificate</w:t>
      </w:r>
      <w:r w:rsidR="00DA6C50" w:rsidRPr="003A08CA">
        <w:rPr>
          <w:rFonts w:cs="Arial"/>
          <w:szCs w:val="22"/>
        </w:rPr>
        <w:t>s</w:t>
      </w:r>
      <w:r w:rsidRPr="003A08CA">
        <w:rPr>
          <w:rFonts w:cs="Arial"/>
          <w:szCs w:val="22"/>
        </w:rPr>
        <w:t xml:space="preserve"> issued and used by a software application</w:t>
      </w:r>
    </w:p>
    <w:p w:rsidR="002E2CBD" w:rsidRPr="003A08CA" w:rsidRDefault="002E2CBD" w:rsidP="008B74D4">
      <w:pPr>
        <w:pStyle w:val="DefaultText"/>
        <w:rPr>
          <w:rFonts w:cs="Arial"/>
          <w:szCs w:val="22"/>
        </w:rPr>
      </w:pPr>
    </w:p>
    <w:p w:rsidR="002E2CBD" w:rsidRPr="003A08CA" w:rsidRDefault="002E2CBD" w:rsidP="008B74D4">
      <w:pPr>
        <w:pStyle w:val="DefaultText"/>
        <w:ind w:left="1440"/>
        <w:rPr>
          <w:rFonts w:cs="Arial"/>
          <w:szCs w:val="22"/>
        </w:rPr>
      </w:pPr>
      <w:commentRangeStart w:id="397"/>
      <w:del w:id="398" w:author="Author">
        <w:r w:rsidRPr="003A08CA" w:rsidDel="00562C3C">
          <w:rPr>
            <w:rFonts w:cs="Arial"/>
            <w:szCs w:val="22"/>
          </w:rPr>
          <w:delText xml:space="preserve">An Authorized </w:delText>
        </w:r>
        <w:r w:rsidR="00930E57" w:rsidRPr="003A08CA" w:rsidDel="00562C3C">
          <w:rPr>
            <w:rFonts w:cs="Arial"/>
            <w:szCs w:val="22"/>
          </w:rPr>
          <w:delText xml:space="preserve">Certification Authority </w:delText>
        </w:r>
        <w:r w:rsidRPr="003A08CA" w:rsidDel="00562C3C">
          <w:rPr>
            <w:rFonts w:cs="Arial"/>
            <w:szCs w:val="22"/>
          </w:rPr>
          <w:delText xml:space="preserve">is not required to support the application and issuance of all these </w:delText>
        </w:r>
        <w:r w:rsidR="00930E57" w:rsidRPr="003A08CA" w:rsidDel="00562C3C">
          <w:rPr>
            <w:rFonts w:cs="Arial"/>
            <w:szCs w:val="22"/>
          </w:rPr>
          <w:delText>C</w:delText>
        </w:r>
        <w:r w:rsidRPr="003A08CA" w:rsidDel="00562C3C">
          <w:rPr>
            <w:rFonts w:cs="Arial"/>
            <w:szCs w:val="22"/>
          </w:rPr>
          <w:delText xml:space="preserve">ertificate types, but the Authorized </w:delText>
        </w:r>
        <w:r w:rsidR="00930E57" w:rsidRPr="003A08CA" w:rsidDel="00562C3C">
          <w:rPr>
            <w:rFonts w:cs="Arial"/>
            <w:szCs w:val="22"/>
          </w:rPr>
          <w:delText xml:space="preserve">Certification Authority </w:delText>
        </w:r>
        <w:r w:rsidRPr="003A08CA" w:rsidDel="00562C3C">
          <w:rPr>
            <w:rFonts w:cs="Arial"/>
            <w:szCs w:val="22"/>
          </w:rPr>
          <w:delText xml:space="preserve">shall be required to disclose to any </w:delText>
        </w:r>
        <w:r w:rsidR="00930E57" w:rsidRPr="003A08CA" w:rsidDel="00562C3C">
          <w:rPr>
            <w:rFonts w:cs="Arial"/>
            <w:szCs w:val="22"/>
          </w:rPr>
          <w:delText>E</w:delText>
        </w:r>
        <w:r w:rsidRPr="003A08CA" w:rsidDel="00562C3C">
          <w:rPr>
            <w:rFonts w:cs="Arial"/>
            <w:szCs w:val="22"/>
          </w:rPr>
          <w:delText xml:space="preserve">nd </w:delText>
        </w:r>
        <w:r w:rsidR="00930E57" w:rsidRPr="003A08CA" w:rsidDel="00562C3C">
          <w:rPr>
            <w:rFonts w:cs="Arial"/>
            <w:szCs w:val="22"/>
          </w:rPr>
          <w:delText>E</w:delText>
        </w:r>
        <w:r w:rsidRPr="003A08CA" w:rsidDel="00562C3C">
          <w:rPr>
            <w:rFonts w:cs="Arial"/>
            <w:szCs w:val="22"/>
          </w:rPr>
          <w:delText xml:space="preserve">ntity those </w:delText>
        </w:r>
        <w:r w:rsidR="00E54912" w:rsidRPr="003A08CA" w:rsidDel="00562C3C">
          <w:rPr>
            <w:rFonts w:cs="Arial"/>
            <w:szCs w:val="22"/>
          </w:rPr>
          <w:delText>specific</w:delText>
        </w:r>
        <w:r w:rsidRPr="003A08CA" w:rsidDel="00562C3C">
          <w:rPr>
            <w:rFonts w:cs="Arial"/>
            <w:szCs w:val="22"/>
          </w:rPr>
          <w:delText xml:space="preserve"> </w:delText>
        </w:r>
        <w:r w:rsidR="00930E57" w:rsidRPr="003A08CA" w:rsidDel="00562C3C">
          <w:rPr>
            <w:rFonts w:cs="Arial"/>
            <w:szCs w:val="22"/>
          </w:rPr>
          <w:delText>C</w:delText>
        </w:r>
        <w:r w:rsidRPr="003A08CA" w:rsidDel="00562C3C">
          <w:rPr>
            <w:rFonts w:cs="Arial"/>
            <w:szCs w:val="22"/>
          </w:rPr>
          <w:delText xml:space="preserve">ertificate types they do </w:delText>
        </w:r>
        <w:commentRangeStart w:id="399"/>
        <w:r w:rsidRPr="003A08CA" w:rsidDel="00562C3C">
          <w:rPr>
            <w:rFonts w:cs="Arial"/>
            <w:szCs w:val="22"/>
          </w:rPr>
          <w:delText>support</w:delText>
        </w:r>
      </w:del>
      <w:commentRangeEnd w:id="399"/>
      <w:r w:rsidR="00FC2C97">
        <w:rPr>
          <w:rStyle w:val="CommentReference"/>
          <w:rFonts w:ascii="Times New Roman" w:hAnsi="Times New Roman"/>
        </w:rPr>
        <w:commentReference w:id="399"/>
      </w:r>
      <w:del w:id="400" w:author="Author">
        <w:r w:rsidRPr="003A08CA" w:rsidDel="00562C3C">
          <w:rPr>
            <w:rFonts w:cs="Arial"/>
            <w:szCs w:val="22"/>
          </w:rPr>
          <w:delText>.</w:delText>
        </w:r>
      </w:del>
      <w:commentRangeEnd w:id="397"/>
      <w:r w:rsidR="00E3715E">
        <w:rPr>
          <w:rStyle w:val="CommentReference"/>
          <w:rFonts w:ascii="Times New Roman" w:hAnsi="Times New Roman"/>
        </w:rPr>
        <w:commentReference w:id="397"/>
      </w:r>
    </w:p>
    <w:p w:rsidR="00652909" w:rsidRPr="003A08CA" w:rsidRDefault="00652909" w:rsidP="008B74D4">
      <w:pPr>
        <w:pStyle w:val="DefaultText"/>
        <w:rPr>
          <w:rFonts w:cs="Arial"/>
          <w:caps/>
          <w:szCs w:val="22"/>
        </w:rPr>
      </w:pPr>
    </w:p>
    <w:p w:rsidR="002E2CBD" w:rsidRPr="003A08CA" w:rsidRDefault="00700C9C" w:rsidP="008B74D4">
      <w:pPr>
        <w:pStyle w:val="Heading3"/>
        <w:numPr>
          <w:ilvl w:val="0"/>
          <w:numId w:val="0"/>
        </w:numPr>
        <w:tabs>
          <w:tab w:val="left" w:pos="1440"/>
        </w:tabs>
        <w:spacing w:before="0" w:after="0"/>
        <w:rPr>
          <w:rFonts w:ascii="Arial Bold" w:hAnsi="Arial Bold" w:cs="Arial"/>
          <w:b w:val="0"/>
          <w:caps/>
          <w:szCs w:val="22"/>
        </w:rPr>
      </w:pPr>
      <w:r w:rsidRPr="003A08CA">
        <w:rPr>
          <w:rFonts w:cs="Arial"/>
          <w:caps/>
          <w:szCs w:val="22"/>
        </w:rPr>
        <w:t>012-1.9.1</w:t>
      </w:r>
      <w:r w:rsidRPr="003A08CA">
        <w:rPr>
          <w:rFonts w:cs="Arial"/>
          <w:caps/>
          <w:szCs w:val="22"/>
        </w:rPr>
        <w:tab/>
      </w:r>
      <w:r w:rsidR="002E2CBD" w:rsidRPr="003A08CA">
        <w:rPr>
          <w:rFonts w:ascii="Arial Bold" w:hAnsi="Arial Bold" w:cs="Arial"/>
          <w:caps/>
          <w:szCs w:val="22"/>
          <w:u w:val="single"/>
        </w:rPr>
        <w:t xml:space="preserve">Types of names </w:t>
      </w:r>
    </w:p>
    <w:p w:rsidR="008B74D4" w:rsidRPr="003A08CA" w:rsidRDefault="008B74D4" w:rsidP="008B74D4">
      <w:pPr>
        <w:pStyle w:val="DefaultText"/>
        <w:ind w:left="1440"/>
        <w:jc w:val="both"/>
        <w:rPr>
          <w:rFonts w:cs="Arial"/>
          <w:strike/>
          <w:szCs w:val="22"/>
        </w:rPr>
      </w:pPr>
    </w:p>
    <w:p w:rsidR="00EE4ED2" w:rsidRPr="003A08CA" w:rsidRDefault="00E56130" w:rsidP="008B74D4">
      <w:pPr>
        <w:pStyle w:val="DefaultText"/>
        <w:ind w:left="1440"/>
        <w:jc w:val="both"/>
        <w:rPr>
          <w:rFonts w:cs="Arial"/>
          <w:strike/>
          <w:szCs w:val="22"/>
        </w:rPr>
      </w:pPr>
      <w:r w:rsidRPr="003A08CA">
        <w:rPr>
          <w:rFonts w:cs="Arial"/>
          <w:szCs w:val="22"/>
        </w:rPr>
        <w:t>The nomenclature</w:t>
      </w:r>
      <w:r w:rsidR="00922FA4" w:rsidRPr="003A08CA">
        <w:rPr>
          <w:rFonts w:cs="Arial"/>
          <w:szCs w:val="22"/>
        </w:rPr>
        <w:t>, syntax</w:t>
      </w:r>
      <w:r w:rsidRPr="003A08CA">
        <w:rPr>
          <w:rFonts w:cs="Arial"/>
          <w:szCs w:val="22"/>
        </w:rPr>
        <w:t xml:space="preserve"> </w:t>
      </w:r>
      <w:r w:rsidR="00922FA4" w:rsidRPr="003A08CA">
        <w:rPr>
          <w:rFonts w:cs="Arial"/>
          <w:szCs w:val="22"/>
        </w:rPr>
        <w:t>and contents of</w:t>
      </w:r>
      <w:r w:rsidRPr="003A08CA">
        <w:rPr>
          <w:rFonts w:cs="Arial"/>
          <w:szCs w:val="22"/>
        </w:rPr>
        <w:t xml:space="preserve"> Name fields in a digital certificate should be specified by any NAESB standard that employ</w:t>
      </w:r>
      <w:ins w:id="401" w:author="Author">
        <w:r w:rsidR="00FB3D0A">
          <w:rPr>
            <w:rFonts w:cs="Arial"/>
            <w:szCs w:val="22"/>
          </w:rPr>
          <w:t>s</w:t>
        </w:r>
      </w:ins>
      <w:r w:rsidRPr="003A08CA">
        <w:rPr>
          <w:rFonts w:cs="Arial"/>
          <w:szCs w:val="22"/>
        </w:rPr>
        <w:t xml:space="preserve"> the </w:t>
      </w:r>
      <w:r w:rsidR="00F0663A" w:rsidRPr="003A08CA">
        <w:rPr>
          <w:rFonts w:cs="Arial"/>
          <w:szCs w:val="22"/>
        </w:rPr>
        <w:t xml:space="preserve">Business Practice Standards </w:t>
      </w:r>
      <w:r w:rsidRPr="003A08CA">
        <w:rPr>
          <w:rFonts w:cs="Arial"/>
          <w:szCs w:val="22"/>
        </w:rPr>
        <w:t>WEQ-012</w:t>
      </w:r>
      <w:r w:rsidR="00922FA4" w:rsidRPr="003A08CA">
        <w:rPr>
          <w:rFonts w:cs="Arial"/>
          <w:szCs w:val="22"/>
        </w:rPr>
        <w:t>.</w:t>
      </w:r>
      <w:r w:rsidRPr="003A08CA">
        <w:rPr>
          <w:rFonts w:cs="Arial"/>
          <w:szCs w:val="22"/>
        </w:rPr>
        <w:t xml:space="preserve"> </w:t>
      </w:r>
      <w:commentRangeStart w:id="402"/>
      <w:r w:rsidR="00030949" w:rsidRPr="003A08CA">
        <w:rPr>
          <w:rFonts w:cs="Arial"/>
          <w:szCs w:val="22"/>
        </w:rPr>
        <w:t xml:space="preserve">They </w:t>
      </w:r>
      <w:r w:rsidR="002E2CBD" w:rsidRPr="003A08CA">
        <w:rPr>
          <w:rFonts w:cs="Arial"/>
          <w:szCs w:val="22"/>
        </w:rPr>
        <w:t xml:space="preserve">must clearly and uniquely identify the official company name of the Subscriber’s </w:t>
      </w:r>
      <w:r w:rsidR="00930E57" w:rsidRPr="003A08CA">
        <w:rPr>
          <w:rFonts w:cs="Arial"/>
          <w:szCs w:val="22"/>
        </w:rPr>
        <w:t>o</w:t>
      </w:r>
      <w:r w:rsidR="002E2CBD" w:rsidRPr="003A08CA">
        <w:rPr>
          <w:rFonts w:cs="Arial"/>
          <w:szCs w:val="22"/>
        </w:rPr>
        <w:t xml:space="preserve">rganization and the Entity Code of the Subscriber’s </w:t>
      </w:r>
      <w:r w:rsidR="00930E57" w:rsidRPr="003A08CA">
        <w:rPr>
          <w:rFonts w:cs="Arial"/>
          <w:szCs w:val="22"/>
        </w:rPr>
        <w:t>o</w:t>
      </w:r>
      <w:r w:rsidR="002E2CBD" w:rsidRPr="003A08CA">
        <w:rPr>
          <w:rFonts w:cs="Arial"/>
          <w:szCs w:val="22"/>
        </w:rPr>
        <w:t xml:space="preserve">rganization as they appear in the </w:t>
      </w:r>
      <w:r w:rsidR="009546C8" w:rsidRPr="003A08CA">
        <w:rPr>
          <w:rFonts w:cs="Arial"/>
          <w:szCs w:val="22"/>
        </w:rPr>
        <w:t xml:space="preserve">NAESB </w:t>
      </w:r>
      <w:commentRangeEnd w:id="402"/>
      <w:r w:rsidR="00265002">
        <w:rPr>
          <w:rStyle w:val="CommentReference"/>
          <w:rFonts w:ascii="Times New Roman" w:hAnsi="Times New Roman"/>
        </w:rPr>
        <w:commentReference w:id="402"/>
      </w:r>
      <w:commentRangeStart w:id="403"/>
      <w:del w:id="404" w:author="Author">
        <w:r w:rsidR="009546C8" w:rsidRPr="003A08CA" w:rsidDel="00FB3D0A">
          <w:rPr>
            <w:rFonts w:cs="Arial"/>
            <w:szCs w:val="22"/>
          </w:rPr>
          <w:delText>TSIN</w:delText>
        </w:r>
        <w:r w:rsidR="00030949" w:rsidRPr="003A08CA" w:rsidDel="00FB3D0A">
          <w:rPr>
            <w:rFonts w:cs="Arial"/>
            <w:szCs w:val="22"/>
          </w:rPr>
          <w:delText xml:space="preserve"> registry</w:delText>
        </w:r>
      </w:del>
      <w:commentRangeEnd w:id="403"/>
      <w:r w:rsidR="003C7FCF">
        <w:rPr>
          <w:rStyle w:val="CommentReference"/>
          <w:rFonts w:ascii="Times New Roman" w:hAnsi="Times New Roman"/>
        </w:rPr>
        <w:commentReference w:id="403"/>
      </w:r>
      <w:ins w:id="405" w:author="Author">
        <w:r w:rsidR="00FB3D0A">
          <w:rPr>
            <w:rFonts w:cs="Arial"/>
            <w:szCs w:val="22"/>
          </w:rPr>
          <w:t>EIR</w:t>
        </w:r>
      </w:ins>
      <w:r w:rsidR="00030949" w:rsidRPr="003A08CA">
        <w:rPr>
          <w:rFonts w:cs="Arial"/>
          <w:szCs w:val="22"/>
        </w:rPr>
        <w:t xml:space="preserve">.  </w:t>
      </w:r>
    </w:p>
    <w:p w:rsidR="006E7AF4" w:rsidRPr="003A08CA" w:rsidRDefault="006E7AF4" w:rsidP="006E7AF4">
      <w:pPr>
        <w:pStyle w:val="Heading3"/>
        <w:numPr>
          <w:ilvl w:val="0"/>
          <w:numId w:val="0"/>
        </w:numPr>
        <w:tabs>
          <w:tab w:val="left" w:pos="1440"/>
        </w:tabs>
        <w:spacing w:before="0" w:after="0"/>
        <w:rPr>
          <w:rFonts w:cs="Arial"/>
          <w:szCs w:val="22"/>
        </w:rPr>
      </w:pPr>
    </w:p>
    <w:p w:rsidR="002E2CBD" w:rsidRPr="003A08CA" w:rsidRDefault="00776E44" w:rsidP="006E7AF4">
      <w:pPr>
        <w:pStyle w:val="Heading3"/>
        <w:numPr>
          <w:ilvl w:val="0"/>
          <w:numId w:val="0"/>
        </w:numPr>
        <w:tabs>
          <w:tab w:val="left" w:pos="1440"/>
        </w:tabs>
        <w:spacing w:before="0" w:after="0"/>
        <w:rPr>
          <w:rFonts w:ascii="Arial Bold" w:hAnsi="Arial Bold" w:cs="Arial"/>
          <w:strike/>
          <w:szCs w:val="22"/>
        </w:rPr>
      </w:pPr>
      <w:r w:rsidRPr="003A08CA">
        <w:rPr>
          <w:rFonts w:cs="Arial"/>
          <w:szCs w:val="22"/>
        </w:rPr>
        <w:t>012-1.9.2</w:t>
      </w:r>
      <w:r w:rsidRPr="003A08CA">
        <w:rPr>
          <w:rFonts w:cs="Arial"/>
          <w:szCs w:val="22"/>
        </w:rPr>
        <w:tab/>
      </w:r>
      <w:r w:rsidR="0079528B" w:rsidRPr="003A08CA">
        <w:rPr>
          <w:rFonts w:cs="Arial"/>
          <w:szCs w:val="22"/>
        </w:rPr>
        <w:t>RESERVED</w:t>
      </w:r>
    </w:p>
    <w:p w:rsidR="00652909" w:rsidRPr="003A08CA" w:rsidRDefault="00652909" w:rsidP="004A4508">
      <w:pPr>
        <w:pStyle w:val="DefaultText"/>
        <w:keepNext/>
        <w:keepLines/>
        <w:rPr>
          <w:rFonts w:cs="Arial"/>
          <w:szCs w:val="22"/>
        </w:rPr>
      </w:pPr>
    </w:p>
    <w:p w:rsidR="002E2CBD" w:rsidRPr="003A08CA" w:rsidRDefault="00776E44" w:rsidP="004A4508">
      <w:pPr>
        <w:pStyle w:val="Heading3"/>
        <w:keepNext/>
        <w:keepLines/>
        <w:numPr>
          <w:ilvl w:val="0"/>
          <w:numId w:val="0"/>
        </w:numPr>
        <w:tabs>
          <w:tab w:val="left" w:pos="1440"/>
        </w:tabs>
        <w:spacing w:before="0" w:after="0"/>
        <w:ind w:left="1440" w:hanging="1440"/>
        <w:rPr>
          <w:rFonts w:cs="Arial"/>
          <w:strike/>
          <w:szCs w:val="22"/>
        </w:rPr>
      </w:pPr>
      <w:r w:rsidRPr="003A08CA">
        <w:rPr>
          <w:rFonts w:cs="Arial"/>
          <w:szCs w:val="22"/>
        </w:rPr>
        <w:t>012-1.9.3</w:t>
      </w:r>
      <w:r w:rsidRPr="003A08CA">
        <w:rPr>
          <w:rFonts w:cs="Arial"/>
          <w:szCs w:val="22"/>
        </w:rPr>
        <w:tab/>
      </w:r>
      <w:r w:rsidR="002E2CBD" w:rsidRPr="003A08CA">
        <w:rPr>
          <w:rFonts w:ascii="Arial Bold" w:hAnsi="Arial Bold" w:cs="Arial"/>
          <w:caps/>
          <w:szCs w:val="22"/>
          <w:u w:val="single"/>
        </w:rPr>
        <w:t xml:space="preserve">Method to prove possession of private key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u w:val="single"/>
        </w:rPr>
        <w:t xml:space="preserve"> </w:t>
      </w:r>
    </w:p>
    <w:p w:rsidR="00495A2A" w:rsidRPr="003A08CA" w:rsidRDefault="00495A2A" w:rsidP="004A4508">
      <w:pPr>
        <w:pStyle w:val="DefaultText"/>
        <w:keepNext/>
        <w:keepLines/>
        <w:ind w:left="1440"/>
        <w:jc w:val="both"/>
        <w:rPr>
          <w:rFonts w:cs="Arial"/>
          <w:strike/>
          <w:szCs w:val="22"/>
        </w:rPr>
      </w:pPr>
    </w:p>
    <w:p w:rsidR="00652909" w:rsidRPr="003A08CA" w:rsidRDefault="00652909" w:rsidP="00366E23">
      <w:pPr>
        <w:pStyle w:val="DefaultText"/>
        <w:keepNext/>
        <w:keepLines/>
        <w:rPr>
          <w:rFonts w:cs="Arial"/>
          <w:szCs w:val="22"/>
        </w:rPr>
      </w:pPr>
    </w:p>
    <w:p w:rsidR="002E2CBD" w:rsidRPr="003A08CA" w:rsidRDefault="003A1C7E" w:rsidP="00A7462F">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012-1.9.4</w:t>
      </w:r>
      <w:r w:rsidRPr="003A08CA">
        <w:rPr>
          <w:rFonts w:cs="Arial"/>
          <w:szCs w:val="22"/>
        </w:rPr>
        <w:tab/>
      </w:r>
      <w:r w:rsidR="002E2CBD" w:rsidRPr="003A08CA">
        <w:rPr>
          <w:rFonts w:ascii="Arial Bold" w:hAnsi="Arial Bold" w:cs="Arial"/>
          <w:caps/>
          <w:szCs w:val="22"/>
          <w:u w:val="single"/>
        </w:rPr>
        <w:t xml:space="preserve">Authentication of organization identity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u w:val="single"/>
        </w:rPr>
        <w:t xml:space="preserve"> </w:t>
      </w:r>
    </w:p>
    <w:p w:rsidR="00495A2A" w:rsidRPr="003A08CA" w:rsidRDefault="00495A2A" w:rsidP="008B74D4">
      <w:pPr>
        <w:pStyle w:val="DefaultText"/>
        <w:ind w:left="1440"/>
        <w:jc w:val="both"/>
        <w:rPr>
          <w:rFonts w:cs="Arial"/>
          <w:strike/>
          <w:szCs w:val="22"/>
        </w:rPr>
      </w:pPr>
    </w:p>
    <w:p w:rsidR="002E2CBD" w:rsidRPr="003A08CA" w:rsidRDefault="002E2CBD" w:rsidP="008B74D4">
      <w:pPr>
        <w:pStyle w:val="DefaultText"/>
        <w:rPr>
          <w:rFonts w:cs="Arial"/>
          <w:szCs w:val="22"/>
        </w:rPr>
      </w:pPr>
    </w:p>
    <w:p w:rsidR="002E2CBD" w:rsidRPr="003A08CA" w:rsidRDefault="009E47F9"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012-1.9.5</w:t>
      </w:r>
      <w:r w:rsidRPr="003A08CA">
        <w:rPr>
          <w:rFonts w:cs="Arial"/>
          <w:szCs w:val="22"/>
        </w:rPr>
        <w:tab/>
      </w:r>
      <w:r w:rsidR="002E2CBD" w:rsidRPr="003A08CA">
        <w:rPr>
          <w:rFonts w:ascii="Arial Bold" w:hAnsi="Arial Bold" w:cs="Arial"/>
          <w:caps/>
          <w:szCs w:val="22"/>
          <w:u w:val="single"/>
        </w:rPr>
        <w:t xml:space="preserve">Authentication of individual identity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9726B0" w:rsidP="00921392">
      <w:pPr>
        <w:pStyle w:val="Heading2"/>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012-1.10</w:t>
      </w:r>
      <w:r w:rsidRPr="003A08CA">
        <w:rPr>
          <w:rFonts w:cs="Arial"/>
          <w:szCs w:val="22"/>
        </w:rPr>
        <w:tab/>
      </w:r>
      <w:r w:rsidR="002E2CBD" w:rsidRPr="003A08CA">
        <w:rPr>
          <w:rFonts w:ascii="Arial Bold" w:hAnsi="Arial Bold" w:cs="Arial"/>
          <w:caps/>
          <w:szCs w:val="22"/>
          <w:u w:val="single"/>
        </w:rPr>
        <w:t>Routine Rekey</w:t>
      </w:r>
      <w:r w:rsidR="002E2CBD" w:rsidRPr="003A08CA">
        <w:rPr>
          <w:rFonts w:ascii="Arial Bold" w:hAnsi="Arial Bold" w:cs="Arial"/>
          <w:caps/>
          <w:szCs w:val="22"/>
        </w:rPr>
        <w:t xml:space="preserve">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921392" w:rsidRPr="003A08CA" w:rsidRDefault="00921392" w:rsidP="00921392">
      <w:pPr>
        <w:pStyle w:val="Heading2"/>
        <w:numPr>
          <w:ilvl w:val="0"/>
          <w:numId w:val="0"/>
        </w:numPr>
        <w:tabs>
          <w:tab w:val="left" w:pos="1440"/>
        </w:tabs>
        <w:spacing w:before="0" w:after="0"/>
        <w:ind w:left="1440" w:hanging="1440"/>
        <w:rPr>
          <w:rFonts w:cs="Arial"/>
          <w:szCs w:val="22"/>
        </w:rPr>
      </w:pPr>
    </w:p>
    <w:p w:rsidR="002E2CBD" w:rsidRPr="003A08CA" w:rsidRDefault="009726B0" w:rsidP="00921392">
      <w:pPr>
        <w:pStyle w:val="Heading2"/>
        <w:numPr>
          <w:ilvl w:val="0"/>
          <w:numId w:val="0"/>
        </w:numPr>
        <w:tabs>
          <w:tab w:val="left" w:pos="1440"/>
        </w:tabs>
        <w:spacing w:before="0" w:after="0"/>
        <w:ind w:left="1440" w:hanging="1440"/>
        <w:rPr>
          <w:rFonts w:ascii="Arial Bold" w:hAnsi="Arial Bold" w:cs="Arial"/>
          <w:caps/>
          <w:szCs w:val="22"/>
          <w:u w:val="single"/>
        </w:rPr>
      </w:pPr>
      <w:r w:rsidRPr="003A08CA">
        <w:rPr>
          <w:rFonts w:cs="Arial"/>
          <w:szCs w:val="22"/>
        </w:rPr>
        <w:lastRenderedPageBreak/>
        <w:t>012-1.11</w:t>
      </w:r>
      <w:r w:rsidRPr="003A08CA">
        <w:rPr>
          <w:rFonts w:cs="Arial"/>
          <w:szCs w:val="22"/>
        </w:rPr>
        <w:tab/>
      </w:r>
      <w:r w:rsidR="002E2CBD" w:rsidRPr="003A08CA">
        <w:rPr>
          <w:rFonts w:ascii="Arial Bold" w:hAnsi="Arial Bold" w:cs="Arial"/>
          <w:caps/>
          <w:szCs w:val="22"/>
          <w:u w:val="single"/>
        </w:rPr>
        <w:t>Certificate Application</w:t>
      </w:r>
      <w:r w:rsidR="002E2CBD" w:rsidRPr="003A08CA">
        <w:rPr>
          <w:rFonts w:ascii="Arial Bold" w:hAnsi="Arial Bold" w:cs="Arial"/>
          <w:caps/>
          <w:szCs w:val="22"/>
        </w:rPr>
        <w:t xml:space="preserve">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2E2CBD" w:rsidRPr="003A08CA" w:rsidRDefault="002E2CBD" w:rsidP="00921392">
      <w:pPr>
        <w:pStyle w:val="DefaultText"/>
        <w:ind w:left="1440" w:hanging="1440"/>
        <w:rPr>
          <w:rFonts w:cs="Arial"/>
          <w:szCs w:val="22"/>
        </w:rPr>
      </w:pPr>
    </w:p>
    <w:p w:rsidR="002E2CBD" w:rsidRPr="003A08CA" w:rsidRDefault="009726B0" w:rsidP="00921392">
      <w:pPr>
        <w:pStyle w:val="Heading2"/>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012-1.12</w:t>
      </w:r>
      <w:r w:rsidRPr="003A08CA">
        <w:rPr>
          <w:rFonts w:cs="Arial"/>
          <w:szCs w:val="22"/>
        </w:rPr>
        <w:tab/>
      </w:r>
      <w:r w:rsidR="002E2CBD" w:rsidRPr="003A08CA">
        <w:rPr>
          <w:rFonts w:ascii="Arial Bold" w:hAnsi="Arial Bold" w:cs="Arial"/>
          <w:caps/>
          <w:szCs w:val="22"/>
          <w:u w:val="single"/>
        </w:rPr>
        <w:t>Certificate Issuance</w:t>
      </w:r>
      <w:r w:rsidR="002E2CBD" w:rsidRPr="003A08CA">
        <w:rPr>
          <w:rFonts w:ascii="Arial Bold" w:hAnsi="Arial Bold" w:cs="Arial"/>
          <w:caps/>
          <w:szCs w:val="22"/>
        </w:rPr>
        <w:t xml:space="preserve">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495A2A" w:rsidRPr="003A08CA" w:rsidRDefault="00495A2A" w:rsidP="008B74D4">
      <w:pPr>
        <w:pStyle w:val="DefaultText"/>
        <w:ind w:left="1440"/>
        <w:jc w:val="both"/>
        <w:rPr>
          <w:rFonts w:cs="Arial"/>
          <w:strike/>
          <w:szCs w:val="22"/>
        </w:rPr>
      </w:pPr>
    </w:p>
    <w:p w:rsidR="002E2CBD" w:rsidRPr="003A08CA" w:rsidRDefault="00C31373" w:rsidP="00921392">
      <w:pPr>
        <w:pStyle w:val="Heading2"/>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012-1.13</w:t>
      </w:r>
      <w:r w:rsidRPr="003A08CA">
        <w:rPr>
          <w:rFonts w:cs="Arial"/>
          <w:szCs w:val="22"/>
        </w:rPr>
        <w:tab/>
      </w:r>
      <w:r w:rsidR="002E2CBD" w:rsidRPr="003A08CA">
        <w:rPr>
          <w:rFonts w:ascii="Arial Bold" w:hAnsi="Arial Bold" w:cs="Arial"/>
          <w:caps/>
          <w:szCs w:val="22"/>
          <w:u w:val="single"/>
        </w:rPr>
        <w:t>Certificate Acceptance</w:t>
      </w:r>
      <w:r w:rsidR="002E2CBD" w:rsidRPr="003A08CA">
        <w:rPr>
          <w:rFonts w:ascii="Arial Bold" w:hAnsi="Arial Bold" w:cs="Arial"/>
          <w:caps/>
          <w:szCs w:val="22"/>
        </w:rPr>
        <w:t xml:space="preserve">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2E2CBD" w:rsidRPr="003A08CA" w:rsidRDefault="002E2CBD" w:rsidP="00921392">
      <w:pPr>
        <w:pStyle w:val="DefaultText"/>
        <w:ind w:left="1440" w:hanging="1440"/>
        <w:rPr>
          <w:rFonts w:cs="Arial"/>
          <w:szCs w:val="22"/>
        </w:rPr>
      </w:pPr>
    </w:p>
    <w:p w:rsidR="002E2CBD" w:rsidRPr="003A08CA" w:rsidRDefault="00C967A6" w:rsidP="00921392">
      <w:pPr>
        <w:pStyle w:val="Heading2"/>
        <w:numPr>
          <w:ilvl w:val="0"/>
          <w:numId w:val="0"/>
        </w:numPr>
        <w:tabs>
          <w:tab w:val="left" w:pos="1440"/>
        </w:tabs>
        <w:spacing w:before="0" w:after="0"/>
        <w:ind w:left="1440" w:hanging="1440"/>
        <w:rPr>
          <w:rFonts w:cs="Arial"/>
          <w:b w:val="0"/>
          <w:strike/>
          <w:szCs w:val="22"/>
        </w:rPr>
      </w:pPr>
      <w:r w:rsidRPr="003A08CA">
        <w:rPr>
          <w:rFonts w:cs="Arial"/>
          <w:szCs w:val="22"/>
        </w:rPr>
        <w:t>012-1.14</w:t>
      </w:r>
      <w:r w:rsidRPr="003A08CA">
        <w:rPr>
          <w:rFonts w:cs="Arial"/>
          <w:szCs w:val="22"/>
        </w:rPr>
        <w:tab/>
      </w:r>
      <w:r w:rsidR="002E2CBD" w:rsidRPr="003A08CA">
        <w:rPr>
          <w:rFonts w:ascii="Arial Bold" w:hAnsi="Arial Bold" w:cs="Arial"/>
          <w:caps/>
          <w:szCs w:val="22"/>
          <w:u w:val="single"/>
        </w:rPr>
        <w:t xml:space="preserve">Certificate Suspension and Revocation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2E2CBD" w:rsidRPr="003A08CA" w:rsidRDefault="002E2CBD" w:rsidP="00921392">
      <w:pPr>
        <w:pStyle w:val="DefaultText"/>
        <w:ind w:left="1440" w:hanging="1440"/>
        <w:rPr>
          <w:rFonts w:cs="Arial"/>
          <w:szCs w:val="22"/>
        </w:rPr>
      </w:pPr>
    </w:p>
    <w:p w:rsidR="002E2CBD" w:rsidRPr="003A08CA" w:rsidRDefault="00C967A6" w:rsidP="00921392">
      <w:pPr>
        <w:pStyle w:val="Heading2"/>
        <w:numPr>
          <w:ilvl w:val="0"/>
          <w:numId w:val="0"/>
        </w:numPr>
        <w:tabs>
          <w:tab w:val="left" w:pos="1440"/>
        </w:tabs>
        <w:spacing w:before="0" w:after="0"/>
        <w:ind w:left="1440" w:hanging="1440"/>
        <w:rPr>
          <w:rFonts w:cs="Arial"/>
          <w:strike/>
          <w:szCs w:val="22"/>
          <w:u w:val="single"/>
        </w:rPr>
      </w:pPr>
      <w:r w:rsidRPr="003A08CA">
        <w:rPr>
          <w:rFonts w:cs="Arial"/>
          <w:szCs w:val="22"/>
        </w:rPr>
        <w:t>012-1.15</w:t>
      </w:r>
      <w:r w:rsidRPr="003A08CA">
        <w:rPr>
          <w:rFonts w:cs="Arial"/>
          <w:szCs w:val="22"/>
        </w:rPr>
        <w:tab/>
      </w:r>
      <w:r w:rsidR="002E2CBD" w:rsidRPr="003A08CA">
        <w:rPr>
          <w:rFonts w:ascii="Arial Bold" w:hAnsi="Arial Bold" w:cs="Arial"/>
          <w:caps/>
          <w:szCs w:val="22"/>
          <w:u w:val="single"/>
        </w:rPr>
        <w:t xml:space="preserve">CRL Issuance Frequency and Validity </w:t>
      </w:r>
      <w:r w:rsidR="00E54912" w:rsidRPr="003A08CA">
        <w:rPr>
          <w:rFonts w:ascii="Arial Bold" w:hAnsi="Arial Bold" w:cs="Arial"/>
          <w:caps/>
          <w:szCs w:val="22"/>
          <w:u w:val="single"/>
        </w:rPr>
        <w:t>PERIOD</w:t>
      </w:r>
      <w:r w:rsidR="00E54912" w:rsidRPr="003A08CA">
        <w:rPr>
          <w:rFonts w:ascii="Arial Bold" w:hAnsi="Arial Bold" w:cs="Arial"/>
          <w:caps/>
          <w:szCs w:val="22"/>
        </w:rPr>
        <w:t xml:space="preserve">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652909" w:rsidRPr="003A08CA" w:rsidRDefault="00652909" w:rsidP="00921392">
      <w:pPr>
        <w:pStyle w:val="DefaultText"/>
        <w:ind w:left="1440" w:hanging="1440"/>
        <w:rPr>
          <w:rFonts w:cs="Arial"/>
          <w:szCs w:val="22"/>
        </w:rPr>
      </w:pPr>
    </w:p>
    <w:p w:rsidR="002E2CBD" w:rsidRPr="003A08CA" w:rsidRDefault="00C967A6" w:rsidP="00921392">
      <w:pPr>
        <w:pStyle w:val="Heading2"/>
        <w:numPr>
          <w:ilvl w:val="0"/>
          <w:numId w:val="0"/>
        </w:numPr>
        <w:tabs>
          <w:tab w:val="left" w:pos="1440"/>
        </w:tabs>
        <w:spacing w:before="0" w:after="0"/>
        <w:ind w:left="1440" w:hanging="1440"/>
        <w:rPr>
          <w:rFonts w:cs="Arial"/>
          <w:strike/>
          <w:szCs w:val="22"/>
        </w:rPr>
      </w:pPr>
      <w:r w:rsidRPr="003A08CA">
        <w:rPr>
          <w:rFonts w:cs="Arial"/>
          <w:szCs w:val="22"/>
        </w:rPr>
        <w:t>012-1.16</w:t>
      </w:r>
      <w:r w:rsidRPr="003A08CA">
        <w:rPr>
          <w:rFonts w:cs="Arial"/>
          <w:szCs w:val="22"/>
        </w:rPr>
        <w:tab/>
      </w:r>
      <w:r w:rsidR="002E2CBD" w:rsidRPr="003A08CA">
        <w:rPr>
          <w:rFonts w:ascii="Arial Bold" w:hAnsi="Arial Bold" w:cs="Arial"/>
          <w:caps/>
          <w:szCs w:val="22"/>
          <w:u w:val="single"/>
        </w:rPr>
        <w:t xml:space="preserve">CRL Checking </w:t>
      </w:r>
      <w:r w:rsidR="00E54912" w:rsidRPr="003A08CA">
        <w:rPr>
          <w:rFonts w:ascii="Arial Bold" w:hAnsi="Arial Bold" w:cs="Arial"/>
          <w:caps/>
          <w:szCs w:val="22"/>
          <w:u w:val="single"/>
        </w:rPr>
        <w:t>REQUIREMENTS</w:t>
      </w:r>
      <w:r w:rsidR="00E54912" w:rsidRPr="003A08CA">
        <w:rPr>
          <w:rFonts w:ascii="Arial Bold" w:hAnsi="Arial Bold" w:cs="Arial"/>
          <w:caps/>
          <w:szCs w:val="22"/>
        </w:rPr>
        <w:t xml:space="preserve">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652909" w:rsidRPr="003A08CA" w:rsidRDefault="00652909" w:rsidP="00921392">
      <w:pPr>
        <w:pStyle w:val="DefaultText"/>
        <w:ind w:left="1440" w:hanging="1440"/>
        <w:rPr>
          <w:rFonts w:cs="Arial"/>
          <w:szCs w:val="22"/>
        </w:rPr>
      </w:pPr>
    </w:p>
    <w:p w:rsidR="002E2CBD" w:rsidRPr="003A08CA" w:rsidRDefault="00F57BD3" w:rsidP="00921392">
      <w:pPr>
        <w:pStyle w:val="Heading2"/>
        <w:numPr>
          <w:ilvl w:val="0"/>
          <w:numId w:val="0"/>
        </w:numPr>
        <w:tabs>
          <w:tab w:val="left" w:pos="1440"/>
        </w:tabs>
        <w:spacing w:before="0" w:after="0"/>
        <w:ind w:left="1440" w:hanging="1440"/>
        <w:rPr>
          <w:rFonts w:cs="Arial"/>
          <w:strike/>
          <w:szCs w:val="22"/>
        </w:rPr>
      </w:pPr>
      <w:r w:rsidRPr="003A08CA">
        <w:rPr>
          <w:rFonts w:cs="Arial"/>
          <w:szCs w:val="22"/>
        </w:rPr>
        <w:t>012-1.17</w:t>
      </w:r>
      <w:r w:rsidRPr="003A08CA">
        <w:rPr>
          <w:rFonts w:cs="Arial"/>
          <w:szCs w:val="22"/>
        </w:rPr>
        <w:tab/>
      </w:r>
      <w:r w:rsidR="002E2CBD" w:rsidRPr="003A08CA">
        <w:rPr>
          <w:rFonts w:ascii="Arial Bold" w:hAnsi="Arial Bold" w:cs="Arial"/>
          <w:caps/>
          <w:szCs w:val="22"/>
          <w:u w:val="single"/>
        </w:rPr>
        <w:t>Special Requirements for key compromise</w:t>
      </w:r>
      <w:r w:rsidR="002E2CBD" w:rsidRPr="003A08CA">
        <w:rPr>
          <w:rFonts w:ascii="Arial Bold" w:hAnsi="Arial Bold" w:cs="Arial"/>
          <w:caps/>
          <w:szCs w:val="22"/>
        </w:rPr>
        <w:t xml:space="preserve"> </w:t>
      </w:r>
      <w:r w:rsidR="00922FA4" w:rsidRPr="003A08CA">
        <w:rPr>
          <w:rFonts w:cs="Arial"/>
          <w:caps/>
          <w:szCs w:val="22"/>
          <w:u w:val="single"/>
        </w:rPr>
        <w:t>standards are SPECIFIED in the Accreditation DocuMENT</w:t>
      </w:r>
      <w:r w:rsidR="00922FA4" w:rsidRPr="003A08CA" w:rsidDel="00922FA4">
        <w:rPr>
          <w:rFonts w:ascii="Arial Bold" w:hAnsi="Arial Bold" w:cs="Arial"/>
          <w:caps/>
          <w:szCs w:val="22"/>
        </w:rPr>
        <w:t xml:space="preserve"> </w:t>
      </w:r>
    </w:p>
    <w:p w:rsidR="002E2CBD" w:rsidRPr="003A08CA" w:rsidRDefault="002E2CBD" w:rsidP="00921392">
      <w:pPr>
        <w:pStyle w:val="DefaultText"/>
        <w:ind w:left="1440" w:hanging="1440"/>
        <w:rPr>
          <w:rFonts w:cs="Arial"/>
          <w:szCs w:val="22"/>
        </w:rPr>
      </w:pPr>
    </w:p>
    <w:p w:rsidR="002E2CBD" w:rsidRPr="003A08CA" w:rsidRDefault="00263796" w:rsidP="00921392">
      <w:pPr>
        <w:pStyle w:val="Heading2"/>
        <w:numPr>
          <w:ilvl w:val="0"/>
          <w:numId w:val="0"/>
        </w:numPr>
        <w:tabs>
          <w:tab w:val="left" w:pos="1440"/>
        </w:tabs>
        <w:spacing w:before="0" w:after="0"/>
        <w:ind w:left="1440" w:hanging="1440"/>
        <w:rPr>
          <w:rFonts w:ascii="Arial Bold" w:hAnsi="Arial Bold" w:cs="Arial"/>
          <w:caps/>
          <w:szCs w:val="22"/>
          <w:u w:val="single"/>
        </w:rPr>
      </w:pPr>
      <w:r w:rsidRPr="003A08CA">
        <w:rPr>
          <w:rFonts w:cs="Arial"/>
          <w:szCs w:val="22"/>
        </w:rPr>
        <w:t>012-1.18</w:t>
      </w:r>
      <w:r w:rsidRPr="003A08CA">
        <w:rPr>
          <w:rFonts w:cs="Arial"/>
          <w:szCs w:val="22"/>
        </w:rPr>
        <w:tab/>
      </w:r>
      <w:r w:rsidR="002E2CBD" w:rsidRPr="003A08CA">
        <w:rPr>
          <w:rFonts w:ascii="Arial Bold" w:hAnsi="Arial Bold" w:cs="Arial"/>
          <w:caps/>
          <w:szCs w:val="22"/>
          <w:u w:val="single"/>
        </w:rPr>
        <w:t>Security Audit Procedures</w:t>
      </w:r>
      <w:r w:rsidR="002E2CBD" w:rsidRPr="003A08CA">
        <w:rPr>
          <w:rFonts w:ascii="Arial Bold" w:hAnsi="Arial Bold" w:cs="Arial"/>
          <w:caps/>
          <w:szCs w:val="22"/>
        </w:rPr>
        <w:t xml:space="preserve">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rPr>
        <w:t xml:space="preserve"> </w:t>
      </w:r>
    </w:p>
    <w:p w:rsidR="00495A2A" w:rsidRPr="003A08CA" w:rsidRDefault="00495A2A" w:rsidP="00921392">
      <w:pPr>
        <w:pStyle w:val="DefaultText"/>
        <w:ind w:left="1440" w:hanging="1440"/>
      </w:pPr>
    </w:p>
    <w:p w:rsidR="002E2CBD" w:rsidRPr="003A08CA" w:rsidRDefault="00263796"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012-1.18.1</w:t>
      </w:r>
      <w:r w:rsidRPr="003A08CA">
        <w:rPr>
          <w:rFonts w:cs="Arial"/>
          <w:szCs w:val="22"/>
        </w:rPr>
        <w:tab/>
      </w:r>
      <w:r w:rsidR="002E2CBD" w:rsidRPr="003A08CA">
        <w:rPr>
          <w:rFonts w:ascii="Arial Bold" w:hAnsi="Arial Bold" w:cs="Arial"/>
          <w:caps/>
          <w:szCs w:val="22"/>
          <w:u w:val="single"/>
        </w:rPr>
        <w:t xml:space="preserve">Types of events recorded </w:t>
      </w:r>
      <w:r w:rsidR="00243285" w:rsidRPr="003A08CA">
        <w:rPr>
          <w:rFonts w:cs="Arial"/>
          <w:caps/>
          <w:szCs w:val="22"/>
          <w:u w:val="single"/>
        </w:rPr>
        <w:t>standards are SPECIFIED in the Accreditation DocuMENT</w:t>
      </w:r>
    </w:p>
    <w:p w:rsidR="002E2CBD" w:rsidRPr="003A08CA" w:rsidRDefault="002E2CBD" w:rsidP="00921392">
      <w:pPr>
        <w:pStyle w:val="DefaultText"/>
        <w:ind w:left="720"/>
        <w:rPr>
          <w:rFonts w:cs="Arial"/>
          <w:szCs w:val="22"/>
        </w:rPr>
      </w:pPr>
    </w:p>
    <w:p w:rsidR="002E2CBD" w:rsidRPr="003A08CA" w:rsidRDefault="00263796"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012-1.18.2</w:t>
      </w:r>
      <w:r w:rsidRPr="003A08CA">
        <w:rPr>
          <w:rFonts w:cs="Arial"/>
          <w:szCs w:val="22"/>
        </w:rPr>
        <w:tab/>
      </w:r>
      <w:r w:rsidR="002E2CBD" w:rsidRPr="003A08CA">
        <w:rPr>
          <w:rFonts w:ascii="Arial Bold" w:hAnsi="Arial Bold" w:cs="Arial"/>
          <w:caps/>
          <w:szCs w:val="22"/>
          <w:u w:val="single"/>
        </w:rPr>
        <w:t xml:space="preserve">Frequency of Log Processing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DE0E50" w:rsidRPr="003A08CA" w:rsidRDefault="00DE0E50" w:rsidP="00921392">
      <w:pPr>
        <w:pStyle w:val="DefaultText"/>
        <w:ind w:left="1440" w:hanging="1440"/>
        <w:rPr>
          <w:rFonts w:cs="Arial"/>
          <w:szCs w:val="22"/>
        </w:rPr>
      </w:pPr>
    </w:p>
    <w:p w:rsidR="002E2CBD" w:rsidRPr="003A08CA" w:rsidRDefault="00263796" w:rsidP="00921392">
      <w:pPr>
        <w:pStyle w:val="Heading3"/>
        <w:numPr>
          <w:ilvl w:val="0"/>
          <w:numId w:val="0"/>
        </w:numPr>
        <w:tabs>
          <w:tab w:val="left" w:pos="1440"/>
        </w:tabs>
        <w:spacing w:before="0" w:after="0"/>
        <w:ind w:left="1440" w:hanging="1440"/>
        <w:rPr>
          <w:rFonts w:ascii="Arial Bold" w:hAnsi="Arial Bold" w:cs="Arial"/>
          <w:caps/>
          <w:szCs w:val="22"/>
          <w:u w:val="single"/>
        </w:rPr>
      </w:pPr>
      <w:r w:rsidRPr="003A08CA">
        <w:rPr>
          <w:rFonts w:cs="Arial"/>
          <w:szCs w:val="22"/>
        </w:rPr>
        <w:t>012-1.18.3</w:t>
      </w:r>
      <w:r w:rsidRPr="003A08CA">
        <w:rPr>
          <w:rFonts w:cs="Arial"/>
          <w:szCs w:val="22"/>
        </w:rPr>
        <w:tab/>
      </w:r>
      <w:r w:rsidR="002E2CBD" w:rsidRPr="003A08CA">
        <w:rPr>
          <w:rFonts w:ascii="Arial Bold" w:hAnsi="Arial Bold" w:cs="Arial"/>
          <w:caps/>
          <w:szCs w:val="22"/>
          <w:u w:val="single"/>
        </w:rPr>
        <w:t xml:space="preserve">Audit Log Retention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DE0E50" w:rsidRPr="003A08CA" w:rsidRDefault="00DE0E50" w:rsidP="00921392">
      <w:pPr>
        <w:pStyle w:val="DefaultText"/>
        <w:ind w:left="1440" w:hanging="1440"/>
        <w:rPr>
          <w:rFonts w:cs="Arial"/>
          <w:szCs w:val="22"/>
        </w:rPr>
      </w:pPr>
    </w:p>
    <w:p w:rsidR="002E2CBD" w:rsidRPr="003A08CA" w:rsidRDefault="00CC3379" w:rsidP="00921392">
      <w:pPr>
        <w:pStyle w:val="Heading2"/>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012-1.19</w:t>
      </w:r>
      <w:r w:rsidRPr="003A08CA">
        <w:rPr>
          <w:rFonts w:cs="Arial"/>
          <w:szCs w:val="22"/>
        </w:rPr>
        <w:tab/>
      </w:r>
      <w:r w:rsidR="002E2CBD" w:rsidRPr="003A08CA">
        <w:rPr>
          <w:rFonts w:ascii="Arial Bold" w:hAnsi="Arial Bold" w:cs="Arial"/>
          <w:caps/>
          <w:szCs w:val="22"/>
        </w:rPr>
        <w:t xml:space="preserve">Records Archival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rPr>
        <w:t xml:space="preserve"> </w:t>
      </w:r>
    </w:p>
    <w:p w:rsidR="00495A2A" w:rsidRPr="003A08CA" w:rsidRDefault="00495A2A" w:rsidP="00921392">
      <w:pPr>
        <w:pStyle w:val="DefaultText"/>
        <w:ind w:left="1440" w:hanging="1440"/>
      </w:pPr>
    </w:p>
    <w:p w:rsidR="002E2CBD" w:rsidRPr="003A08CA" w:rsidRDefault="00CC3379"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012-1.19.1</w:t>
      </w:r>
      <w:r w:rsidRPr="003A08CA">
        <w:rPr>
          <w:rFonts w:cs="Arial"/>
          <w:szCs w:val="22"/>
        </w:rPr>
        <w:tab/>
      </w:r>
      <w:r w:rsidR="002E2CBD" w:rsidRPr="003A08CA">
        <w:rPr>
          <w:rFonts w:ascii="Arial Bold" w:hAnsi="Arial Bold" w:cs="Arial"/>
          <w:caps/>
          <w:szCs w:val="22"/>
          <w:u w:val="single"/>
        </w:rPr>
        <w:t xml:space="preserve">Types of events recorded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CC3379" w:rsidP="00921392">
      <w:pPr>
        <w:pStyle w:val="Heading3"/>
        <w:numPr>
          <w:ilvl w:val="0"/>
          <w:numId w:val="0"/>
        </w:numPr>
        <w:tabs>
          <w:tab w:val="left" w:pos="1440"/>
        </w:tabs>
        <w:spacing w:before="0" w:after="0"/>
        <w:ind w:left="1440" w:hanging="1440"/>
        <w:rPr>
          <w:rFonts w:cs="Arial"/>
          <w:strike/>
          <w:szCs w:val="22"/>
          <w:u w:val="single"/>
        </w:rPr>
      </w:pPr>
      <w:r w:rsidRPr="003A08CA">
        <w:rPr>
          <w:rFonts w:cs="Arial"/>
          <w:szCs w:val="22"/>
        </w:rPr>
        <w:t>012-1.19.2</w:t>
      </w:r>
      <w:r w:rsidRPr="003A08CA">
        <w:rPr>
          <w:rFonts w:cs="Arial"/>
          <w:szCs w:val="22"/>
        </w:rPr>
        <w:tab/>
      </w:r>
      <w:r w:rsidR="002E2CBD" w:rsidRPr="003A08CA">
        <w:rPr>
          <w:rFonts w:ascii="Arial Bold" w:hAnsi="Arial Bold" w:cs="Arial"/>
          <w:caps/>
          <w:szCs w:val="22"/>
          <w:u w:val="single"/>
        </w:rPr>
        <w:t xml:space="preserve">Retention period for archive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jc w:val="both"/>
        <w:rPr>
          <w:rFonts w:cs="Arial"/>
          <w:szCs w:val="22"/>
        </w:rPr>
      </w:pPr>
    </w:p>
    <w:p w:rsidR="002E2CBD" w:rsidRPr="003A08CA" w:rsidRDefault="00CC3379"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012-1.19.3</w:t>
      </w:r>
      <w:r w:rsidRPr="003A08CA">
        <w:rPr>
          <w:rFonts w:cs="Arial"/>
          <w:szCs w:val="22"/>
        </w:rPr>
        <w:tab/>
      </w:r>
      <w:r w:rsidR="002E2CBD" w:rsidRPr="003A08CA">
        <w:rPr>
          <w:rFonts w:ascii="Arial Bold" w:hAnsi="Arial Bold" w:cs="Arial"/>
          <w:caps/>
          <w:szCs w:val="22"/>
          <w:u w:val="single"/>
        </w:rPr>
        <w:t xml:space="preserve">Protection of archive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CC3379"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012-1.19.4</w:t>
      </w:r>
      <w:r w:rsidRPr="003A08CA">
        <w:rPr>
          <w:rFonts w:cs="Arial"/>
          <w:szCs w:val="22"/>
        </w:rPr>
        <w:tab/>
      </w:r>
      <w:r w:rsidR="002E2CBD" w:rsidRPr="003A08CA">
        <w:rPr>
          <w:rFonts w:ascii="Arial Bold" w:hAnsi="Arial Bold" w:cs="Arial"/>
          <w:caps/>
          <w:szCs w:val="22"/>
          <w:u w:val="single"/>
        </w:rPr>
        <w:t xml:space="preserve">Archive backup procedures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495A2A" w:rsidRPr="003A08CA" w:rsidRDefault="001B0C8A" w:rsidP="00921392">
      <w:pPr>
        <w:pStyle w:val="Heading3"/>
        <w:numPr>
          <w:ilvl w:val="0"/>
          <w:numId w:val="0"/>
        </w:numPr>
        <w:spacing w:before="0" w:after="0"/>
        <w:ind w:left="1440" w:hanging="1440"/>
        <w:rPr>
          <w:rFonts w:cs="Arial"/>
          <w:strike/>
          <w:szCs w:val="22"/>
        </w:rPr>
      </w:pPr>
      <w:r w:rsidRPr="003A08CA">
        <w:rPr>
          <w:rFonts w:cs="Arial"/>
          <w:szCs w:val="22"/>
        </w:rPr>
        <w:t>012-1.19.5</w:t>
      </w:r>
      <w:r w:rsidRPr="003A08CA">
        <w:rPr>
          <w:rFonts w:cs="Arial"/>
          <w:szCs w:val="22"/>
        </w:rPr>
        <w:tab/>
      </w:r>
      <w:r w:rsidR="002E2CBD" w:rsidRPr="003A08CA">
        <w:rPr>
          <w:rFonts w:ascii="Arial Bold" w:hAnsi="Arial Bold" w:cs="Arial"/>
          <w:caps/>
          <w:szCs w:val="22"/>
          <w:u w:val="single"/>
        </w:rPr>
        <w:t xml:space="preserve">Requirements for time-stamping of </w:t>
      </w:r>
      <w:r w:rsidR="00243285" w:rsidRPr="003A08CA">
        <w:rPr>
          <w:rFonts w:ascii="Arial Bold" w:hAnsi="Arial Bold" w:cs="Arial"/>
          <w:caps/>
          <w:szCs w:val="22"/>
          <w:u w:val="single"/>
        </w:rPr>
        <w:t xml:space="preserve">records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652909" w:rsidRPr="003A08CA" w:rsidRDefault="00652909" w:rsidP="00921392">
      <w:pPr>
        <w:pStyle w:val="DefaultText"/>
        <w:ind w:left="1440" w:hanging="1440"/>
        <w:rPr>
          <w:rFonts w:cs="Arial"/>
          <w:szCs w:val="22"/>
        </w:rPr>
      </w:pPr>
    </w:p>
    <w:p w:rsidR="002E2CBD" w:rsidRPr="003A08CA" w:rsidRDefault="001B0C8A"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012-1.19.6</w:t>
      </w:r>
      <w:r w:rsidRPr="003A08CA">
        <w:rPr>
          <w:rFonts w:cs="Arial"/>
          <w:szCs w:val="22"/>
        </w:rPr>
        <w:tab/>
      </w:r>
      <w:r w:rsidR="002E2CBD" w:rsidRPr="003A08CA">
        <w:rPr>
          <w:rFonts w:ascii="Arial Bold" w:hAnsi="Arial Bold" w:cs="Arial"/>
          <w:caps/>
          <w:szCs w:val="22"/>
          <w:u w:val="single"/>
        </w:rPr>
        <w:t xml:space="preserve">Procedures to obtain and verify archive information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1B0C8A"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012-1.19.7</w:t>
      </w:r>
      <w:r w:rsidRPr="003A08CA">
        <w:rPr>
          <w:rFonts w:cs="Arial"/>
          <w:szCs w:val="22"/>
        </w:rPr>
        <w:tab/>
      </w:r>
      <w:r w:rsidR="002E2CBD" w:rsidRPr="003A08CA">
        <w:rPr>
          <w:rFonts w:ascii="Arial Bold" w:hAnsi="Arial Bold" w:cs="Arial"/>
          <w:caps/>
          <w:szCs w:val="22"/>
          <w:u w:val="single"/>
        </w:rPr>
        <w:t xml:space="preserve">Key Changeover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1B0C8A" w:rsidP="00921392">
      <w:pPr>
        <w:pStyle w:val="Heading3"/>
        <w:numPr>
          <w:ilvl w:val="0"/>
          <w:numId w:val="0"/>
        </w:numPr>
        <w:tabs>
          <w:tab w:val="left" w:pos="1440"/>
        </w:tabs>
        <w:spacing w:before="0" w:after="0"/>
        <w:ind w:left="1440" w:hanging="1440"/>
        <w:jc w:val="both"/>
        <w:rPr>
          <w:rFonts w:cs="Arial"/>
          <w:strike/>
          <w:szCs w:val="22"/>
          <w:u w:val="single"/>
        </w:rPr>
      </w:pPr>
      <w:r w:rsidRPr="003A08CA">
        <w:rPr>
          <w:rFonts w:cs="Arial"/>
          <w:szCs w:val="22"/>
        </w:rPr>
        <w:t>012-1.19.8</w:t>
      </w:r>
      <w:r w:rsidRPr="003A08CA">
        <w:rPr>
          <w:rFonts w:cs="Arial"/>
          <w:szCs w:val="22"/>
        </w:rPr>
        <w:tab/>
      </w:r>
      <w:r w:rsidR="004F71BE" w:rsidRPr="003A08CA">
        <w:rPr>
          <w:rFonts w:ascii="Arial Bold" w:hAnsi="Arial Bold" w:cs="Arial"/>
          <w:caps/>
          <w:szCs w:val="22"/>
          <w:u w:val="single"/>
        </w:rPr>
        <w:t xml:space="preserve">Certificate Authority </w:t>
      </w:r>
      <w:r w:rsidR="002E2CBD" w:rsidRPr="003A08CA">
        <w:rPr>
          <w:rFonts w:ascii="Arial Bold" w:hAnsi="Arial Bold" w:cs="Arial"/>
          <w:caps/>
          <w:szCs w:val="22"/>
          <w:u w:val="single"/>
        </w:rPr>
        <w:t xml:space="preserve">Termination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jc w:val="both"/>
        <w:rPr>
          <w:rFonts w:cs="Arial"/>
          <w:szCs w:val="22"/>
        </w:rPr>
      </w:pPr>
    </w:p>
    <w:p w:rsidR="002E2CBD" w:rsidRPr="003A08CA" w:rsidRDefault="001B0C8A" w:rsidP="00921392">
      <w:pPr>
        <w:pStyle w:val="Heading2"/>
        <w:numPr>
          <w:ilvl w:val="0"/>
          <w:numId w:val="0"/>
        </w:numPr>
        <w:tabs>
          <w:tab w:val="left" w:pos="1440"/>
        </w:tabs>
        <w:spacing w:before="0" w:after="0"/>
        <w:ind w:left="1440" w:hanging="1440"/>
        <w:rPr>
          <w:rFonts w:ascii="Arial Bold" w:hAnsi="Arial Bold" w:cs="Arial"/>
          <w:caps/>
          <w:szCs w:val="22"/>
        </w:rPr>
      </w:pPr>
      <w:bookmarkStart w:id="406" w:name="_Hlt465225358"/>
      <w:bookmarkEnd w:id="406"/>
      <w:r w:rsidRPr="003A08CA">
        <w:rPr>
          <w:rFonts w:cs="Arial"/>
          <w:szCs w:val="22"/>
        </w:rPr>
        <w:t>012-1.20</w:t>
      </w:r>
      <w:r w:rsidRPr="003A08CA">
        <w:rPr>
          <w:rFonts w:cs="Arial"/>
          <w:szCs w:val="22"/>
        </w:rPr>
        <w:tab/>
      </w:r>
      <w:r w:rsidR="002E2CBD" w:rsidRPr="003A08CA">
        <w:rPr>
          <w:rFonts w:ascii="Arial Bold" w:hAnsi="Arial Bold" w:cs="Arial"/>
          <w:caps/>
          <w:szCs w:val="22"/>
          <w:u w:val="single"/>
        </w:rPr>
        <w:t>Physical, Procedural, and Personnel Security Controls</w:t>
      </w:r>
      <w:r w:rsidR="002E2CBD" w:rsidRPr="003A08CA">
        <w:rPr>
          <w:rFonts w:ascii="Arial Bold" w:hAnsi="Arial Bold" w:cs="Arial"/>
          <w:caps/>
          <w:szCs w:val="22"/>
        </w:rPr>
        <w:t xml:space="preserve">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rPr>
        <w:t xml:space="preserve"> </w:t>
      </w:r>
    </w:p>
    <w:p w:rsidR="00495A2A" w:rsidRPr="003A08CA" w:rsidRDefault="00495A2A" w:rsidP="008B74D4">
      <w:pPr>
        <w:pStyle w:val="DefaultText"/>
        <w:ind w:left="1440"/>
        <w:jc w:val="both"/>
        <w:rPr>
          <w:rFonts w:cs="Arial"/>
          <w:szCs w:val="22"/>
        </w:rPr>
      </w:pPr>
    </w:p>
    <w:p w:rsidR="002E2CBD" w:rsidRPr="003A08CA" w:rsidRDefault="002E2CBD" w:rsidP="001F1787">
      <w:pPr>
        <w:pStyle w:val="DefaultText"/>
        <w:keepNext/>
        <w:keepLines/>
        <w:rPr>
          <w:rFonts w:cs="Arial"/>
          <w:szCs w:val="22"/>
        </w:rPr>
      </w:pPr>
    </w:p>
    <w:p w:rsidR="002E2CBD" w:rsidRPr="003A08CA" w:rsidRDefault="001B0C8A" w:rsidP="00921392">
      <w:pPr>
        <w:pStyle w:val="Heading2"/>
        <w:keepNext/>
        <w:keepLines/>
        <w:numPr>
          <w:ilvl w:val="0"/>
          <w:numId w:val="0"/>
        </w:numPr>
        <w:spacing w:before="0" w:after="0"/>
        <w:ind w:left="1440" w:hanging="1440"/>
        <w:rPr>
          <w:rFonts w:ascii="Arial Bold" w:hAnsi="Arial Bold" w:cs="Arial"/>
          <w:caps/>
          <w:szCs w:val="22"/>
        </w:rPr>
      </w:pPr>
      <w:r w:rsidRPr="003A08CA">
        <w:rPr>
          <w:rFonts w:cs="Arial"/>
          <w:szCs w:val="22"/>
        </w:rPr>
        <w:t>012-1.21</w:t>
      </w:r>
      <w:r w:rsidRPr="003A08CA">
        <w:rPr>
          <w:rFonts w:cs="Arial"/>
          <w:szCs w:val="22"/>
        </w:rPr>
        <w:tab/>
      </w:r>
      <w:r w:rsidR="002E2CBD" w:rsidRPr="003A08CA">
        <w:rPr>
          <w:rFonts w:ascii="Arial Bold" w:hAnsi="Arial Bold" w:cs="Arial"/>
          <w:caps/>
          <w:szCs w:val="22"/>
          <w:u w:val="single"/>
        </w:rPr>
        <w:t>Physical Controls</w:t>
      </w:r>
      <w:r w:rsidR="002E2CBD" w:rsidRPr="003A08CA">
        <w:rPr>
          <w:rFonts w:ascii="Arial Bold" w:hAnsi="Arial Bold" w:cs="Arial"/>
          <w:caps/>
          <w:szCs w:val="22"/>
        </w:rPr>
        <w:t xml:space="preserve">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rPr>
        <w:t xml:space="preserve"> </w:t>
      </w:r>
    </w:p>
    <w:p w:rsidR="00495A2A" w:rsidRPr="003A08CA" w:rsidRDefault="00495A2A" w:rsidP="00921392">
      <w:pPr>
        <w:pStyle w:val="DefaultText"/>
        <w:keepNext/>
        <w:keepLines/>
        <w:ind w:left="1440" w:hanging="1440"/>
      </w:pPr>
    </w:p>
    <w:p w:rsidR="002E2CBD" w:rsidRPr="003A08CA" w:rsidRDefault="001B0C8A" w:rsidP="00921392">
      <w:pPr>
        <w:pStyle w:val="Heading3"/>
        <w:keepNext/>
        <w:keepLines/>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012-1.21.1</w:t>
      </w:r>
      <w:r w:rsidRPr="003A08CA">
        <w:rPr>
          <w:rFonts w:cs="Arial"/>
          <w:szCs w:val="22"/>
        </w:rPr>
        <w:tab/>
      </w:r>
      <w:r w:rsidR="002E2CBD" w:rsidRPr="003A08CA">
        <w:rPr>
          <w:rFonts w:ascii="Arial Bold" w:hAnsi="Arial Bold" w:cs="Arial"/>
          <w:caps/>
          <w:szCs w:val="22"/>
          <w:u w:val="single"/>
        </w:rPr>
        <w:t xml:space="preserve">Site location and construction </w:t>
      </w:r>
    </w:p>
    <w:p w:rsidR="002E2CBD" w:rsidRPr="003A08CA" w:rsidRDefault="002E2CBD" w:rsidP="00921392">
      <w:pPr>
        <w:pStyle w:val="DefaultText"/>
        <w:ind w:left="1440" w:hanging="1440"/>
        <w:rPr>
          <w:rFonts w:cs="Arial"/>
          <w:szCs w:val="22"/>
        </w:rPr>
      </w:pPr>
    </w:p>
    <w:p w:rsidR="002E2CBD" w:rsidRPr="003A08CA" w:rsidRDefault="006B119F"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012-1.21.2</w:t>
      </w:r>
      <w:r w:rsidRPr="003A08CA">
        <w:rPr>
          <w:rFonts w:cs="Arial"/>
          <w:szCs w:val="22"/>
        </w:rPr>
        <w:tab/>
      </w:r>
      <w:r w:rsidR="002E2CBD" w:rsidRPr="003A08CA">
        <w:rPr>
          <w:rFonts w:ascii="Arial Bold" w:hAnsi="Arial Bold" w:cs="Arial"/>
          <w:caps/>
          <w:szCs w:val="22"/>
          <w:u w:val="single"/>
        </w:rPr>
        <w:t xml:space="preserve">Physical access </w:t>
      </w:r>
      <w:r w:rsidR="00243285" w:rsidRPr="003A08CA">
        <w:rPr>
          <w:rFonts w:cs="Arial"/>
          <w:caps/>
          <w:szCs w:val="22"/>
          <w:u w:val="single"/>
        </w:rPr>
        <w:t>standards are SPECIFIED in the Accreditation DocuMENT</w:t>
      </w:r>
      <w:r w:rsidR="00243285" w:rsidRPr="003A08CA" w:rsidDel="00243285">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6B119F"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012-1.21.3</w:t>
      </w:r>
      <w:r w:rsidRPr="003A08CA">
        <w:rPr>
          <w:rFonts w:cs="Arial"/>
          <w:szCs w:val="22"/>
        </w:rPr>
        <w:tab/>
      </w:r>
      <w:r w:rsidR="002E2CBD" w:rsidRPr="003A08CA">
        <w:rPr>
          <w:rFonts w:ascii="Arial Bold" w:hAnsi="Arial Bold" w:cs="Arial"/>
          <w:caps/>
          <w:szCs w:val="22"/>
          <w:u w:val="single"/>
        </w:rPr>
        <w:t xml:space="preserve">Power and air conditioning </w:t>
      </w:r>
      <w:r w:rsidR="00F47E40" w:rsidRPr="003A08CA">
        <w:rPr>
          <w:rFonts w:cs="Arial"/>
          <w:caps/>
          <w:szCs w:val="22"/>
          <w:u w:val="single"/>
        </w:rPr>
        <w:t>standards are SPECIFIED in the Accreditation DocuMENT</w:t>
      </w:r>
      <w:r w:rsidR="00F47E40" w:rsidRPr="003A08CA" w:rsidDel="00F47E40">
        <w:rPr>
          <w:rFonts w:ascii="Arial Bold" w:hAnsi="Arial Bold" w:cs="Arial"/>
          <w:caps/>
          <w:szCs w:val="22"/>
          <w:u w:val="single"/>
        </w:rPr>
        <w:t xml:space="preserve"> </w:t>
      </w:r>
    </w:p>
    <w:p w:rsidR="00652909" w:rsidRPr="003A08CA" w:rsidRDefault="00652909" w:rsidP="00921392">
      <w:pPr>
        <w:pStyle w:val="DefaultText"/>
        <w:ind w:left="1440" w:hanging="1440"/>
        <w:rPr>
          <w:rFonts w:cs="Arial"/>
          <w:szCs w:val="22"/>
        </w:rPr>
      </w:pPr>
    </w:p>
    <w:p w:rsidR="002E2CBD" w:rsidRPr="003A08CA" w:rsidRDefault="006B119F"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012-1.21.4</w:t>
      </w:r>
      <w:r w:rsidRPr="003A08CA">
        <w:rPr>
          <w:rFonts w:cs="Arial"/>
          <w:szCs w:val="22"/>
        </w:rPr>
        <w:tab/>
      </w:r>
      <w:r w:rsidR="002E2CBD" w:rsidRPr="003A08CA">
        <w:rPr>
          <w:rFonts w:ascii="Arial Bold" w:hAnsi="Arial Bold" w:cs="Arial"/>
          <w:caps/>
          <w:szCs w:val="22"/>
          <w:u w:val="single"/>
        </w:rPr>
        <w:t>Cabling and Network Devices</w:t>
      </w:r>
      <w:r w:rsidR="00F47E40" w:rsidRPr="003A08CA">
        <w:rPr>
          <w:rFonts w:ascii="Arial Bold" w:hAnsi="Arial Bold" w:cs="Arial"/>
          <w:caps/>
          <w:szCs w:val="22"/>
          <w:u w:val="single"/>
        </w:rPr>
        <w:t xml:space="preserve"> </w:t>
      </w:r>
      <w:r w:rsidR="00F47E40" w:rsidRPr="003A08CA">
        <w:rPr>
          <w:rFonts w:cs="Arial"/>
          <w:caps/>
          <w:szCs w:val="22"/>
          <w:u w:val="single"/>
        </w:rPr>
        <w:t>standards are SPECIFIED in the Accreditation DocuMENT</w:t>
      </w:r>
    </w:p>
    <w:p w:rsidR="00652909" w:rsidRPr="003A08CA" w:rsidRDefault="00652909" w:rsidP="00921392">
      <w:pPr>
        <w:pStyle w:val="DefaultText"/>
        <w:ind w:left="1440" w:hanging="1440"/>
        <w:rPr>
          <w:rFonts w:cs="Arial"/>
          <w:szCs w:val="22"/>
        </w:rPr>
      </w:pPr>
    </w:p>
    <w:p w:rsidR="002E2CBD" w:rsidRPr="003A08CA" w:rsidRDefault="006B119F" w:rsidP="00921392">
      <w:pPr>
        <w:pStyle w:val="Heading2"/>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012-1.22</w:t>
      </w:r>
      <w:r w:rsidRPr="003A08CA">
        <w:rPr>
          <w:rFonts w:cs="Arial"/>
          <w:szCs w:val="22"/>
        </w:rPr>
        <w:tab/>
      </w:r>
      <w:r w:rsidR="002E2CBD" w:rsidRPr="003A08CA">
        <w:rPr>
          <w:rFonts w:ascii="Arial Bold" w:hAnsi="Arial Bold" w:cs="Arial"/>
          <w:caps/>
          <w:szCs w:val="22"/>
          <w:u w:val="single"/>
        </w:rPr>
        <w:t>Procedural Controls</w:t>
      </w:r>
      <w:r w:rsidR="002E2CBD" w:rsidRPr="003A08CA">
        <w:rPr>
          <w:rFonts w:ascii="Arial Bold" w:hAnsi="Arial Bold" w:cs="Arial"/>
          <w:caps/>
          <w:szCs w:val="22"/>
        </w:rPr>
        <w:t xml:space="preserve"> </w:t>
      </w:r>
      <w:r w:rsidR="00F47E40" w:rsidRPr="003A08CA">
        <w:rPr>
          <w:rFonts w:cs="Arial"/>
          <w:caps/>
          <w:szCs w:val="22"/>
          <w:u w:val="single"/>
        </w:rPr>
        <w:t>standards are SPECIFIED in the Accreditation DocuMENT</w:t>
      </w:r>
      <w:r w:rsidR="002E2CBD" w:rsidRPr="003A08CA">
        <w:rPr>
          <w:rFonts w:ascii="Arial Bold" w:hAnsi="Arial Bold" w:cs="Arial"/>
          <w:caps/>
          <w:szCs w:val="22"/>
        </w:rPr>
        <w:t xml:space="preserve"> </w:t>
      </w:r>
    </w:p>
    <w:p w:rsidR="00495A2A" w:rsidRPr="003A08CA" w:rsidRDefault="00495A2A" w:rsidP="00921392">
      <w:pPr>
        <w:pStyle w:val="DefaultText"/>
        <w:ind w:left="1440" w:hanging="1440"/>
      </w:pPr>
    </w:p>
    <w:p w:rsidR="002E2CBD" w:rsidRPr="003A08CA" w:rsidRDefault="006B119F"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012-1.22.1</w:t>
      </w:r>
      <w:r w:rsidRPr="003A08CA">
        <w:rPr>
          <w:rFonts w:cs="Arial"/>
          <w:szCs w:val="22"/>
        </w:rPr>
        <w:tab/>
      </w:r>
      <w:r w:rsidR="004D3258" w:rsidRPr="003A08CA">
        <w:rPr>
          <w:rFonts w:ascii="Arial Bold" w:hAnsi="Arial Bold" w:cs="Arial"/>
          <w:caps/>
          <w:szCs w:val="22"/>
          <w:u w:val="single"/>
        </w:rPr>
        <w:t>T</w:t>
      </w:r>
      <w:r w:rsidR="002E2CBD" w:rsidRPr="003A08CA">
        <w:rPr>
          <w:rFonts w:ascii="Arial Bold" w:hAnsi="Arial Bold" w:cs="Arial"/>
          <w:caps/>
          <w:szCs w:val="22"/>
          <w:u w:val="single"/>
        </w:rPr>
        <w:t xml:space="preserve">rusted </w:t>
      </w:r>
      <w:r w:rsidR="00E54912" w:rsidRPr="003A08CA">
        <w:rPr>
          <w:rFonts w:ascii="Arial Bold" w:hAnsi="Arial Bold" w:cs="Arial"/>
          <w:caps/>
          <w:szCs w:val="22"/>
          <w:u w:val="single"/>
        </w:rPr>
        <w:t xml:space="preserve">roles </w:t>
      </w:r>
      <w:r w:rsidR="00F47E40" w:rsidRPr="003A08CA">
        <w:rPr>
          <w:rFonts w:cs="Arial"/>
          <w:caps/>
          <w:szCs w:val="22"/>
          <w:u w:val="single"/>
        </w:rPr>
        <w:t>standards are SPECIFIED in the Accreditation DocuMENT</w:t>
      </w:r>
      <w:r w:rsidR="00F47E40" w:rsidRPr="003A08CA" w:rsidDel="00F47E40">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E757F7"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012-1.22.2</w:t>
      </w:r>
      <w:r w:rsidRPr="003A08CA">
        <w:rPr>
          <w:rFonts w:cs="Arial"/>
          <w:szCs w:val="22"/>
        </w:rPr>
        <w:tab/>
      </w:r>
      <w:r w:rsidR="002E2CBD" w:rsidRPr="003A08CA">
        <w:rPr>
          <w:rFonts w:ascii="Arial Bold" w:hAnsi="Arial Bold" w:cs="Arial"/>
          <w:caps/>
          <w:szCs w:val="22"/>
          <w:u w:val="single"/>
        </w:rPr>
        <w:t xml:space="preserve">Number of persons required per </w:t>
      </w:r>
      <w:r w:rsidR="00E54912" w:rsidRPr="003A08CA">
        <w:rPr>
          <w:rFonts w:ascii="Arial Bold" w:hAnsi="Arial Bold" w:cs="Arial"/>
          <w:caps/>
          <w:szCs w:val="22"/>
          <w:u w:val="single"/>
        </w:rPr>
        <w:t xml:space="preserve">task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652909" w:rsidRPr="003A08CA" w:rsidRDefault="00652909" w:rsidP="00921392">
      <w:pPr>
        <w:pStyle w:val="DefaultText"/>
        <w:ind w:left="1440" w:hanging="1440"/>
        <w:rPr>
          <w:rFonts w:cs="Arial"/>
          <w:szCs w:val="22"/>
        </w:rPr>
      </w:pPr>
    </w:p>
    <w:p w:rsidR="002E2CBD" w:rsidRPr="003A08CA" w:rsidRDefault="00E757F7" w:rsidP="00921392">
      <w:pPr>
        <w:pStyle w:val="Heading3"/>
        <w:numPr>
          <w:ilvl w:val="0"/>
          <w:numId w:val="0"/>
        </w:numPr>
        <w:tabs>
          <w:tab w:val="left" w:pos="1440"/>
        </w:tabs>
        <w:spacing w:before="0" w:after="0"/>
        <w:ind w:left="1440" w:hanging="1440"/>
        <w:rPr>
          <w:rFonts w:cs="Arial"/>
          <w:strike/>
          <w:szCs w:val="22"/>
          <w:u w:val="single"/>
        </w:rPr>
      </w:pPr>
      <w:r w:rsidRPr="003A08CA">
        <w:rPr>
          <w:rFonts w:cs="Arial"/>
          <w:szCs w:val="22"/>
        </w:rPr>
        <w:t>012-1.22.3</w:t>
      </w:r>
      <w:r w:rsidRPr="003A08CA">
        <w:rPr>
          <w:rFonts w:cs="Arial"/>
          <w:szCs w:val="22"/>
        </w:rPr>
        <w:tab/>
      </w:r>
      <w:r w:rsidR="002E2CBD" w:rsidRPr="003A08CA">
        <w:rPr>
          <w:rFonts w:ascii="Arial Bold" w:hAnsi="Arial Bold" w:cs="Arial"/>
          <w:caps/>
          <w:szCs w:val="22"/>
          <w:u w:val="single"/>
        </w:rPr>
        <w:t xml:space="preserve">Identification and authentication for each </w:t>
      </w:r>
      <w:r w:rsidR="00E54912" w:rsidRPr="003A08CA">
        <w:rPr>
          <w:rFonts w:ascii="Arial Bold" w:hAnsi="Arial Bold" w:cs="Arial"/>
          <w:caps/>
          <w:szCs w:val="22"/>
          <w:u w:val="single"/>
        </w:rPr>
        <w:t xml:space="preserve">role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652909" w:rsidRPr="003A08CA" w:rsidRDefault="00652909" w:rsidP="00921392">
      <w:pPr>
        <w:pStyle w:val="DefaultText"/>
        <w:ind w:left="1440" w:hanging="1440"/>
        <w:rPr>
          <w:rFonts w:cs="Arial"/>
          <w:szCs w:val="22"/>
        </w:rPr>
      </w:pPr>
    </w:p>
    <w:p w:rsidR="002E2CBD" w:rsidRPr="003A08CA" w:rsidRDefault="004C7F0F" w:rsidP="00921392">
      <w:pPr>
        <w:pStyle w:val="Heading2"/>
        <w:numPr>
          <w:ilvl w:val="0"/>
          <w:numId w:val="0"/>
        </w:numPr>
        <w:tabs>
          <w:tab w:val="left" w:pos="1440"/>
        </w:tabs>
        <w:spacing w:before="0" w:after="0"/>
        <w:ind w:left="1440" w:hanging="1440"/>
        <w:rPr>
          <w:rFonts w:cs="Arial"/>
          <w:b w:val="0"/>
          <w:szCs w:val="22"/>
        </w:rPr>
      </w:pPr>
      <w:r w:rsidRPr="003A08CA">
        <w:rPr>
          <w:rFonts w:cs="Arial"/>
          <w:szCs w:val="22"/>
        </w:rPr>
        <w:t>012-1.23</w:t>
      </w:r>
      <w:r w:rsidRPr="003A08CA">
        <w:rPr>
          <w:rFonts w:cs="Arial"/>
          <w:szCs w:val="22"/>
        </w:rPr>
        <w:tab/>
      </w:r>
      <w:r w:rsidR="002E2CBD" w:rsidRPr="003A08CA">
        <w:rPr>
          <w:rFonts w:ascii="Arial Bold" w:hAnsi="Arial Bold" w:cs="Arial"/>
          <w:caps/>
          <w:szCs w:val="22"/>
          <w:u w:val="single"/>
        </w:rPr>
        <w:t>Key Pair Generation</w:t>
      </w:r>
      <w:r w:rsidR="008278E9" w:rsidRPr="003A08CA">
        <w:rPr>
          <w:rFonts w:ascii="Arial Bold" w:hAnsi="Arial Bold" w:cs="Arial"/>
          <w:caps/>
          <w:szCs w:val="22"/>
          <w:u w:val="single"/>
        </w:rPr>
        <w:t>,</w:t>
      </w:r>
      <w:r w:rsidR="002E2CBD" w:rsidRPr="003A08CA">
        <w:rPr>
          <w:rFonts w:ascii="Arial Bold" w:hAnsi="Arial Bold" w:cs="Arial"/>
          <w:caps/>
          <w:szCs w:val="22"/>
          <w:u w:val="single"/>
        </w:rPr>
        <w:t xml:space="preserve"> Installation</w:t>
      </w:r>
      <w:r w:rsidR="008278E9" w:rsidRPr="003A08CA">
        <w:rPr>
          <w:rFonts w:ascii="Arial Bold" w:hAnsi="Arial Bold" w:cs="Arial"/>
          <w:caps/>
          <w:szCs w:val="22"/>
          <w:u w:val="single"/>
        </w:rPr>
        <w:t>, and management</w:t>
      </w:r>
      <w:r w:rsidR="002E2CBD" w:rsidRPr="003A08CA">
        <w:rPr>
          <w:rFonts w:cs="Arial"/>
          <w:b w:val="0"/>
          <w:caps/>
          <w:strike/>
          <w:szCs w:val="22"/>
        </w:rPr>
        <w:t xml:space="preserve"> </w:t>
      </w:r>
      <w:r w:rsidR="000F648D" w:rsidRPr="003A08CA">
        <w:rPr>
          <w:rFonts w:cs="Arial"/>
          <w:caps/>
          <w:szCs w:val="22"/>
          <w:u w:val="single"/>
        </w:rPr>
        <w:t>standards are SPECIFIED in the Accreditation DocuMENT</w:t>
      </w:r>
      <w:r w:rsidR="000F648D" w:rsidRPr="003A08CA" w:rsidDel="000F648D">
        <w:rPr>
          <w:rFonts w:cs="Arial"/>
          <w:b w:val="0"/>
          <w:strike/>
          <w:szCs w:val="22"/>
        </w:rPr>
        <w:t xml:space="preserve"> </w:t>
      </w:r>
    </w:p>
    <w:p w:rsidR="00495A2A" w:rsidRPr="003A08CA" w:rsidRDefault="00495A2A" w:rsidP="00921392">
      <w:pPr>
        <w:pStyle w:val="DefaultText"/>
        <w:ind w:left="1440" w:hanging="1440"/>
      </w:pPr>
    </w:p>
    <w:p w:rsidR="002E2CBD" w:rsidRPr="003A08CA" w:rsidRDefault="004C7F0F" w:rsidP="00921392">
      <w:pPr>
        <w:pStyle w:val="Heading3"/>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012-1.23.1</w:t>
      </w:r>
      <w:r w:rsidRPr="003A08CA">
        <w:rPr>
          <w:rFonts w:cs="Arial"/>
          <w:szCs w:val="22"/>
        </w:rPr>
        <w:tab/>
      </w:r>
      <w:r w:rsidR="007B597A" w:rsidRPr="003A08CA">
        <w:rPr>
          <w:rFonts w:ascii="Arial Bold" w:hAnsi="Arial Bold" w:cs="Arial"/>
          <w:caps/>
          <w:szCs w:val="22"/>
          <w:u w:val="single"/>
        </w:rPr>
        <w:t xml:space="preserve">Certification Authority </w:t>
      </w:r>
      <w:r w:rsidR="002E2CBD" w:rsidRPr="003A08CA">
        <w:rPr>
          <w:rFonts w:ascii="Arial Bold" w:hAnsi="Arial Bold" w:cs="Arial"/>
          <w:caps/>
          <w:szCs w:val="22"/>
          <w:u w:val="single"/>
        </w:rPr>
        <w:t xml:space="preserve">Key pair generation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924E9E"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012-1.23.2</w:t>
      </w:r>
      <w:r w:rsidRPr="003A08CA">
        <w:rPr>
          <w:rFonts w:cs="Arial"/>
          <w:szCs w:val="22"/>
        </w:rPr>
        <w:tab/>
      </w:r>
      <w:r w:rsidR="002E2CBD" w:rsidRPr="003A08CA">
        <w:rPr>
          <w:rFonts w:ascii="Arial Bold" w:hAnsi="Arial Bold" w:cs="Arial"/>
          <w:caps/>
          <w:szCs w:val="22"/>
          <w:u w:val="single"/>
        </w:rPr>
        <w:t xml:space="preserve">key delivery to </w:t>
      </w:r>
      <w:r w:rsidR="007518A8" w:rsidRPr="003A08CA">
        <w:rPr>
          <w:rFonts w:ascii="Arial Bold" w:hAnsi="Arial Bold" w:cs="Arial"/>
          <w:caps/>
          <w:szCs w:val="22"/>
          <w:u w:val="single"/>
        </w:rPr>
        <w:t>C</w:t>
      </w:r>
      <w:r w:rsidR="002E2CBD" w:rsidRPr="003A08CA">
        <w:rPr>
          <w:rFonts w:ascii="Arial Bold" w:hAnsi="Arial Bold" w:cs="Arial"/>
          <w:caps/>
          <w:szCs w:val="22"/>
          <w:u w:val="single"/>
        </w:rPr>
        <w:t xml:space="preserve">ertificate </w:t>
      </w:r>
      <w:r w:rsidR="00E54912" w:rsidRPr="003A08CA">
        <w:rPr>
          <w:rFonts w:ascii="Arial Bold" w:hAnsi="Arial Bold" w:cs="Arial"/>
          <w:caps/>
          <w:szCs w:val="22"/>
          <w:u w:val="single"/>
        </w:rPr>
        <w:t xml:space="preserve">issuer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2E2CBD" w:rsidRPr="003A08CA" w:rsidRDefault="002E2CBD" w:rsidP="00921392">
      <w:pPr>
        <w:pStyle w:val="DefaultText"/>
        <w:ind w:left="1440" w:hanging="1440"/>
        <w:rPr>
          <w:rFonts w:cs="Arial"/>
          <w:szCs w:val="22"/>
        </w:rPr>
      </w:pPr>
    </w:p>
    <w:p w:rsidR="002E2CBD" w:rsidRPr="003A08CA" w:rsidRDefault="00924E9E"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012-1.23.3</w:t>
      </w:r>
      <w:r w:rsidRPr="003A08CA">
        <w:rPr>
          <w:rFonts w:cs="Arial"/>
          <w:szCs w:val="22"/>
        </w:rPr>
        <w:tab/>
      </w:r>
      <w:r w:rsidR="002E2CBD" w:rsidRPr="003A08CA">
        <w:rPr>
          <w:rFonts w:ascii="Arial Bold" w:hAnsi="Arial Bold" w:cs="Arial"/>
          <w:caps/>
          <w:szCs w:val="22"/>
          <w:u w:val="single"/>
        </w:rPr>
        <w:t xml:space="preserve">Key </w:t>
      </w:r>
      <w:r w:rsidR="00E54912" w:rsidRPr="003A08CA">
        <w:rPr>
          <w:rFonts w:ascii="Arial Bold" w:hAnsi="Arial Bold" w:cs="Arial"/>
          <w:caps/>
          <w:szCs w:val="22"/>
          <w:u w:val="single"/>
        </w:rPr>
        <w:t xml:space="preserve">sizes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495A2A" w:rsidRPr="003A08CA" w:rsidRDefault="00495A2A" w:rsidP="00921392">
      <w:pPr>
        <w:pStyle w:val="DefaultText"/>
        <w:ind w:left="1440"/>
        <w:jc w:val="both"/>
        <w:rPr>
          <w:rFonts w:cs="Arial"/>
          <w:strike/>
          <w:szCs w:val="22"/>
        </w:rPr>
      </w:pPr>
    </w:p>
    <w:p w:rsidR="002E2CBD" w:rsidRPr="003A08CA" w:rsidRDefault="00924E9E" w:rsidP="00921392">
      <w:pPr>
        <w:pStyle w:val="Heading3"/>
        <w:numPr>
          <w:ilvl w:val="0"/>
          <w:numId w:val="0"/>
        </w:numPr>
        <w:tabs>
          <w:tab w:val="left" w:pos="1440"/>
        </w:tabs>
        <w:spacing w:before="0" w:after="0"/>
        <w:ind w:left="1440" w:hanging="1440"/>
        <w:rPr>
          <w:rFonts w:ascii="Arial Bold" w:hAnsi="Arial Bold" w:cs="Arial"/>
          <w:caps/>
          <w:szCs w:val="22"/>
          <w:u w:val="single"/>
        </w:rPr>
      </w:pPr>
      <w:r w:rsidRPr="003A08CA">
        <w:rPr>
          <w:rFonts w:cs="Arial"/>
          <w:szCs w:val="22"/>
        </w:rPr>
        <w:t>012-1.23.4</w:t>
      </w:r>
      <w:r w:rsidRPr="003A08CA">
        <w:rPr>
          <w:rFonts w:cs="Arial"/>
          <w:szCs w:val="22"/>
        </w:rPr>
        <w:tab/>
      </w:r>
      <w:r w:rsidR="002E2CBD" w:rsidRPr="003A08CA">
        <w:rPr>
          <w:rFonts w:ascii="Arial Bold" w:hAnsi="Arial Bold" w:cs="Arial"/>
          <w:caps/>
          <w:szCs w:val="22"/>
          <w:u w:val="single"/>
        </w:rPr>
        <w:t xml:space="preserve">Private Key Protection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2E2CBD" w:rsidRPr="003A08CA" w:rsidRDefault="002E2CBD" w:rsidP="001F1787">
      <w:pPr>
        <w:keepNext/>
        <w:keepLines/>
        <w:rPr>
          <w:rFonts w:ascii="Arial" w:hAnsi="Arial" w:cs="Arial"/>
          <w:b/>
          <w:sz w:val="22"/>
          <w:szCs w:val="22"/>
        </w:rPr>
      </w:pPr>
    </w:p>
    <w:p w:rsidR="002E2CBD" w:rsidRPr="003A08CA" w:rsidRDefault="00924E9E" w:rsidP="00921392">
      <w:pPr>
        <w:pStyle w:val="Heading3"/>
        <w:keepNext/>
        <w:keepLines/>
        <w:numPr>
          <w:ilvl w:val="0"/>
          <w:numId w:val="0"/>
        </w:numPr>
        <w:tabs>
          <w:tab w:val="left" w:pos="1440"/>
        </w:tabs>
        <w:spacing w:before="0" w:after="0"/>
        <w:ind w:left="1440" w:hanging="1440"/>
        <w:rPr>
          <w:rFonts w:ascii="Arial Bold" w:hAnsi="Arial Bold" w:cs="Arial"/>
          <w:caps/>
          <w:szCs w:val="22"/>
          <w:u w:val="single"/>
        </w:rPr>
      </w:pPr>
      <w:r w:rsidRPr="003A08CA">
        <w:rPr>
          <w:rFonts w:cs="Arial"/>
          <w:szCs w:val="22"/>
        </w:rPr>
        <w:t>012-1.23.5</w:t>
      </w:r>
      <w:r w:rsidRPr="003A08CA">
        <w:rPr>
          <w:rFonts w:cs="Arial"/>
          <w:szCs w:val="22"/>
        </w:rPr>
        <w:tab/>
      </w:r>
      <w:r w:rsidR="002E2CBD" w:rsidRPr="003A08CA">
        <w:rPr>
          <w:rFonts w:ascii="Arial Bold" w:hAnsi="Arial Bold" w:cs="Arial"/>
          <w:caps/>
          <w:szCs w:val="22"/>
          <w:u w:val="single"/>
        </w:rPr>
        <w:t xml:space="preserve">Usage Periods for Public and Private Keys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2E2CBD" w:rsidRPr="003A08CA" w:rsidRDefault="002E2CBD" w:rsidP="00921392">
      <w:pPr>
        <w:pStyle w:val="DefaultText"/>
        <w:keepNext/>
        <w:keepLines/>
        <w:tabs>
          <w:tab w:val="num" w:pos="720"/>
          <w:tab w:val="left" w:pos="1440"/>
        </w:tabs>
        <w:rPr>
          <w:rFonts w:cs="Arial"/>
          <w:szCs w:val="22"/>
        </w:rPr>
      </w:pPr>
    </w:p>
    <w:p w:rsidR="002E2CBD" w:rsidRPr="003A08CA" w:rsidRDefault="00924E9E" w:rsidP="00921392">
      <w:pPr>
        <w:pStyle w:val="Heading2"/>
        <w:keepNext/>
        <w:keepLines/>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012-1.24</w:t>
      </w:r>
      <w:r w:rsidRPr="003A08CA">
        <w:rPr>
          <w:rFonts w:cs="Arial"/>
          <w:szCs w:val="22"/>
        </w:rPr>
        <w:tab/>
      </w:r>
      <w:r w:rsidR="00652909" w:rsidRPr="003A08CA">
        <w:rPr>
          <w:rFonts w:ascii="Arial Bold" w:hAnsi="Arial Bold" w:cs="Arial"/>
          <w:caps/>
          <w:szCs w:val="22"/>
          <w:u w:val="single"/>
        </w:rPr>
        <w:t>C</w:t>
      </w:r>
      <w:r w:rsidR="002E2CBD" w:rsidRPr="003A08CA">
        <w:rPr>
          <w:rFonts w:ascii="Arial Bold" w:hAnsi="Arial Bold" w:cs="Arial"/>
          <w:caps/>
          <w:szCs w:val="22"/>
          <w:u w:val="single"/>
        </w:rPr>
        <w:t>omputer Security Controls</w:t>
      </w:r>
      <w:r w:rsidR="002E2CBD" w:rsidRPr="003A08CA">
        <w:rPr>
          <w:rFonts w:ascii="Arial Bold" w:hAnsi="Arial Bold" w:cs="Arial"/>
          <w:caps/>
          <w:szCs w:val="22"/>
        </w:rPr>
        <w:t xml:space="preserve">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rPr>
        <w:t xml:space="preserve"> </w:t>
      </w:r>
    </w:p>
    <w:p w:rsidR="0025652E" w:rsidRPr="003A08CA" w:rsidRDefault="0025652E" w:rsidP="00921392">
      <w:pPr>
        <w:pStyle w:val="DefaultText"/>
        <w:tabs>
          <w:tab w:val="left" w:pos="1440"/>
        </w:tabs>
        <w:ind w:left="1440" w:hanging="1440"/>
        <w:rPr>
          <w:rFonts w:cs="Arial"/>
          <w:szCs w:val="22"/>
        </w:rPr>
      </w:pPr>
    </w:p>
    <w:p w:rsidR="002E2CBD" w:rsidRPr="003A08CA" w:rsidRDefault="00D64753" w:rsidP="00921392">
      <w:pPr>
        <w:pStyle w:val="Heading2"/>
        <w:numPr>
          <w:ilvl w:val="0"/>
          <w:numId w:val="0"/>
        </w:numPr>
        <w:tabs>
          <w:tab w:val="left" w:pos="1440"/>
        </w:tabs>
        <w:spacing w:before="0" w:after="0"/>
        <w:ind w:left="1440" w:hanging="1440"/>
        <w:rPr>
          <w:rFonts w:cs="Arial"/>
          <w:strike/>
          <w:szCs w:val="22"/>
        </w:rPr>
      </w:pPr>
      <w:r w:rsidRPr="003A08CA">
        <w:rPr>
          <w:rFonts w:cs="Arial"/>
          <w:szCs w:val="22"/>
        </w:rPr>
        <w:t>012-1.25</w:t>
      </w:r>
      <w:r w:rsidRPr="003A08CA">
        <w:rPr>
          <w:rFonts w:cs="Arial"/>
          <w:szCs w:val="22"/>
        </w:rPr>
        <w:tab/>
      </w:r>
      <w:r w:rsidR="002E2CBD" w:rsidRPr="003A08CA">
        <w:rPr>
          <w:rFonts w:ascii="Arial Bold" w:hAnsi="Arial Bold" w:cs="Arial"/>
          <w:caps/>
          <w:szCs w:val="22"/>
          <w:u w:val="single"/>
        </w:rPr>
        <w:t>Network Security Controls</w:t>
      </w:r>
      <w:r w:rsidR="002E2CBD" w:rsidRPr="003A08CA">
        <w:rPr>
          <w:rFonts w:ascii="Arial Bold" w:hAnsi="Arial Bold" w:cs="Arial"/>
          <w:caps/>
          <w:szCs w:val="22"/>
        </w:rPr>
        <w:t xml:space="preserve">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rPr>
        <w:t xml:space="preserve"> </w:t>
      </w:r>
    </w:p>
    <w:p w:rsidR="002E2CBD" w:rsidRPr="003A08CA" w:rsidRDefault="002E2CBD" w:rsidP="00921392">
      <w:pPr>
        <w:pStyle w:val="DefaultText"/>
        <w:tabs>
          <w:tab w:val="left" w:pos="1440"/>
        </w:tabs>
        <w:ind w:left="1440" w:hanging="1440"/>
        <w:rPr>
          <w:rFonts w:cs="Arial"/>
          <w:szCs w:val="22"/>
        </w:rPr>
      </w:pPr>
    </w:p>
    <w:p w:rsidR="002E2CBD" w:rsidRPr="003A08CA" w:rsidRDefault="00D64753" w:rsidP="00921392">
      <w:pPr>
        <w:pStyle w:val="Heading2"/>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012-1.26</w:t>
      </w:r>
      <w:r w:rsidRPr="003A08CA">
        <w:rPr>
          <w:rFonts w:cs="Arial"/>
          <w:szCs w:val="22"/>
        </w:rPr>
        <w:tab/>
      </w:r>
      <w:r w:rsidR="002E2CBD" w:rsidRPr="003A08CA">
        <w:rPr>
          <w:rFonts w:ascii="Arial Bold" w:hAnsi="Arial Bold" w:cs="Arial"/>
          <w:caps/>
          <w:szCs w:val="22"/>
          <w:u w:val="single"/>
        </w:rPr>
        <w:t xml:space="preserve">Certificate </w:t>
      </w:r>
      <w:r w:rsidR="00E54912" w:rsidRPr="003A08CA">
        <w:rPr>
          <w:rFonts w:ascii="Arial Bold" w:hAnsi="Arial Bold" w:cs="Arial"/>
          <w:caps/>
          <w:szCs w:val="22"/>
          <w:u w:val="single"/>
        </w:rPr>
        <w:t>PROFILE</w:t>
      </w:r>
      <w:r w:rsidR="00E54912" w:rsidRPr="003A08CA">
        <w:rPr>
          <w:rFonts w:ascii="Arial Bold" w:hAnsi="Arial Bold" w:cs="Arial"/>
          <w:caps/>
          <w:szCs w:val="22"/>
        </w:rPr>
        <w:t xml:space="preserve">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rPr>
        <w:t xml:space="preserve"> </w:t>
      </w:r>
    </w:p>
    <w:p w:rsidR="002E2CBD" w:rsidRPr="003A08CA" w:rsidRDefault="002E2CBD" w:rsidP="00921392">
      <w:pPr>
        <w:pStyle w:val="DefaultText"/>
        <w:tabs>
          <w:tab w:val="left" w:pos="1440"/>
        </w:tabs>
        <w:ind w:left="1440" w:hanging="1440"/>
        <w:rPr>
          <w:rFonts w:cs="Arial"/>
          <w:szCs w:val="22"/>
        </w:rPr>
      </w:pPr>
    </w:p>
    <w:p w:rsidR="002E2CBD" w:rsidRPr="003A08CA" w:rsidRDefault="000A56D0" w:rsidP="00921392">
      <w:pPr>
        <w:pStyle w:val="Heading3"/>
        <w:numPr>
          <w:ilvl w:val="0"/>
          <w:numId w:val="0"/>
        </w:numPr>
        <w:tabs>
          <w:tab w:val="left" w:pos="1440"/>
        </w:tabs>
        <w:spacing w:before="0" w:after="0"/>
        <w:ind w:left="1440" w:hanging="1440"/>
        <w:rPr>
          <w:rFonts w:cs="Arial"/>
          <w:strike/>
          <w:szCs w:val="22"/>
        </w:rPr>
      </w:pPr>
      <w:r w:rsidRPr="003A08CA">
        <w:rPr>
          <w:rFonts w:cs="Arial"/>
          <w:szCs w:val="22"/>
        </w:rPr>
        <w:t>012-1.26.1</w:t>
      </w:r>
      <w:r w:rsidRPr="003A08CA">
        <w:rPr>
          <w:rFonts w:cs="Arial"/>
          <w:szCs w:val="22"/>
        </w:rPr>
        <w:tab/>
      </w:r>
      <w:r w:rsidR="002E2CBD" w:rsidRPr="003A08CA">
        <w:rPr>
          <w:rFonts w:ascii="Arial Bold" w:hAnsi="Arial Bold" w:cs="Arial"/>
          <w:caps/>
          <w:szCs w:val="22"/>
          <w:u w:val="single"/>
        </w:rPr>
        <w:t xml:space="preserve">Version </w:t>
      </w:r>
      <w:r w:rsidR="00E54912" w:rsidRPr="003A08CA">
        <w:rPr>
          <w:rFonts w:ascii="Arial Bold" w:hAnsi="Arial Bold" w:cs="Arial"/>
          <w:caps/>
          <w:szCs w:val="22"/>
          <w:u w:val="single"/>
        </w:rPr>
        <w:t xml:space="preserve">Numbers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r w:rsidR="000F648D" w:rsidRPr="003A08CA">
        <w:rPr>
          <w:rFonts w:ascii="Arial Bold" w:hAnsi="Arial Bold" w:cs="Arial"/>
          <w:caps/>
          <w:szCs w:val="22"/>
          <w:u w:val="single"/>
        </w:rPr>
        <w:t>and the Core WEQ-012 document</w:t>
      </w:r>
    </w:p>
    <w:p w:rsidR="002E2CBD" w:rsidRPr="003A08CA" w:rsidRDefault="002E2CBD" w:rsidP="00921392">
      <w:pPr>
        <w:pStyle w:val="DefaultText"/>
        <w:keepNext/>
        <w:keepLines/>
        <w:tabs>
          <w:tab w:val="left" w:pos="1440"/>
        </w:tabs>
        <w:ind w:left="1440" w:hanging="1440"/>
        <w:rPr>
          <w:rFonts w:cs="Arial"/>
          <w:szCs w:val="22"/>
        </w:rPr>
      </w:pPr>
    </w:p>
    <w:p w:rsidR="002E2CBD" w:rsidRPr="003A08CA" w:rsidRDefault="000A56D0" w:rsidP="00921392">
      <w:pPr>
        <w:pStyle w:val="Heading3"/>
        <w:keepNext/>
        <w:keepLines/>
        <w:numPr>
          <w:ilvl w:val="0"/>
          <w:numId w:val="0"/>
        </w:numPr>
        <w:tabs>
          <w:tab w:val="left" w:pos="1440"/>
        </w:tabs>
        <w:spacing w:before="0" w:after="0"/>
        <w:ind w:left="1440" w:hanging="1440"/>
        <w:rPr>
          <w:rFonts w:ascii="Arial Bold" w:hAnsi="Arial Bold" w:cs="Arial"/>
          <w:caps/>
          <w:szCs w:val="22"/>
        </w:rPr>
      </w:pPr>
      <w:r w:rsidRPr="003A08CA">
        <w:rPr>
          <w:rFonts w:cs="Arial"/>
          <w:szCs w:val="22"/>
        </w:rPr>
        <w:t>012-1.26.2</w:t>
      </w:r>
      <w:r w:rsidRPr="003A08CA">
        <w:rPr>
          <w:rFonts w:cs="Arial"/>
          <w:szCs w:val="22"/>
        </w:rPr>
        <w:tab/>
      </w:r>
      <w:r w:rsidR="002E2CBD" w:rsidRPr="003A08CA">
        <w:rPr>
          <w:rFonts w:ascii="Arial Bold" w:hAnsi="Arial Bold" w:cs="Arial"/>
          <w:caps/>
          <w:szCs w:val="22"/>
          <w:u w:val="single"/>
        </w:rPr>
        <w:t xml:space="preserve">Certificate </w:t>
      </w:r>
      <w:r w:rsidR="00E54912" w:rsidRPr="003A08CA">
        <w:rPr>
          <w:rFonts w:ascii="Arial Bold" w:hAnsi="Arial Bold" w:cs="Arial"/>
          <w:caps/>
          <w:szCs w:val="22"/>
          <w:u w:val="single"/>
        </w:rPr>
        <w:t xml:space="preserve">Extensions </w:t>
      </w:r>
      <w:r w:rsidR="000F648D" w:rsidRPr="003A08CA">
        <w:rPr>
          <w:rFonts w:cs="Arial"/>
          <w:caps/>
          <w:szCs w:val="22"/>
          <w:u w:val="single"/>
        </w:rPr>
        <w:t>standards are SPECIFIED in the Accreditation DocuMENT</w:t>
      </w:r>
      <w:r w:rsidR="000F648D" w:rsidRPr="003A08CA" w:rsidDel="000F648D">
        <w:rPr>
          <w:rFonts w:ascii="Arial Bold" w:hAnsi="Arial Bold" w:cs="Arial"/>
          <w:caps/>
          <w:szCs w:val="22"/>
          <w:u w:val="single"/>
        </w:rPr>
        <w:t xml:space="preserve"> </w:t>
      </w:r>
    </w:p>
    <w:p w:rsidR="002E2CBD" w:rsidRPr="003A08CA" w:rsidRDefault="002E2CBD" w:rsidP="00921392">
      <w:pPr>
        <w:pStyle w:val="DefaultText"/>
        <w:keepNext/>
        <w:keepLines/>
        <w:tabs>
          <w:tab w:val="left" w:pos="1440"/>
        </w:tabs>
        <w:ind w:left="1440" w:hanging="1440"/>
        <w:rPr>
          <w:rFonts w:cs="Arial"/>
          <w:szCs w:val="22"/>
        </w:rPr>
      </w:pPr>
    </w:p>
    <w:p w:rsidR="002E2CBD" w:rsidRPr="003A08CA" w:rsidRDefault="000A56D0" w:rsidP="00921392">
      <w:pPr>
        <w:pStyle w:val="Heading3"/>
        <w:keepNext/>
        <w:keepLines/>
        <w:numPr>
          <w:ilvl w:val="0"/>
          <w:numId w:val="0"/>
        </w:numPr>
        <w:tabs>
          <w:tab w:val="left" w:pos="1440"/>
        </w:tabs>
        <w:spacing w:before="0" w:after="0"/>
        <w:ind w:left="1440" w:hanging="1440"/>
        <w:rPr>
          <w:rFonts w:cs="Arial"/>
          <w:strike/>
          <w:szCs w:val="22"/>
        </w:rPr>
      </w:pPr>
      <w:r w:rsidRPr="003A08CA">
        <w:rPr>
          <w:rFonts w:cs="Arial"/>
          <w:szCs w:val="22"/>
        </w:rPr>
        <w:t>012-1.26.3</w:t>
      </w:r>
      <w:r w:rsidRPr="003A08CA">
        <w:rPr>
          <w:rFonts w:cs="Arial"/>
          <w:szCs w:val="22"/>
        </w:rPr>
        <w:tab/>
      </w:r>
      <w:r w:rsidR="00EE062E" w:rsidRPr="003A08CA">
        <w:rPr>
          <w:rFonts w:ascii="Arial Bold" w:hAnsi="Arial Bold" w:cs="Arial"/>
          <w:caps/>
          <w:szCs w:val="22"/>
          <w:u w:val="single"/>
        </w:rPr>
        <w:t>CP</w:t>
      </w:r>
      <w:r w:rsidR="002E2CBD" w:rsidRPr="003A08CA">
        <w:rPr>
          <w:rFonts w:ascii="Arial Bold" w:hAnsi="Arial Bold" w:cs="Arial"/>
          <w:caps/>
          <w:szCs w:val="22"/>
          <w:u w:val="single"/>
        </w:rPr>
        <w:t xml:space="preserve"> Object </w:t>
      </w:r>
      <w:r w:rsidR="00E54912" w:rsidRPr="003A08CA">
        <w:rPr>
          <w:rFonts w:ascii="Arial Bold" w:hAnsi="Arial Bold" w:cs="Arial"/>
          <w:caps/>
          <w:szCs w:val="22"/>
          <w:u w:val="single"/>
        </w:rPr>
        <w:t xml:space="preserve">Identifier </w:t>
      </w:r>
      <w:r w:rsidR="00E45D5E" w:rsidRPr="003A08CA">
        <w:rPr>
          <w:rFonts w:cs="Arial"/>
          <w:caps/>
          <w:szCs w:val="22"/>
          <w:u w:val="single"/>
        </w:rPr>
        <w:t>standards are SPECIFIED in the Accreditation DocuMENT</w:t>
      </w:r>
      <w:r w:rsidR="00E45D5E" w:rsidRPr="003A08CA" w:rsidDel="00E45D5E">
        <w:rPr>
          <w:rFonts w:ascii="Arial Bold" w:hAnsi="Arial Bold" w:cs="Arial"/>
          <w:caps/>
          <w:szCs w:val="22"/>
          <w:u w:val="single"/>
        </w:rPr>
        <w:t xml:space="preserve"> </w:t>
      </w:r>
    </w:p>
    <w:p w:rsidR="00652909" w:rsidRPr="003A08CA" w:rsidRDefault="00652909" w:rsidP="008B74D4">
      <w:pPr>
        <w:rPr>
          <w:rFonts w:ascii="Arial" w:hAnsi="Arial" w:cs="Arial"/>
          <w:sz w:val="22"/>
          <w:szCs w:val="22"/>
        </w:rPr>
      </w:pPr>
    </w:p>
    <w:p w:rsidR="002E2CBD" w:rsidRPr="003A08CA" w:rsidRDefault="000A56D0" w:rsidP="008B74D4">
      <w:pPr>
        <w:pStyle w:val="Heading3"/>
        <w:numPr>
          <w:ilvl w:val="0"/>
          <w:numId w:val="0"/>
        </w:numPr>
        <w:tabs>
          <w:tab w:val="left" w:pos="1440"/>
        </w:tabs>
        <w:spacing w:before="0" w:after="0"/>
        <w:rPr>
          <w:rFonts w:cs="Arial"/>
          <w:strike/>
          <w:szCs w:val="22"/>
        </w:rPr>
      </w:pPr>
      <w:bookmarkStart w:id="407" w:name="_Toc68341387"/>
      <w:r w:rsidRPr="003A08CA">
        <w:rPr>
          <w:rFonts w:cs="Arial"/>
          <w:szCs w:val="22"/>
        </w:rPr>
        <w:t>012-1.26.4</w:t>
      </w:r>
      <w:r w:rsidRPr="003A08CA">
        <w:rPr>
          <w:rFonts w:cs="Arial"/>
          <w:szCs w:val="22"/>
        </w:rPr>
        <w:tab/>
      </w:r>
      <w:r w:rsidR="002E2CBD" w:rsidRPr="003A08CA">
        <w:rPr>
          <w:rFonts w:ascii="Arial Bold" w:hAnsi="Arial Bold" w:cs="Arial"/>
          <w:caps/>
          <w:szCs w:val="22"/>
          <w:u w:val="single"/>
        </w:rPr>
        <w:t>Subject Alternative Name</w:t>
      </w:r>
      <w:bookmarkEnd w:id="407"/>
    </w:p>
    <w:p w:rsidR="00495A2A" w:rsidRPr="003A08CA" w:rsidRDefault="00495A2A" w:rsidP="008B74D4">
      <w:pPr>
        <w:pStyle w:val="DefaultText"/>
        <w:ind w:left="1440"/>
        <w:jc w:val="both"/>
        <w:rPr>
          <w:rFonts w:cs="Arial"/>
          <w:strike/>
          <w:szCs w:val="22"/>
        </w:rPr>
      </w:pPr>
    </w:p>
    <w:p w:rsidR="002E2CBD" w:rsidRPr="003A08CA" w:rsidRDefault="00E45D5E" w:rsidP="008B74D4">
      <w:pPr>
        <w:pStyle w:val="DefaultText"/>
        <w:ind w:left="1440"/>
        <w:jc w:val="both"/>
        <w:rPr>
          <w:rFonts w:cs="Arial"/>
          <w:strike/>
          <w:szCs w:val="22"/>
        </w:rPr>
      </w:pPr>
      <w:r w:rsidRPr="003A08CA">
        <w:rPr>
          <w:rFonts w:cs="Arial"/>
          <w:szCs w:val="22"/>
          <w:u w:val="single"/>
        </w:rPr>
        <w:t xml:space="preserve">Subject alternative name standards are specified in the </w:t>
      </w:r>
      <w:ins w:id="408" w:author="Author">
        <w:r w:rsidR="00FB3D0A">
          <w:rPr>
            <w:rFonts w:cs="Arial"/>
            <w:szCs w:val="22"/>
            <w:u w:val="single"/>
          </w:rPr>
          <w:t>A</w:t>
        </w:r>
      </w:ins>
      <w:del w:id="409" w:author="Author">
        <w:r w:rsidRPr="003A08CA" w:rsidDel="00FB3D0A">
          <w:rPr>
            <w:rFonts w:cs="Arial"/>
            <w:szCs w:val="22"/>
            <w:u w:val="single"/>
          </w:rPr>
          <w:delText>a</w:delText>
        </w:r>
      </w:del>
      <w:r w:rsidRPr="003A08CA">
        <w:rPr>
          <w:rFonts w:cs="Arial"/>
          <w:szCs w:val="22"/>
          <w:u w:val="single"/>
        </w:rPr>
        <w:t xml:space="preserve">ccreditation </w:t>
      </w:r>
      <w:ins w:id="410" w:author="Author">
        <w:r w:rsidR="00FB3D0A">
          <w:rPr>
            <w:rFonts w:cs="Arial"/>
            <w:szCs w:val="22"/>
            <w:u w:val="single"/>
          </w:rPr>
          <w:t>D</w:t>
        </w:r>
      </w:ins>
      <w:del w:id="411" w:author="Author">
        <w:r w:rsidRPr="003A08CA" w:rsidDel="00FB3D0A">
          <w:rPr>
            <w:rFonts w:cs="Arial"/>
            <w:szCs w:val="22"/>
            <w:u w:val="single"/>
          </w:rPr>
          <w:delText>d</w:delText>
        </w:r>
      </w:del>
      <w:r w:rsidRPr="003A08CA">
        <w:rPr>
          <w:rFonts w:cs="Arial"/>
          <w:szCs w:val="22"/>
          <w:u w:val="single"/>
        </w:rPr>
        <w:t xml:space="preserve">ocument and may be specified in any NAESB </w:t>
      </w:r>
      <w:r w:rsidR="00F0663A" w:rsidRPr="003A08CA">
        <w:rPr>
          <w:rFonts w:cs="Arial"/>
          <w:szCs w:val="22"/>
          <w:u w:val="single"/>
        </w:rPr>
        <w:t>standard</w:t>
      </w:r>
      <w:r w:rsidRPr="003A08CA">
        <w:rPr>
          <w:rFonts w:cs="Arial"/>
          <w:szCs w:val="22"/>
          <w:u w:val="single"/>
        </w:rPr>
        <w:t xml:space="preserve"> employing the </w:t>
      </w:r>
      <w:r w:rsidR="00F0663A" w:rsidRPr="003A08CA">
        <w:rPr>
          <w:rFonts w:cs="Arial"/>
          <w:szCs w:val="22"/>
          <w:u w:val="single"/>
        </w:rPr>
        <w:t xml:space="preserve">Business Practice Standards </w:t>
      </w:r>
      <w:r w:rsidRPr="003A08CA">
        <w:rPr>
          <w:rFonts w:cs="Arial"/>
          <w:szCs w:val="22"/>
          <w:u w:val="single"/>
        </w:rPr>
        <w:t>WEQ-012.</w:t>
      </w:r>
    </w:p>
    <w:p w:rsidR="002E2CBD" w:rsidRPr="003A08CA" w:rsidRDefault="002E2CBD" w:rsidP="008B74D4">
      <w:pPr>
        <w:pStyle w:val="DefaultText"/>
        <w:rPr>
          <w:rFonts w:cs="Arial"/>
          <w:szCs w:val="22"/>
        </w:rPr>
      </w:pPr>
    </w:p>
    <w:p w:rsidR="002E2CBD" w:rsidRPr="003A08CA" w:rsidRDefault="000A56D0" w:rsidP="00921392">
      <w:pPr>
        <w:pStyle w:val="Heading3"/>
        <w:numPr>
          <w:ilvl w:val="0"/>
          <w:numId w:val="0"/>
        </w:numPr>
        <w:tabs>
          <w:tab w:val="left" w:pos="1440"/>
        </w:tabs>
        <w:spacing w:before="0" w:after="0"/>
        <w:ind w:left="1440" w:hanging="1440"/>
        <w:rPr>
          <w:rFonts w:ascii="Arial Bold" w:hAnsi="Arial Bold" w:cs="Arial"/>
          <w:caps/>
          <w:szCs w:val="22"/>
        </w:rPr>
      </w:pPr>
      <w:bookmarkStart w:id="412" w:name="_Toc68341392"/>
      <w:r w:rsidRPr="003A08CA">
        <w:rPr>
          <w:rFonts w:cs="Arial"/>
          <w:szCs w:val="22"/>
        </w:rPr>
        <w:t>012-1.26.5</w:t>
      </w:r>
      <w:r w:rsidRPr="003A08CA">
        <w:rPr>
          <w:rFonts w:cs="Arial"/>
          <w:szCs w:val="22"/>
        </w:rPr>
        <w:tab/>
      </w:r>
      <w:r w:rsidR="002E2CBD" w:rsidRPr="003A08CA">
        <w:rPr>
          <w:rFonts w:ascii="Arial Bold" w:hAnsi="Arial Bold" w:cs="Arial"/>
          <w:caps/>
          <w:szCs w:val="22"/>
          <w:u w:val="single"/>
        </w:rPr>
        <w:t>CRL Distribution Point</w:t>
      </w:r>
      <w:bookmarkEnd w:id="412"/>
      <w:r w:rsidR="00F95A9E" w:rsidRPr="003A08CA">
        <w:rPr>
          <w:rFonts w:ascii="Arial Bold" w:hAnsi="Arial Bold" w:cs="Arial"/>
          <w:caps/>
          <w:szCs w:val="22"/>
          <w:u w:val="single"/>
        </w:rPr>
        <w:t xml:space="preserve"> </w:t>
      </w:r>
      <w:r w:rsidR="00F95A9E" w:rsidRPr="003A08CA">
        <w:rPr>
          <w:rFonts w:cs="Arial"/>
          <w:caps/>
          <w:szCs w:val="22"/>
          <w:u w:val="single"/>
        </w:rPr>
        <w:t>standards are SPECIFIED in the Accreditation DocuMENT</w:t>
      </w:r>
    </w:p>
    <w:p w:rsidR="00104C8A" w:rsidRPr="003A08CA" w:rsidRDefault="00104C8A" w:rsidP="00104C8A">
      <w:pPr>
        <w:tabs>
          <w:tab w:val="left" w:pos="4180"/>
        </w:tabs>
      </w:pPr>
      <w:r w:rsidRPr="003A08CA">
        <w:tab/>
      </w:r>
    </w:p>
    <w:p w:rsidR="00104C8A" w:rsidRPr="003A08CA" w:rsidRDefault="00104C8A" w:rsidP="00104C8A"/>
    <w:p w:rsidR="002D5E7B" w:rsidRPr="003A08CA" w:rsidRDefault="002D5E7B" w:rsidP="00104C8A">
      <w:pPr>
        <w:sectPr w:rsidR="002D5E7B" w:rsidRPr="003A08CA" w:rsidSect="006E7AF4">
          <w:pgSz w:w="12240" w:h="15840"/>
          <w:pgMar w:top="1152" w:right="1440" w:bottom="1152" w:left="1440" w:header="648" w:footer="648" w:gutter="0"/>
          <w:cols w:space="720"/>
        </w:sectPr>
      </w:pPr>
    </w:p>
    <w:p w:rsidR="002D5E7B" w:rsidRPr="003A08CA" w:rsidRDefault="002D5E7B" w:rsidP="008B74D4">
      <w:pPr>
        <w:pStyle w:val="DefaultText"/>
        <w:rPr>
          <w:rFonts w:cs="Arial"/>
          <w:szCs w:val="22"/>
        </w:rPr>
      </w:pPr>
    </w:p>
    <w:p w:rsidR="00AB06A5" w:rsidRPr="003A08CA" w:rsidRDefault="00D31DD6" w:rsidP="008B74D4">
      <w:pPr>
        <w:pStyle w:val="DefaultText"/>
        <w:jc w:val="both"/>
        <w:rPr>
          <w:rFonts w:cs="Arial"/>
          <w:szCs w:val="22"/>
        </w:rPr>
      </w:pPr>
      <w:r w:rsidRPr="003A08CA">
        <w:rPr>
          <w:rFonts w:cs="Arial"/>
          <w:szCs w:val="22"/>
        </w:rPr>
        <w:t xml:space="preserve">This </w:t>
      </w:r>
      <w:del w:id="413" w:author="Author">
        <w:r w:rsidRPr="003A08CA" w:rsidDel="00E624A5">
          <w:rPr>
            <w:rFonts w:cs="Arial"/>
            <w:szCs w:val="22"/>
          </w:rPr>
          <w:delText xml:space="preserve">Business Practice </w:delText>
        </w:r>
        <w:r w:rsidR="00F46CCC" w:rsidRPr="003A08CA" w:rsidDel="00E624A5">
          <w:rPr>
            <w:rFonts w:cs="Arial"/>
            <w:szCs w:val="22"/>
          </w:rPr>
          <w:delText>Standard WEQ-012</w:delText>
        </w:r>
      </w:del>
      <w:ins w:id="414" w:author="Author">
        <w:r w:rsidR="00E624A5">
          <w:rPr>
            <w:rFonts w:cs="Arial"/>
            <w:szCs w:val="22"/>
          </w:rPr>
          <w:t>PKI Requirements</w:t>
        </w:r>
      </w:ins>
      <w:r w:rsidR="00F46CCC" w:rsidRPr="003A08CA">
        <w:rPr>
          <w:rFonts w:cs="Arial"/>
          <w:szCs w:val="22"/>
        </w:rPr>
        <w:t xml:space="preserve"> </w:t>
      </w:r>
      <w:r w:rsidRPr="003A08CA">
        <w:rPr>
          <w:rFonts w:cs="Arial"/>
          <w:szCs w:val="22"/>
        </w:rPr>
        <w:t>references published works of the Internet Engineering Task Force of The Internet Society</w:t>
      </w:r>
      <w:r w:rsidR="008D1C46" w:rsidRPr="003A08CA">
        <w:rPr>
          <w:rFonts w:cs="Arial"/>
          <w:szCs w:val="22"/>
        </w:rPr>
        <w:t>.</w:t>
      </w:r>
    </w:p>
    <w:p w:rsidR="008D1C46" w:rsidRPr="003A08CA" w:rsidRDefault="008D1C46" w:rsidP="008B74D4">
      <w:pPr>
        <w:pStyle w:val="DefaultText"/>
        <w:rPr>
          <w:rFonts w:cs="Arial"/>
          <w:szCs w:val="22"/>
        </w:rPr>
      </w:pPr>
    </w:p>
    <w:p w:rsidR="000A56D0" w:rsidRPr="003A08CA" w:rsidRDefault="00AB06A5" w:rsidP="008B74D4">
      <w:pPr>
        <w:pStyle w:val="DefaultText"/>
        <w:rPr>
          <w:rFonts w:cs="Arial"/>
          <w:szCs w:val="22"/>
        </w:rPr>
      </w:pPr>
      <w:r w:rsidRPr="003A08CA">
        <w:rPr>
          <w:rFonts w:cs="Arial"/>
          <w:szCs w:val="22"/>
        </w:rPr>
        <w:t xml:space="preserve">Copyright (C) </w:t>
      </w:r>
      <w:proofErr w:type="gramStart"/>
      <w:r w:rsidRPr="003A08CA">
        <w:rPr>
          <w:rFonts w:cs="Arial"/>
          <w:szCs w:val="22"/>
        </w:rPr>
        <w:t>The</w:t>
      </w:r>
      <w:proofErr w:type="gramEnd"/>
      <w:r w:rsidRPr="003A08CA">
        <w:rPr>
          <w:rFonts w:cs="Arial"/>
          <w:szCs w:val="22"/>
        </w:rPr>
        <w:t xml:space="preserve"> Internet Society (2003).  All Rights Reserved.</w:t>
      </w:r>
    </w:p>
    <w:p w:rsidR="000A56D0" w:rsidRPr="003A08CA" w:rsidRDefault="000A56D0" w:rsidP="008B74D4">
      <w:pPr>
        <w:pStyle w:val="DefaultText"/>
        <w:rPr>
          <w:rFonts w:cs="Arial"/>
          <w:szCs w:val="22"/>
        </w:rPr>
      </w:pPr>
    </w:p>
    <w:p w:rsidR="000A56D0" w:rsidRPr="003A08CA" w:rsidRDefault="00AB06A5" w:rsidP="008B74D4">
      <w:pPr>
        <w:pStyle w:val="DefaultText"/>
        <w:jc w:val="both"/>
        <w:rPr>
          <w:rFonts w:cs="Arial"/>
          <w:szCs w:val="22"/>
        </w:rPr>
      </w:pPr>
      <w:r w:rsidRPr="003A08CA">
        <w:rPr>
          <w:rFonts w:cs="Arial"/>
          <w:szCs w:val="22"/>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r w:rsidR="000A56D0" w:rsidRPr="003A08CA">
        <w:rPr>
          <w:rFonts w:cs="Arial"/>
          <w:szCs w:val="22"/>
        </w:rPr>
        <w:t xml:space="preserve"> </w:t>
      </w:r>
      <w:r w:rsidRPr="003A08CA">
        <w:rPr>
          <w:rFonts w:cs="Arial"/>
          <w:szCs w:val="22"/>
        </w:rPr>
        <w:t xml:space="preserve"> The limited permissions granted above are perpetual and will not be revoked by the Internet Society or its successors or assignees.</w:t>
      </w:r>
    </w:p>
    <w:p w:rsidR="000A56D0" w:rsidRPr="003A08CA" w:rsidRDefault="000A56D0" w:rsidP="008B74D4">
      <w:pPr>
        <w:pStyle w:val="DefaultText"/>
        <w:jc w:val="both"/>
        <w:rPr>
          <w:rFonts w:cs="Arial"/>
          <w:szCs w:val="22"/>
        </w:rPr>
      </w:pPr>
    </w:p>
    <w:p w:rsidR="00AB06A5" w:rsidRPr="003A08CA" w:rsidRDefault="00AB06A5" w:rsidP="008B74D4">
      <w:pPr>
        <w:pStyle w:val="DefaultText"/>
        <w:jc w:val="both"/>
        <w:rPr>
          <w:rFonts w:cs="Arial"/>
          <w:sz w:val="25"/>
          <w:szCs w:val="25"/>
        </w:rPr>
      </w:pPr>
      <w:r w:rsidRPr="003A08CA">
        <w:rPr>
          <w:rFonts w:cs="Arial"/>
          <w:szCs w:val="22"/>
        </w:rPr>
        <w:t>This document and the information contained herein is provided on an "AS IS" basis and THE INTERNET SOCIETY AND THE INTERNET ENGINEERING TASK FORCE DISCLAIMS ALL WARRANTIES, EXPRESS OR IMPLIED, INCLUDING BUT NOT LIMITED TO ANY WARRANTY THAT THE USE OF THE INFORMATION HEREIN WILL NOT INFRINGE ANY RIGHTS OR ANY IMPLIED WARRANTIES OF MERCHANTABILITY OR FITNESS FOR A PARTICULAR PURPOSE.</w:t>
      </w:r>
    </w:p>
    <w:p w:rsidR="00234E06" w:rsidRPr="003A08CA" w:rsidRDefault="00234E06" w:rsidP="008B74D4">
      <w:pPr>
        <w:pStyle w:val="DefaultText"/>
        <w:jc w:val="both"/>
        <w:rPr>
          <w:rFonts w:cs="Arial"/>
          <w:sz w:val="25"/>
          <w:szCs w:val="25"/>
        </w:rPr>
      </w:pPr>
    </w:p>
    <w:p w:rsidR="00104C8A" w:rsidRPr="003A08CA" w:rsidRDefault="00104C8A" w:rsidP="00104C8A">
      <w:pPr>
        <w:pStyle w:val="DefaultText"/>
        <w:spacing w:before="120"/>
        <w:rPr>
          <w:rFonts w:cs="Arial"/>
          <w:sz w:val="20"/>
        </w:rPr>
      </w:pPr>
      <w:r w:rsidRPr="003A08CA">
        <w:rPr>
          <w:rFonts w:cs="Arial"/>
          <w:b/>
        </w:rPr>
        <w:t>4.  SUPPORTING DOCUMENTATION</w:t>
      </w:r>
    </w:p>
    <w:p w:rsidR="00104C8A" w:rsidRPr="003A08CA" w:rsidRDefault="00104C8A" w:rsidP="00104C8A">
      <w:pPr>
        <w:pStyle w:val="DefaultText"/>
        <w:spacing w:before="120"/>
        <w:rPr>
          <w:rFonts w:cs="Arial"/>
          <w:sz w:val="20"/>
        </w:rPr>
      </w:pPr>
    </w:p>
    <w:p w:rsidR="00104C8A" w:rsidRPr="003A08CA" w:rsidRDefault="00104C8A" w:rsidP="00104C8A">
      <w:pPr>
        <w:spacing w:before="120"/>
        <w:ind w:firstLine="720"/>
        <w:rPr>
          <w:rFonts w:ascii="Arial" w:hAnsi="Arial" w:cs="Arial"/>
          <w:b/>
        </w:rPr>
      </w:pPr>
      <w:proofErr w:type="gramStart"/>
      <w:r w:rsidRPr="003A08CA">
        <w:rPr>
          <w:rFonts w:ascii="Arial" w:hAnsi="Arial" w:cs="Arial"/>
          <w:b/>
        </w:rPr>
        <w:t>a.  Description</w:t>
      </w:r>
      <w:proofErr w:type="gramEnd"/>
      <w:r w:rsidRPr="003A08CA">
        <w:rPr>
          <w:rFonts w:ascii="Arial" w:hAnsi="Arial" w:cs="Arial"/>
          <w:b/>
        </w:rPr>
        <w:t xml:space="preserve"> of Request:</w:t>
      </w:r>
    </w:p>
    <w:p w:rsidR="00104C8A" w:rsidRPr="003A08CA" w:rsidRDefault="00104C8A" w:rsidP="00104C8A">
      <w:pPr>
        <w:autoSpaceDE w:val="0"/>
        <w:autoSpaceDN w:val="0"/>
        <w:adjustRightInd w:val="0"/>
        <w:spacing w:before="120"/>
        <w:ind w:left="1350"/>
        <w:rPr>
          <w:rFonts w:ascii="Arial" w:hAnsi="Arial" w:cs="Arial"/>
          <w:szCs w:val="23"/>
        </w:rPr>
      </w:pPr>
      <w:r w:rsidRPr="003A08CA">
        <w:rPr>
          <w:rFonts w:ascii="Arial" w:hAnsi="Arial" w:cs="Arial"/>
          <w:szCs w:val="23"/>
        </w:rPr>
        <w:t>2012 WEQ Annual Plan Item 4.c: Develop modifications for WEQ-012 as needed to reflect current market conditions:</w:t>
      </w:r>
    </w:p>
    <w:p w:rsidR="00104C8A" w:rsidRPr="003A08CA" w:rsidRDefault="00104C8A" w:rsidP="00104C8A">
      <w:pPr>
        <w:tabs>
          <w:tab w:val="left" w:pos="1710"/>
        </w:tabs>
        <w:autoSpaceDE w:val="0"/>
        <w:autoSpaceDN w:val="0"/>
        <w:adjustRightInd w:val="0"/>
        <w:spacing w:before="120"/>
        <w:ind w:left="4320" w:hanging="2970"/>
        <w:rPr>
          <w:rFonts w:ascii="Arial" w:hAnsi="Arial" w:cs="Arial"/>
          <w:szCs w:val="23"/>
        </w:rPr>
      </w:pPr>
      <w:proofErr w:type="spellStart"/>
      <w:r w:rsidRPr="003A08CA">
        <w:rPr>
          <w:rFonts w:ascii="Arial" w:hAnsi="Arial" w:cs="Arial"/>
          <w:szCs w:val="23"/>
        </w:rPr>
        <w:t>i</w:t>
      </w:r>
      <w:proofErr w:type="spellEnd"/>
      <w:r w:rsidRPr="003A08CA">
        <w:rPr>
          <w:rFonts w:ascii="Arial" w:hAnsi="Arial" w:cs="Arial"/>
          <w:szCs w:val="23"/>
        </w:rPr>
        <w:t xml:space="preserve">) </w:t>
      </w:r>
      <w:r w:rsidRPr="003A08CA">
        <w:rPr>
          <w:rFonts w:ascii="Arial" w:hAnsi="Arial" w:cs="Arial"/>
          <w:szCs w:val="23"/>
        </w:rPr>
        <w:tab/>
        <w:t>Authorized Certification Authority Standard and Credentialing Practice (</w:t>
      </w:r>
      <w:hyperlink r:id="rId9" w:history="1">
        <w:r w:rsidRPr="003A08CA">
          <w:rPr>
            <w:rStyle w:val="Hyperlink"/>
            <w:rFonts w:ascii="Arial" w:hAnsi="Arial" w:cs="Arial"/>
            <w:color w:val="auto"/>
            <w:szCs w:val="23"/>
          </w:rPr>
          <w:t>R11014</w:t>
        </w:r>
      </w:hyperlink>
      <w:r w:rsidRPr="003A08CA">
        <w:rPr>
          <w:rFonts w:ascii="Arial" w:hAnsi="Arial" w:cs="Arial"/>
          <w:szCs w:val="23"/>
        </w:rPr>
        <w:t>)</w:t>
      </w:r>
    </w:p>
    <w:p w:rsidR="00104C8A" w:rsidRPr="003A08CA" w:rsidRDefault="00104C8A" w:rsidP="00104C8A">
      <w:pPr>
        <w:tabs>
          <w:tab w:val="left" w:pos="1710"/>
        </w:tabs>
        <w:autoSpaceDE w:val="0"/>
        <w:autoSpaceDN w:val="0"/>
        <w:adjustRightInd w:val="0"/>
        <w:spacing w:before="120"/>
        <w:ind w:left="1710" w:hanging="360"/>
        <w:rPr>
          <w:rFonts w:ascii="Arial" w:hAnsi="Arial" w:cs="Arial"/>
          <w:szCs w:val="23"/>
        </w:rPr>
      </w:pPr>
      <w:r w:rsidRPr="003A08CA">
        <w:rPr>
          <w:rFonts w:ascii="Arial" w:hAnsi="Arial" w:cs="Arial"/>
          <w:szCs w:val="23"/>
        </w:rPr>
        <w:t>ii)</w:t>
      </w:r>
      <w:r w:rsidRPr="003A08CA">
        <w:rPr>
          <w:rFonts w:ascii="Arial" w:hAnsi="Arial" w:cs="Arial"/>
          <w:szCs w:val="23"/>
        </w:rPr>
        <w:tab/>
        <w:t>Technology Review and Upgrade for NAESB Public Key Infrastructure Standard WEQ-012 (</w:t>
      </w:r>
      <w:hyperlink r:id="rId10" w:history="1">
        <w:r w:rsidRPr="003A08CA">
          <w:rPr>
            <w:rStyle w:val="Hyperlink"/>
            <w:rFonts w:ascii="Arial" w:hAnsi="Arial" w:cs="Arial"/>
            <w:color w:val="auto"/>
            <w:szCs w:val="23"/>
          </w:rPr>
          <w:t>R11015</w:t>
        </w:r>
      </w:hyperlink>
      <w:r w:rsidRPr="003A08CA">
        <w:rPr>
          <w:rFonts w:ascii="Arial" w:hAnsi="Arial" w:cs="Arial"/>
          <w:szCs w:val="23"/>
        </w:rPr>
        <w:t>).</w:t>
      </w:r>
    </w:p>
    <w:p w:rsidR="00104C8A" w:rsidRPr="003A08CA" w:rsidRDefault="00104C8A" w:rsidP="00104C8A">
      <w:pPr>
        <w:pStyle w:val="DefaultText"/>
        <w:spacing w:before="120"/>
        <w:ind w:firstLine="720"/>
        <w:rPr>
          <w:rFonts w:cs="Arial"/>
          <w:b/>
          <w:sz w:val="20"/>
        </w:rPr>
      </w:pPr>
      <w:proofErr w:type="gramStart"/>
      <w:r w:rsidRPr="003A08CA">
        <w:rPr>
          <w:rFonts w:cs="Arial"/>
          <w:b/>
          <w:sz w:val="20"/>
        </w:rPr>
        <w:t>b.  Description</w:t>
      </w:r>
      <w:proofErr w:type="gramEnd"/>
      <w:r w:rsidRPr="003A08CA">
        <w:rPr>
          <w:rFonts w:cs="Arial"/>
          <w:b/>
          <w:sz w:val="20"/>
        </w:rPr>
        <w:t xml:space="preserve"> of Recommendation:</w:t>
      </w:r>
    </w:p>
    <w:p w:rsidR="00104C8A" w:rsidRPr="003A08CA" w:rsidRDefault="00104C8A" w:rsidP="00104C8A">
      <w:pPr>
        <w:pStyle w:val="DefaultText"/>
        <w:spacing w:before="120"/>
        <w:rPr>
          <w:rFonts w:cs="Arial"/>
          <w:sz w:val="20"/>
        </w:rPr>
      </w:pPr>
      <w:r w:rsidRPr="003A08CA">
        <w:rPr>
          <w:rFonts w:cs="Arial"/>
          <w:sz w:val="20"/>
        </w:rPr>
        <w:tab/>
      </w:r>
      <w:r w:rsidRPr="003A08CA">
        <w:rPr>
          <w:rFonts w:cs="Arial"/>
          <w:sz w:val="20"/>
        </w:rPr>
        <w:tab/>
        <w:t>Technology Review and Upgrade for NAESB PKI WEQ-012 Standard</w:t>
      </w:r>
    </w:p>
    <w:p w:rsidR="00104C8A" w:rsidRPr="003A08CA" w:rsidRDefault="00104C8A" w:rsidP="00104C8A">
      <w:pPr>
        <w:pStyle w:val="DefaultText"/>
        <w:spacing w:before="120"/>
        <w:rPr>
          <w:rFonts w:cs="Arial"/>
          <w:sz w:val="20"/>
        </w:rPr>
      </w:pPr>
    </w:p>
    <w:p w:rsidR="00104C8A" w:rsidRPr="003A08CA" w:rsidRDefault="00104C8A" w:rsidP="00104C8A">
      <w:pPr>
        <w:pStyle w:val="DefaultText"/>
        <w:spacing w:before="120"/>
        <w:ind w:firstLine="720"/>
        <w:rPr>
          <w:rFonts w:cs="Arial"/>
          <w:b/>
          <w:sz w:val="20"/>
        </w:rPr>
      </w:pPr>
      <w:proofErr w:type="gramStart"/>
      <w:r w:rsidRPr="003A08CA">
        <w:rPr>
          <w:rFonts w:cs="Arial"/>
          <w:b/>
          <w:sz w:val="20"/>
        </w:rPr>
        <w:t>c.  Business</w:t>
      </w:r>
      <w:proofErr w:type="gramEnd"/>
      <w:r w:rsidRPr="003A08CA">
        <w:rPr>
          <w:rFonts w:cs="Arial"/>
          <w:b/>
          <w:sz w:val="20"/>
        </w:rPr>
        <w:t xml:space="preserve"> Purpose:</w:t>
      </w:r>
    </w:p>
    <w:p w:rsidR="00104C8A" w:rsidRPr="003A08CA" w:rsidRDefault="00104C8A" w:rsidP="00104C8A">
      <w:pPr>
        <w:spacing w:before="120"/>
        <w:rPr>
          <w:rFonts w:ascii="Arial" w:hAnsi="Arial" w:cs="Arial"/>
        </w:rPr>
      </w:pPr>
    </w:p>
    <w:p w:rsidR="00104C8A" w:rsidRPr="003A08CA" w:rsidRDefault="00104C8A" w:rsidP="00104C8A">
      <w:pPr>
        <w:spacing w:before="120"/>
        <w:rPr>
          <w:rFonts w:ascii="Arial" w:hAnsi="Arial" w:cs="Arial"/>
        </w:rPr>
      </w:pPr>
    </w:p>
    <w:p w:rsidR="00104C8A" w:rsidRPr="003A08CA" w:rsidRDefault="00104C8A" w:rsidP="00104C8A">
      <w:pPr>
        <w:numPr>
          <w:ilvl w:val="0"/>
          <w:numId w:val="32"/>
        </w:numPr>
        <w:spacing w:before="120"/>
        <w:rPr>
          <w:rFonts w:ascii="Arial" w:hAnsi="Arial" w:cs="Arial"/>
          <w:b/>
        </w:rPr>
      </w:pPr>
      <w:r w:rsidRPr="003A08CA">
        <w:rPr>
          <w:rFonts w:ascii="Arial" w:hAnsi="Arial" w:cs="Arial"/>
          <w:b/>
        </w:rPr>
        <w:t>Commentary/Rationale of Subcommittee(s)/Task Force(s):</w:t>
      </w:r>
    </w:p>
    <w:p w:rsidR="00104C8A" w:rsidRPr="003A08CA" w:rsidRDefault="009D6194" w:rsidP="00104C8A">
      <w:pPr>
        <w:spacing w:before="120"/>
        <w:ind w:left="1350"/>
        <w:rPr>
          <w:rStyle w:val="Hyperlink"/>
          <w:rFonts w:ascii="Arial" w:hAnsi="Arial" w:cs="Arial"/>
          <w:color w:val="auto"/>
        </w:rPr>
      </w:pPr>
      <w:r w:rsidRPr="003A08CA">
        <w:rPr>
          <w:rFonts w:ascii="Arial" w:hAnsi="Arial" w:cs="Arial"/>
        </w:rPr>
        <w:fldChar w:fldCharType="begin"/>
      </w:r>
      <w:r w:rsidR="00104C8A" w:rsidRPr="003A08CA">
        <w:rPr>
          <w:rFonts w:ascii="Arial" w:hAnsi="Arial" w:cs="Arial"/>
        </w:rPr>
        <w:instrText xml:space="preserve"> HYPERLINK "http://www.naesb.org/pdf4/weq_pki_092211dm.doc" </w:instrText>
      </w:r>
      <w:r w:rsidRPr="003A08CA">
        <w:rPr>
          <w:rFonts w:ascii="Arial" w:hAnsi="Arial" w:cs="Arial"/>
        </w:rPr>
        <w:fldChar w:fldCharType="separate"/>
      </w:r>
      <w:r w:rsidR="00104C8A" w:rsidRPr="003A08CA">
        <w:rPr>
          <w:rStyle w:val="Hyperlink"/>
          <w:rFonts w:ascii="Arial" w:hAnsi="Arial" w:cs="Arial"/>
          <w:color w:val="auto"/>
        </w:rPr>
        <w:t>September 22, 2011 PKI Subcommittee Meeting Minutes</w:t>
      </w:r>
    </w:p>
    <w:p w:rsidR="00104C8A" w:rsidRPr="003A08CA" w:rsidRDefault="009D6194" w:rsidP="00104C8A">
      <w:pPr>
        <w:spacing w:before="120"/>
        <w:ind w:left="1350"/>
        <w:rPr>
          <w:rFonts w:ascii="Arial" w:hAnsi="Arial" w:cs="Arial"/>
        </w:rPr>
      </w:pPr>
      <w:r w:rsidRPr="003A08CA">
        <w:rPr>
          <w:rFonts w:ascii="Arial" w:hAnsi="Arial" w:cs="Arial"/>
        </w:rPr>
        <w:fldChar w:fldCharType="end"/>
      </w:r>
      <w:hyperlink r:id="rId11" w:history="1">
        <w:r w:rsidR="00104C8A" w:rsidRPr="003A08CA">
          <w:rPr>
            <w:rStyle w:val="Hyperlink"/>
            <w:rFonts w:ascii="Arial" w:hAnsi="Arial" w:cs="Arial"/>
            <w:color w:val="auto"/>
          </w:rPr>
          <w:t>October 20, 2011 PKI Subcommittee Meeting Minutes</w:t>
        </w:r>
      </w:hyperlink>
    </w:p>
    <w:p w:rsidR="00104C8A" w:rsidRPr="003A08CA" w:rsidRDefault="009D6194" w:rsidP="00104C8A">
      <w:pPr>
        <w:spacing w:before="120"/>
        <w:ind w:left="1350"/>
        <w:rPr>
          <w:rFonts w:ascii="Arial" w:hAnsi="Arial" w:cs="Arial"/>
        </w:rPr>
      </w:pPr>
      <w:hyperlink r:id="rId12" w:history="1">
        <w:r w:rsidR="00104C8A" w:rsidRPr="003A08CA">
          <w:rPr>
            <w:rStyle w:val="Hyperlink"/>
            <w:rFonts w:ascii="Arial" w:hAnsi="Arial" w:cs="Arial"/>
            <w:color w:val="auto"/>
          </w:rPr>
          <w:t>November 10, 2011 PKI Subcommittee Meeting Minutes</w:t>
        </w:r>
      </w:hyperlink>
    </w:p>
    <w:p w:rsidR="00104C8A" w:rsidRPr="003A08CA" w:rsidRDefault="009D6194" w:rsidP="00104C8A">
      <w:pPr>
        <w:spacing w:before="120"/>
        <w:ind w:left="1350"/>
        <w:rPr>
          <w:rFonts w:ascii="Arial" w:hAnsi="Arial" w:cs="Arial"/>
        </w:rPr>
      </w:pPr>
      <w:hyperlink r:id="rId13" w:history="1">
        <w:r w:rsidR="00104C8A" w:rsidRPr="003A08CA">
          <w:rPr>
            <w:rStyle w:val="Hyperlink"/>
            <w:rFonts w:ascii="Arial" w:hAnsi="Arial" w:cs="Arial"/>
            <w:color w:val="auto"/>
          </w:rPr>
          <w:t>December 8, 2011 PKI Subcommittee Meeting Minutes</w:t>
        </w:r>
      </w:hyperlink>
    </w:p>
    <w:p w:rsidR="00104C8A" w:rsidRPr="003A08CA" w:rsidRDefault="009D6194" w:rsidP="00104C8A">
      <w:pPr>
        <w:spacing w:before="120"/>
        <w:ind w:left="1350"/>
        <w:rPr>
          <w:rFonts w:ascii="Arial" w:hAnsi="Arial" w:cs="Arial"/>
        </w:rPr>
      </w:pPr>
      <w:hyperlink r:id="rId14" w:history="1">
        <w:r w:rsidR="00104C8A" w:rsidRPr="003A08CA">
          <w:rPr>
            <w:rStyle w:val="Hyperlink"/>
            <w:rFonts w:ascii="Arial" w:hAnsi="Arial" w:cs="Arial"/>
            <w:color w:val="auto"/>
          </w:rPr>
          <w:t>January 4, 2012 PKI Subcommittee Meeting Minutes</w:t>
        </w:r>
      </w:hyperlink>
    </w:p>
    <w:p w:rsidR="00104C8A" w:rsidRPr="003A08CA" w:rsidRDefault="009D6194" w:rsidP="00104C8A">
      <w:pPr>
        <w:spacing w:before="120"/>
        <w:ind w:left="1350"/>
        <w:rPr>
          <w:rFonts w:ascii="Arial" w:hAnsi="Arial" w:cs="Arial"/>
        </w:rPr>
      </w:pPr>
      <w:hyperlink r:id="rId15" w:history="1">
        <w:r w:rsidR="00104C8A" w:rsidRPr="003A08CA">
          <w:rPr>
            <w:rStyle w:val="Hyperlink"/>
            <w:rFonts w:ascii="Arial" w:hAnsi="Arial" w:cs="Arial"/>
            <w:color w:val="auto"/>
          </w:rPr>
          <w:t>January 26, 2012 PKI Subcommittee Meeting Minutes</w:t>
        </w:r>
      </w:hyperlink>
    </w:p>
    <w:p w:rsidR="00104C8A" w:rsidRPr="003A08CA" w:rsidRDefault="009D6194" w:rsidP="00104C8A">
      <w:pPr>
        <w:spacing w:before="120"/>
        <w:ind w:left="1350"/>
        <w:rPr>
          <w:rFonts w:ascii="Arial" w:hAnsi="Arial" w:cs="Arial"/>
        </w:rPr>
      </w:pPr>
      <w:hyperlink r:id="rId16" w:history="1">
        <w:r w:rsidR="00104C8A" w:rsidRPr="003A08CA">
          <w:rPr>
            <w:rStyle w:val="Hyperlink"/>
            <w:rFonts w:ascii="Arial" w:hAnsi="Arial" w:cs="Arial"/>
            <w:color w:val="auto"/>
          </w:rPr>
          <w:t>February 16, 2012 PKI Subcommittee Meeting Minutes</w:t>
        </w:r>
      </w:hyperlink>
    </w:p>
    <w:p w:rsidR="00104C8A" w:rsidRPr="003A08CA" w:rsidRDefault="009D6194" w:rsidP="00104C8A">
      <w:pPr>
        <w:spacing w:before="120"/>
        <w:ind w:left="1350"/>
        <w:rPr>
          <w:rFonts w:ascii="Arial" w:hAnsi="Arial" w:cs="Arial"/>
        </w:rPr>
      </w:pPr>
      <w:hyperlink r:id="rId17" w:history="1">
        <w:r w:rsidR="00104C8A" w:rsidRPr="003A08CA">
          <w:rPr>
            <w:rStyle w:val="Hyperlink"/>
            <w:rFonts w:ascii="Arial" w:hAnsi="Arial" w:cs="Arial"/>
            <w:color w:val="auto"/>
          </w:rPr>
          <w:t>March 8, 2012 PKI Subcommittee Meeting Minutes</w:t>
        </w:r>
      </w:hyperlink>
    </w:p>
    <w:p w:rsidR="00104C8A" w:rsidRPr="003A08CA" w:rsidRDefault="009D6194" w:rsidP="00104C8A">
      <w:pPr>
        <w:spacing w:before="120"/>
        <w:ind w:left="1350"/>
        <w:rPr>
          <w:rFonts w:ascii="Arial" w:hAnsi="Arial" w:cs="Arial"/>
        </w:rPr>
      </w:pPr>
      <w:hyperlink r:id="rId18" w:history="1">
        <w:r w:rsidR="00104C8A" w:rsidRPr="003A08CA">
          <w:rPr>
            <w:rStyle w:val="Hyperlink"/>
            <w:rFonts w:ascii="Arial" w:hAnsi="Arial" w:cs="Arial"/>
            <w:color w:val="auto"/>
          </w:rPr>
          <w:t>March 22, 2012 PKI Subcommittee Meeting Minutes</w:t>
        </w:r>
      </w:hyperlink>
    </w:p>
    <w:p w:rsidR="00104C8A" w:rsidRPr="003A08CA" w:rsidRDefault="009D6194" w:rsidP="00104C8A">
      <w:pPr>
        <w:spacing w:before="120"/>
        <w:ind w:left="1350"/>
        <w:rPr>
          <w:rFonts w:ascii="Arial" w:hAnsi="Arial" w:cs="Arial"/>
        </w:rPr>
      </w:pPr>
      <w:hyperlink r:id="rId19" w:history="1">
        <w:r w:rsidR="00104C8A" w:rsidRPr="003A08CA">
          <w:rPr>
            <w:rStyle w:val="Hyperlink"/>
            <w:rFonts w:ascii="Arial" w:hAnsi="Arial" w:cs="Arial"/>
            <w:color w:val="auto"/>
          </w:rPr>
          <w:t>April 26, 2012 PKI Subcommittee Meeting Minutes</w:t>
        </w:r>
      </w:hyperlink>
    </w:p>
    <w:p w:rsidR="00104C8A" w:rsidRPr="003A08CA" w:rsidRDefault="009D6194" w:rsidP="00104C8A">
      <w:pPr>
        <w:spacing w:before="120"/>
        <w:ind w:left="1350"/>
        <w:rPr>
          <w:rFonts w:ascii="Arial" w:hAnsi="Arial" w:cs="Arial"/>
        </w:rPr>
      </w:pPr>
      <w:hyperlink r:id="rId20" w:history="1">
        <w:r w:rsidR="00104C8A" w:rsidRPr="003A08CA">
          <w:rPr>
            <w:rStyle w:val="Hyperlink"/>
            <w:rFonts w:ascii="Arial" w:hAnsi="Arial" w:cs="Arial"/>
            <w:color w:val="auto"/>
          </w:rPr>
          <w:t>May 31, 2012 PKI Subcommittee Meeting Minutes</w:t>
        </w:r>
      </w:hyperlink>
    </w:p>
    <w:p w:rsidR="00104C8A" w:rsidRPr="003A08CA" w:rsidRDefault="00104C8A" w:rsidP="00104C8A">
      <w:pPr>
        <w:spacing w:before="120"/>
        <w:ind w:left="1350"/>
        <w:rPr>
          <w:rFonts w:ascii="Arial" w:hAnsi="Arial" w:cs="Arial"/>
        </w:rPr>
      </w:pPr>
      <w:r w:rsidRPr="003A08CA">
        <w:rPr>
          <w:rFonts w:ascii="Arial" w:hAnsi="Arial" w:cs="Arial"/>
        </w:rPr>
        <w:t>June 14, 2012 PKI Subcommittee Meeting Minutes (pending)</w:t>
      </w:r>
    </w:p>
    <w:p w:rsidR="00104C8A" w:rsidRPr="003A08CA" w:rsidRDefault="00104C8A" w:rsidP="00104C8A">
      <w:pPr>
        <w:spacing w:before="120"/>
        <w:ind w:left="1350"/>
        <w:rPr>
          <w:rFonts w:ascii="Arial" w:hAnsi="Arial" w:cs="Arial"/>
        </w:rPr>
      </w:pPr>
      <w:r w:rsidRPr="003A08CA">
        <w:rPr>
          <w:rFonts w:ascii="Arial" w:hAnsi="Arial" w:cs="Arial"/>
        </w:rPr>
        <w:t>July 3, 2012 PKI Subcommittee Meeting Minutes (pending)</w:t>
      </w:r>
    </w:p>
    <w:p w:rsidR="00104C8A" w:rsidRPr="003A08CA" w:rsidRDefault="00104C8A" w:rsidP="00104C8A">
      <w:pPr>
        <w:spacing w:before="120"/>
        <w:ind w:left="1350"/>
        <w:rPr>
          <w:rFonts w:ascii="Arial" w:hAnsi="Arial" w:cs="Arial"/>
        </w:rPr>
      </w:pPr>
      <w:r w:rsidRPr="003A08CA">
        <w:rPr>
          <w:rFonts w:ascii="Arial" w:hAnsi="Arial" w:cs="Arial"/>
        </w:rPr>
        <w:t>July 9, 2012 PKI Subcommittee Meeting Minutes (pending)</w:t>
      </w:r>
    </w:p>
    <w:p w:rsidR="00104C8A" w:rsidRPr="003A08CA" w:rsidRDefault="00104C8A" w:rsidP="008B74D4">
      <w:pPr>
        <w:pStyle w:val="DefaultText"/>
        <w:jc w:val="both"/>
        <w:rPr>
          <w:rFonts w:cs="Arial"/>
          <w:sz w:val="25"/>
          <w:szCs w:val="25"/>
        </w:rPr>
      </w:pPr>
    </w:p>
    <w:sectPr w:rsidR="00104C8A" w:rsidRPr="003A08CA" w:rsidSect="00EB456B">
      <w:footerReference w:type="default" r:id="rId21"/>
      <w:endnotePr>
        <w:numFmt w:val="decimal"/>
      </w:endnotePr>
      <w:pgSz w:w="12240" w:h="15840"/>
      <w:pgMar w:top="1152" w:right="1440" w:bottom="1152"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CB67A8" w:rsidRDefault="00CB67A8">
      <w:pPr>
        <w:pStyle w:val="CommentText"/>
      </w:pPr>
      <w:r>
        <w:rPr>
          <w:rStyle w:val="CommentReference"/>
        </w:rPr>
        <w:annotationRef/>
      </w:r>
      <w:r>
        <w:t>Should be capitalized and in the glossary</w:t>
      </w:r>
    </w:p>
  </w:comment>
  <w:comment w:id="1" w:author="Author" w:initials="A">
    <w:p w:rsidR="00BF5CC0" w:rsidRDefault="00BF5CC0">
      <w:pPr>
        <w:pStyle w:val="CommentText"/>
      </w:pPr>
      <w:r>
        <w:rPr>
          <w:rStyle w:val="CommentReference"/>
        </w:rPr>
        <w:annotationRef/>
      </w:r>
      <w:r w:rsidRPr="00154342">
        <w:rPr>
          <w:highlight w:val="yellow"/>
        </w:rPr>
        <w:t xml:space="preserve">Should this be capitalized – it </w:t>
      </w:r>
      <w:r w:rsidR="00CB67A8" w:rsidRPr="00154342">
        <w:rPr>
          <w:highlight w:val="yellow"/>
        </w:rPr>
        <w:t>seems to</w:t>
      </w:r>
      <w:r w:rsidRPr="00154342">
        <w:rPr>
          <w:highlight w:val="yellow"/>
        </w:rPr>
        <w:t xml:space="preserve"> be everywhere else.</w:t>
      </w:r>
    </w:p>
  </w:comment>
  <w:comment w:id="11" w:author="Author" w:initials="A">
    <w:p w:rsidR="00BF5CC0" w:rsidRDefault="00BF5CC0">
      <w:pPr>
        <w:pStyle w:val="CommentText"/>
      </w:pPr>
      <w:r>
        <w:rPr>
          <w:rStyle w:val="CommentReference"/>
        </w:rPr>
        <w:annotationRef/>
      </w:r>
      <w:r w:rsidRPr="00154342">
        <w:rPr>
          <w:highlight w:val="yellow"/>
        </w:rPr>
        <w:t>This sentence actually seems like it may be appropriate</w:t>
      </w:r>
      <w:r w:rsidR="00C731E4" w:rsidRPr="00154342">
        <w:rPr>
          <w:highlight w:val="yellow"/>
        </w:rPr>
        <w:t xml:space="preserve"> because it addresses a right of an end user that has a valid certificate and is not really related to the certification of an ACA - </w:t>
      </w:r>
      <w:r w:rsidRPr="00154342">
        <w:rPr>
          <w:highlight w:val="yellow"/>
        </w:rPr>
        <w:t xml:space="preserve">maybe </w:t>
      </w:r>
      <w:r w:rsidR="00C731E4" w:rsidRPr="00154342">
        <w:rPr>
          <w:highlight w:val="yellow"/>
        </w:rPr>
        <w:t xml:space="preserve">it can go </w:t>
      </w:r>
      <w:r w:rsidRPr="00154342">
        <w:rPr>
          <w:highlight w:val="yellow"/>
        </w:rPr>
        <w:t>under a different heading -</w:t>
      </w:r>
      <w:r>
        <w:t xml:space="preserve"> </w:t>
      </w:r>
    </w:p>
  </w:comment>
  <w:comment w:id="4" w:author="Author" w:initials="A">
    <w:p w:rsidR="00E3715E" w:rsidRDefault="00E3715E">
      <w:pPr>
        <w:pStyle w:val="CommentText"/>
      </w:pPr>
      <w:r>
        <w:rPr>
          <w:rStyle w:val="CommentReference"/>
        </w:rPr>
        <w:annotationRef/>
      </w:r>
      <w:r>
        <w:t>This information is about an ACA and should be part of the Accreditation Document</w:t>
      </w:r>
    </w:p>
  </w:comment>
  <w:comment w:id="38" w:author="Author" w:initials="A">
    <w:p w:rsidR="00C731E4" w:rsidRDefault="00C731E4">
      <w:pPr>
        <w:pStyle w:val="CommentText"/>
      </w:pPr>
      <w:r>
        <w:rPr>
          <w:rStyle w:val="CommentReference"/>
        </w:rPr>
        <w:annotationRef/>
      </w:r>
      <w:r w:rsidRPr="00903FE2">
        <w:rPr>
          <w:highlight w:val="yellow"/>
        </w:rPr>
        <w:t>Do the ACA’s rely on the infrastructure?  Isn’t it the end entities that use it, and the ACAs just provide the certification services for those end entities?</w:t>
      </w:r>
    </w:p>
  </w:comment>
  <w:comment w:id="43" w:author="Author" w:initials="A">
    <w:p w:rsidR="00154342" w:rsidRDefault="00154342">
      <w:pPr>
        <w:pStyle w:val="CommentText"/>
      </w:pPr>
      <w:r>
        <w:rPr>
          <w:rStyle w:val="CommentReference"/>
        </w:rPr>
        <w:annotationRef/>
      </w:r>
      <w:r w:rsidRPr="00154342">
        <w:rPr>
          <w:highlight w:val="yellow"/>
        </w:rPr>
        <w:t>Why does this need to say what it doesn’t do?  Not a big deal I guess, but just seems unnecessary.</w:t>
      </w:r>
    </w:p>
  </w:comment>
  <w:comment w:id="53" w:author="Author" w:initials="A">
    <w:p w:rsidR="0096567A" w:rsidRDefault="0096567A">
      <w:pPr>
        <w:pStyle w:val="CommentText"/>
      </w:pPr>
      <w:r>
        <w:rPr>
          <w:rStyle w:val="CommentReference"/>
        </w:rPr>
        <w:annotationRef/>
      </w:r>
      <w:r>
        <w:t xml:space="preserve">The two documents are not collectively referred to as WEQ-012.  I’d suggest </w:t>
      </w:r>
      <w:r w:rsidR="00A87B1E">
        <w:t xml:space="preserve">language </w:t>
      </w:r>
      <w:r>
        <w:t>that the two documents provide</w:t>
      </w:r>
      <w:r w:rsidR="00A87B1E">
        <w:t xml:space="preserve"> a comprehensive process for ACA and End Entities. </w:t>
      </w:r>
    </w:p>
  </w:comment>
  <w:comment w:id="66" w:author="Author" w:initials="A">
    <w:p w:rsidR="00154342" w:rsidRDefault="00154342">
      <w:pPr>
        <w:pStyle w:val="CommentText"/>
      </w:pPr>
      <w:r>
        <w:rPr>
          <w:rStyle w:val="CommentReference"/>
        </w:rPr>
        <w:annotationRef/>
      </w:r>
      <w:r w:rsidRPr="0013228C">
        <w:rPr>
          <w:highlight w:val="yellow"/>
        </w:rPr>
        <w:t>This is obvious and doesn’t need to be stated – the standards are what they are until</w:t>
      </w:r>
      <w:r w:rsidR="0013228C" w:rsidRPr="0013228C">
        <w:rPr>
          <w:highlight w:val="yellow"/>
        </w:rPr>
        <w:t xml:space="preserve"> they are revised.</w:t>
      </w:r>
    </w:p>
  </w:comment>
  <w:comment w:id="69" w:author="Author" w:initials="A">
    <w:p w:rsidR="0013228C" w:rsidRDefault="0013228C">
      <w:pPr>
        <w:pStyle w:val="CommentText"/>
      </w:pPr>
      <w:r>
        <w:rPr>
          <w:rStyle w:val="CommentReference"/>
        </w:rPr>
        <w:annotationRef/>
      </w:r>
      <w:r w:rsidRPr="0013228C">
        <w:rPr>
          <w:highlight w:val="yellow"/>
        </w:rPr>
        <w:t>“</w:t>
      </w:r>
      <w:proofErr w:type="gramStart"/>
      <w:r w:rsidRPr="0013228C">
        <w:rPr>
          <w:highlight w:val="yellow"/>
        </w:rPr>
        <w:t>as</w:t>
      </w:r>
      <w:proofErr w:type="gramEnd"/>
      <w:r w:rsidRPr="0013228C">
        <w:rPr>
          <w:highlight w:val="yellow"/>
        </w:rPr>
        <w:t xml:space="preserve"> needed” is open to interpretation – just state they may be revised.</w:t>
      </w:r>
    </w:p>
  </w:comment>
  <w:comment w:id="70" w:author="Author" w:initials="A">
    <w:p w:rsidR="006025A5" w:rsidRDefault="006025A5">
      <w:pPr>
        <w:pStyle w:val="CommentText"/>
      </w:pPr>
      <w:r>
        <w:rPr>
          <w:rStyle w:val="CommentReference"/>
        </w:rPr>
        <w:annotationRef/>
      </w:r>
    </w:p>
    <w:p w:rsidR="006025A5" w:rsidRDefault="006025A5">
      <w:pPr>
        <w:pStyle w:val="CommentText"/>
      </w:pPr>
    </w:p>
    <w:p w:rsidR="006025A5" w:rsidRDefault="004B7206">
      <w:pPr>
        <w:pStyle w:val="CommentText"/>
      </w:pPr>
      <w:r>
        <w:t xml:space="preserve">Redlined text appeared to </w:t>
      </w:r>
      <w:r w:rsidR="006025A5">
        <w:t xml:space="preserve">state that in the event of a conflict between a NAESB business document and a FERC-approved NAESB Business Practice that is included as part of our Tariff’s (WEQ-012), the unapproved NAESB business document takes precedence.  </w:t>
      </w:r>
      <w:r>
        <w:t>This c can raise legal issues at FERC.  The new text is meant to capture the spirit of the relationship b/t ACA &amp; WEQ-012.</w:t>
      </w:r>
    </w:p>
    <w:p w:rsidR="006025A5" w:rsidRDefault="006025A5">
      <w:pPr>
        <w:pStyle w:val="CommentText"/>
      </w:pPr>
    </w:p>
  </w:comment>
  <w:comment w:id="74" w:author="Author" w:initials="A">
    <w:p w:rsidR="00FC2C97" w:rsidRDefault="00FC2C97">
      <w:pPr>
        <w:pStyle w:val="CommentText"/>
      </w:pPr>
      <w:r>
        <w:rPr>
          <w:rStyle w:val="CommentReference"/>
        </w:rPr>
        <w:annotationRef/>
      </w:r>
      <w:r>
        <w:t>I would stick w/ original wording.</w:t>
      </w:r>
    </w:p>
  </w:comment>
  <w:comment w:id="80" w:author="Author" w:initials="A">
    <w:p w:rsidR="00F41BBE" w:rsidRDefault="00F41BBE">
      <w:pPr>
        <w:pStyle w:val="CommentText"/>
      </w:pPr>
      <w:r>
        <w:rPr>
          <w:rStyle w:val="CommentReference"/>
        </w:rPr>
        <w:annotationRef/>
      </w:r>
      <w:r w:rsidRPr="00F41BBE">
        <w:rPr>
          <w:highlight w:val="yellow"/>
        </w:rPr>
        <w:t xml:space="preserve">What are these?  It seems like if they exist they should be capable of being listed.  </w:t>
      </w:r>
      <w:proofErr w:type="gramStart"/>
      <w:r w:rsidRPr="00F41BBE">
        <w:rPr>
          <w:highlight w:val="yellow"/>
        </w:rPr>
        <w:t>If  they</w:t>
      </w:r>
      <w:proofErr w:type="gramEnd"/>
      <w:r w:rsidRPr="00F41BBE">
        <w:rPr>
          <w:highlight w:val="yellow"/>
        </w:rPr>
        <w:t xml:space="preserve"> aren’t, I wouldn’t have this open ended placeholder.  </w:t>
      </w:r>
      <w:proofErr w:type="gramStart"/>
      <w:r w:rsidRPr="00F41BBE">
        <w:rPr>
          <w:highlight w:val="yellow"/>
        </w:rPr>
        <w:t>If  this</w:t>
      </w:r>
      <w:proofErr w:type="gramEnd"/>
      <w:r w:rsidRPr="00F41BBE">
        <w:rPr>
          <w:highlight w:val="yellow"/>
        </w:rPr>
        <w:t xml:space="preserve"> is going to link itself to other policies/procedures/rules, etc., they should be known so the standard isn’t subject to questioning relative to some future standard.  I’d delete this sentence.</w:t>
      </w:r>
    </w:p>
  </w:comment>
  <w:comment w:id="93" w:author="Author" w:initials="A">
    <w:p w:rsidR="00E3715E" w:rsidRDefault="00E3715E">
      <w:pPr>
        <w:pStyle w:val="CommentText"/>
      </w:pPr>
      <w:r>
        <w:rPr>
          <w:rStyle w:val="CommentReference"/>
        </w:rPr>
        <w:annotationRef/>
      </w:r>
      <w:r>
        <w:t>Information pertains to an ACA and should be part of the Accreditation Requirements Document</w:t>
      </w:r>
    </w:p>
  </w:comment>
  <w:comment w:id="98" w:author="Author" w:initials="A">
    <w:p w:rsidR="00A22251" w:rsidRDefault="00A22251">
      <w:pPr>
        <w:pStyle w:val="CommentText"/>
      </w:pPr>
      <w:r>
        <w:rPr>
          <w:rStyle w:val="CommentReference"/>
        </w:rPr>
        <w:annotationRef/>
      </w:r>
      <w:r w:rsidR="00C66705">
        <w:rPr>
          <w:highlight w:val="yellow"/>
        </w:rPr>
        <w:t xml:space="preserve">It isn’t clear if this effectively limits certifying authorities to only </w:t>
      </w:r>
      <w:r w:rsidRPr="00A22251">
        <w:rPr>
          <w:highlight w:val="yellow"/>
        </w:rPr>
        <w:t xml:space="preserve">NAESB </w:t>
      </w:r>
      <w:r w:rsidR="00C66705">
        <w:rPr>
          <w:highlight w:val="yellow"/>
        </w:rPr>
        <w:t xml:space="preserve">approved </w:t>
      </w:r>
      <w:r w:rsidRPr="00A22251">
        <w:rPr>
          <w:highlight w:val="yellow"/>
        </w:rPr>
        <w:t>certified authorities.</w:t>
      </w:r>
      <w:r w:rsidR="00C66705">
        <w:t xml:space="preserve">  </w:t>
      </w:r>
      <w:r w:rsidR="00C66705" w:rsidRPr="00C66705">
        <w:rPr>
          <w:highlight w:val="yellow"/>
        </w:rPr>
        <w:t>If that is the case, this should be changed to a recommendation, not a requirement.  Entities may have existing relationships or may want to use entities that they believe provide effective service, but are not NAESB certified.</w:t>
      </w:r>
      <w:r>
        <w:t xml:space="preserve">  </w:t>
      </w:r>
    </w:p>
    <w:p w:rsidR="00A22251" w:rsidRDefault="00A22251">
      <w:pPr>
        <w:pStyle w:val="CommentText"/>
      </w:pPr>
    </w:p>
    <w:p w:rsidR="00A22251" w:rsidRDefault="00C66705">
      <w:pPr>
        <w:pStyle w:val="CommentText"/>
      </w:pPr>
      <w:r>
        <w:rPr>
          <w:highlight w:val="yellow"/>
        </w:rPr>
        <w:t>At a minimum sho</w:t>
      </w:r>
      <w:r w:rsidR="00A22251" w:rsidRPr="00A22251">
        <w:rPr>
          <w:highlight w:val="yellow"/>
        </w:rPr>
        <w:t>uld this have a</w:t>
      </w:r>
      <w:r>
        <w:rPr>
          <w:highlight w:val="yellow"/>
        </w:rPr>
        <w:t>ppropriate exception – i.e. 1)</w:t>
      </w:r>
      <w:r w:rsidR="00A22251" w:rsidRPr="00A22251">
        <w:rPr>
          <w:highlight w:val="yellow"/>
        </w:rPr>
        <w:t xml:space="preserve"> grandfathering exception</w:t>
      </w:r>
      <w:r>
        <w:rPr>
          <w:highlight w:val="yellow"/>
        </w:rPr>
        <w:t xml:space="preserve"> and 2) use of alternative certifying (non-NAESB approved) if entity has substantially equivalent qualifications – suggested language follows – End Entities may use non-NAESB approved certifying entities under the following conditions - 1) the</w:t>
      </w:r>
      <w:r w:rsidR="00A22251" w:rsidRPr="00A22251">
        <w:rPr>
          <w:highlight w:val="yellow"/>
        </w:rPr>
        <w:t xml:space="preserve"> End Entities may use their existing certification authorities regardless of NAESB approval status if that relationship existed prior to the effective date of this standard”  </w:t>
      </w:r>
      <w:r w:rsidRPr="00C66705">
        <w:rPr>
          <w:highlight w:val="yellow"/>
        </w:rPr>
        <w:t>AND 2) End Entity may use certifying authorities that are not NAESB approved provided the qualifications of such entities are substantially similar to the qualifications required to be NAESB approved, and the End Entity certifies that its certifying entity’s qualification are substantially similar”.</w:t>
      </w:r>
    </w:p>
    <w:p w:rsidR="00A22251" w:rsidRDefault="00A22251">
      <w:pPr>
        <w:pStyle w:val="CommentText"/>
      </w:pPr>
    </w:p>
    <w:p w:rsidR="00A22251" w:rsidRDefault="00A22251">
      <w:pPr>
        <w:pStyle w:val="CommentText"/>
      </w:pPr>
    </w:p>
  </w:comment>
  <w:comment w:id="125" w:author="Author" w:initials="A">
    <w:p w:rsidR="006416E3" w:rsidRDefault="006416E3">
      <w:pPr>
        <w:pStyle w:val="CommentText"/>
      </w:pPr>
      <w:r>
        <w:rPr>
          <w:rStyle w:val="CommentReference"/>
        </w:rPr>
        <w:annotationRef/>
      </w:r>
      <w:r w:rsidRPr="006416E3">
        <w:rPr>
          <w:highlight w:val="yellow"/>
        </w:rPr>
        <w:t xml:space="preserve">Should this be “End Entities”?  </w:t>
      </w:r>
      <w:proofErr w:type="gramStart"/>
      <w:r w:rsidRPr="006416E3">
        <w:rPr>
          <w:highlight w:val="yellow"/>
        </w:rPr>
        <w:t>if</w:t>
      </w:r>
      <w:proofErr w:type="gramEnd"/>
      <w:r w:rsidRPr="006416E3">
        <w:rPr>
          <w:highlight w:val="yellow"/>
        </w:rPr>
        <w:t xml:space="preserve"> that’s what is meant by industry participants, the document should be consistent.</w:t>
      </w:r>
      <w:r>
        <w:t xml:space="preserve">  </w:t>
      </w:r>
    </w:p>
  </w:comment>
  <w:comment w:id="135" w:author="Author" w:initials="A">
    <w:p w:rsidR="00E3715E" w:rsidRDefault="00E3715E">
      <w:pPr>
        <w:pStyle w:val="CommentText"/>
      </w:pPr>
      <w:r>
        <w:rPr>
          <w:rStyle w:val="CommentReference"/>
        </w:rPr>
        <w:annotationRef/>
      </w:r>
      <w:r>
        <w:t>Information is how an ACA would meet certain criteria and should be part of the Accreditation Requirements Document</w:t>
      </w:r>
    </w:p>
  </w:comment>
  <w:comment w:id="137" w:author="Author" w:initials="A">
    <w:p w:rsidR="00FC2C97" w:rsidRDefault="00FC2C97">
      <w:pPr>
        <w:pStyle w:val="CommentText"/>
      </w:pPr>
      <w:r>
        <w:rPr>
          <w:rStyle w:val="CommentReference"/>
        </w:rPr>
        <w:annotationRef/>
      </w:r>
      <w:r>
        <w:t>Is this true.  It looks like the edits moved all CA requirements into the Accreditation document.</w:t>
      </w:r>
    </w:p>
  </w:comment>
  <w:comment w:id="139" w:author="Author" w:initials="A">
    <w:p w:rsidR="00CA1C00" w:rsidRDefault="00CA1C00">
      <w:pPr>
        <w:pStyle w:val="CommentText"/>
      </w:pPr>
      <w:r>
        <w:rPr>
          <w:rStyle w:val="CommentReference"/>
        </w:rPr>
        <w:annotationRef/>
      </w:r>
      <w:r>
        <w:t>Contain in the Accreditation document not in both</w:t>
      </w:r>
    </w:p>
  </w:comment>
  <w:comment w:id="141" w:author="Author" w:initials="A">
    <w:p w:rsidR="006416E3" w:rsidRDefault="006416E3">
      <w:pPr>
        <w:pStyle w:val="CommentText"/>
      </w:pPr>
      <w:r>
        <w:rPr>
          <w:rStyle w:val="CommentReference"/>
        </w:rPr>
        <w:annotationRef/>
      </w:r>
      <w:r w:rsidRPr="00602D1E">
        <w:rPr>
          <w:highlight w:val="yellow"/>
        </w:rPr>
        <w:t xml:space="preserve">Wouldn’t this be part of the registration process?  If so, </w:t>
      </w:r>
      <w:r w:rsidR="00602D1E" w:rsidRPr="00602D1E">
        <w:rPr>
          <w:highlight w:val="yellow"/>
        </w:rPr>
        <w:t>I’d delete this.</w:t>
      </w:r>
      <w:r w:rsidR="00602D1E">
        <w:t xml:space="preserve">  </w:t>
      </w:r>
    </w:p>
  </w:comment>
  <w:comment w:id="142" w:author="Author" w:initials="A">
    <w:p w:rsidR="00602D1E" w:rsidRDefault="00602D1E">
      <w:pPr>
        <w:pStyle w:val="CommentText"/>
      </w:pPr>
      <w:r>
        <w:rPr>
          <w:rStyle w:val="CommentReference"/>
        </w:rPr>
        <w:annotationRef/>
      </w:r>
      <w:r w:rsidRPr="00602D1E">
        <w:rPr>
          <w:highlight w:val="yellow"/>
        </w:rPr>
        <w:t>If the defined term end entity encompasses the universe of relevant participants, which I think it does because they have to be registered, which ensure they are a qualified participant, then just use the defined term instead of a general undefined description like “qualified wholesale market participant.</w:t>
      </w:r>
      <w:r>
        <w:t xml:space="preserve">  </w:t>
      </w:r>
    </w:p>
  </w:comment>
  <w:comment w:id="150" w:author="Author" w:initials="A">
    <w:p w:rsidR="00602D1E" w:rsidRDefault="00602D1E">
      <w:pPr>
        <w:pStyle w:val="CommentText"/>
      </w:pPr>
      <w:r>
        <w:rPr>
          <w:rStyle w:val="CommentReference"/>
        </w:rPr>
        <w:annotationRef/>
      </w:r>
      <w:r w:rsidRPr="00602D1E">
        <w:rPr>
          <w:highlight w:val="yellow"/>
        </w:rPr>
        <w:t>What does this mean?  It seems the End Entity will be the one performing the tasks that create the risk intended to be mitigated by these standards, so it seems the obligation to meet the standards – the “user community”, which seems pretty undefined, seems irrelevant.  Unless I’m missing something, I’d delete.</w:t>
      </w:r>
    </w:p>
  </w:comment>
  <w:comment w:id="177" w:author="Author" w:initials="A">
    <w:p w:rsidR="00AD0964" w:rsidRDefault="00AD0964">
      <w:pPr>
        <w:pStyle w:val="CommentText"/>
      </w:pPr>
      <w:r>
        <w:rPr>
          <w:rStyle w:val="CommentReference"/>
        </w:rPr>
        <w:annotationRef/>
      </w:r>
      <w:r>
        <w:t>It is being recommended that these specific items be removed</w:t>
      </w:r>
    </w:p>
  </w:comment>
  <w:comment w:id="166" w:author="Author" w:initials="A">
    <w:p w:rsidR="00CA1C00" w:rsidRDefault="00CA1C00">
      <w:pPr>
        <w:pStyle w:val="CommentText"/>
      </w:pPr>
      <w:r>
        <w:rPr>
          <w:rStyle w:val="CommentReference"/>
        </w:rPr>
        <w:annotationRef/>
      </w:r>
      <w:r>
        <w:t>This is being added back into the document it should have not been removed because it pertains to End Entities</w:t>
      </w:r>
    </w:p>
  </w:comment>
  <w:comment w:id="262" w:author="Author" w:initials="A">
    <w:p w:rsidR="003D1E1D" w:rsidRDefault="003D1E1D">
      <w:pPr>
        <w:pStyle w:val="CommentText"/>
      </w:pPr>
      <w:r>
        <w:rPr>
          <w:rStyle w:val="CommentReference"/>
        </w:rPr>
        <w:annotationRef/>
      </w:r>
      <w:r w:rsidRPr="003D1E1D">
        <w:rPr>
          <w:highlight w:val="yellow"/>
        </w:rPr>
        <w:t xml:space="preserve">Where is subscriber relevant in these requirements?  It’s mentioned, but there are no requirements on that term/type of entity – this seems to focus solely on the End Entity </w:t>
      </w:r>
      <w:proofErr w:type="gramStart"/>
      <w:r w:rsidRPr="003D1E1D">
        <w:rPr>
          <w:highlight w:val="yellow"/>
        </w:rPr>
        <w:t>obligations  -</w:t>
      </w:r>
      <w:proofErr w:type="gramEnd"/>
      <w:r w:rsidRPr="003D1E1D">
        <w:rPr>
          <w:highlight w:val="yellow"/>
        </w:rPr>
        <w:t xml:space="preserve"> I’d delete “Subscriber” from the heading.</w:t>
      </w:r>
    </w:p>
  </w:comment>
  <w:comment w:id="266" w:author="Author" w:initials="A">
    <w:p w:rsidR="003D1E1D" w:rsidRDefault="003D1E1D">
      <w:pPr>
        <w:pStyle w:val="CommentText"/>
      </w:pPr>
      <w:r>
        <w:rPr>
          <w:rStyle w:val="CommentReference"/>
        </w:rPr>
        <w:annotationRef/>
      </w:r>
      <w:r w:rsidRPr="003D1E1D">
        <w:rPr>
          <w:highlight w:val="yellow"/>
        </w:rPr>
        <w:t>What does this mean?  Make this a certification – e.g. “…shall provide a certification to its certification entity that it has reviewed and understands all En</w:t>
      </w:r>
      <w:r w:rsidR="00873E8A">
        <w:rPr>
          <w:highlight w:val="yellow"/>
        </w:rPr>
        <w:t>d</w:t>
      </w:r>
      <w:r w:rsidRPr="003D1E1D">
        <w:rPr>
          <w:highlight w:val="yellow"/>
        </w:rPr>
        <w:t xml:space="preserve"> Entity requirements in WEQ-012.”  Or something like that</w:t>
      </w:r>
      <w:r>
        <w:t>.</w:t>
      </w:r>
    </w:p>
  </w:comment>
  <w:comment w:id="278" w:author="Author" w:initials="A">
    <w:p w:rsidR="003D1E1D" w:rsidRDefault="003D1E1D">
      <w:pPr>
        <w:pStyle w:val="CommentText"/>
      </w:pPr>
      <w:r>
        <w:rPr>
          <w:rStyle w:val="CommentReference"/>
        </w:rPr>
        <w:annotationRef/>
      </w:r>
      <w:r w:rsidRPr="003D1E1D">
        <w:rPr>
          <w:highlight w:val="yellow"/>
        </w:rPr>
        <w:t>This comment applies here and as relevant to other statements that require “meeting” certain goals/purposes – I don’t think you guarantee that goals will be met – I think it’s more appropriate to establish standards that are designed to facilitate achievement of the goals.</w:t>
      </w:r>
      <w:r>
        <w:t xml:space="preserve">  </w:t>
      </w:r>
    </w:p>
  </w:comment>
  <w:comment w:id="285" w:author="Author" w:initials="A">
    <w:p w:rsidR="006C309A" w:rsidRDefault="006C309A">
      <w:pPr>
        <w:pStyle w:val="CommentText"/>
      </w:pPr>
      <w:r>
        <w:rPr>
          <w:rStyle w:val="CommentReference"/>
        </w:rPr>
        <w:annotationRef/>
      </w:r>
      <w:r w:rsidRPr="006C309A">
        <w:rPr>
          <w:highlight w:val="yellow"/>
        </w:rPr>
        <w:t>Can both a person and computer system have a public key?  If not, just the use the appropriate term – it seems like it would be computer system.</w:t>
      </w:r>
      <w:r>
        <w:t xml:space="preserve"> </w:t>
      </w:r>
    </w:p>
  </w:comment>
  <w:comment w:id="286" w:author="Author" w:initials="A">
    <w:p w:rsidR="006C309A" w:rsidRDefault="006C309A">
      <w:pPr>
        <w:pStyle w:val="CommentText"/>
      </w:pPr>
      <w:r>
        <w:rPr>
          <w:rStyle w:val="CommentReference"/>
        </w:rPr>
        <w:annotationRef/>
      </w:r>
      <w:r w:rsidRPr="006C309A">
        <w:rPr>
          <w:highlight w:val="yellow"/>
        </w:rPr>
        <w:t>Should this be End Entity</w:t>
      </w:r>
      <w:r>
        <w:t>?</w:t>
      </w:r>
    </w:p>
  </w:comment>
  <w:comment w:id="287" w:author="Author" w:initials="A">
    <w:p w:rsidR="006C309A" w:rsidRDefault="006C309A">
      <w:pPr>
        <w:pStyle w:val="CommentText"/>
      </w:pPr>
      <w:r>
        <w:rPr>
          <w:rStyle w:val="CommentReference"/>
        </w:rPr>
        <w:annotationRef/>
      </w:r>
      <w:r w:rsidRPr="006C309A">
        <w:rPr>
          <w:highlight w:val="yellow"/>
        </w:rPr>
        <w:t>This seems redundant to the intro paragraph that obligates an End Entity to review these standards.  I’d delete.</w:t>
      </w:r>
    </w:p>
  </w:comment>
  <w:comment w:id="302" w:author="Author" w:initials="A">
    <w:p w:rsidR="006C309A" w:rsidRDefault="006C309A">
      <w:pPr>
        <w:pStyle w:val="CommentText"/>
      </w:pPr>
      <w:r>
        <w:rPr>
          <w:rStyle w:val="CommentReference"/>
        </w:rPr>
        <w:annotationRef/>
      </w:r>
      <w:r w:rsidR="00C66705">
        <w:rPr>
          <w:highlight w:val="yellow"/>
        </w:rPr>
        <w:t xml:space="preserve">This is problematic </w:t>
      </w:r>
      <w:r w:rsidRPr="006C309A">
        <w:rPr>
          <w:highlight w:val="yellow"/>
        </w:rPr>
        <w:t>if it limits the universe of certification entities to NAESB approved entities.  If that’s the case, this should be changed to certification authority, lower case.  I don’t have an issue with ACAs being a subset of eligible entities to perform this function, but it shouldn’t be restricted to that set.  Same comment everywhere this terms is used in a restrictive sense.</w:t>
      </w:r>
      <w:r w:rsidR="003F1800">
        <w:t xml:space="preserve">  </w:t>
      </w:r>
      <w:r w:rsidR="003F1800" w:rsidRPr="00C66705">
        <w:rPr>
          <w:highlight w:val="yellow"/>
        </w:rPr>
        <w:t>Alternatively, the defined term could be revised to expand the scope beyond NAESB approved entities.</w:t>
      </w:r>
    </w:p>
  </w:comment>
  <w:comment w:id="320" w:author="Author" w:initials="A">
    <w:p w:rsidR="003F1800" w:rsidRDefault="003F1800">
      <w:pPr>
        <w:pStyle w:val="CommentText"/>
      </w:pPr>
      <w:r>
        <w:rPr>
          <w:rStyle w:val="CommentReference"/>
        </w:rPr>
        <w:annotationRef/>
      </w:r>
      <w:r w:rsidRPr="003F1800">
        <w:rPr>
          <w:highlight w:val="yellow"/>
        </w:rPr>
        <w:t xml:space="preserve">See comment </w:t>
      </w:r>
      <w:r w:rsidR="00C66705">
        <w:rPr>
          <w:highlight w:val="yellow"/>
        </w:rPr>
        <w:t>15</w:t>
      </w:r>
      <w:r w:rsidRPr="003F1800">
        <w:rPr>
          <w:highlight w:val="yellow"/>
        </w:rPr>
        <w:t>.</w:t>
      </w:r>
    </w:p>
  </w:comment>
  <w:comment w:id="354" w:author="Author" w:initials="A">
    <w:p w:rsidR="00FC2C97" w:rsidRPr="003D69A4" w:rsidRDefault="00FC2C97">
      <w:pPr>
        <w:pStyle w:val="CommentText"/>
        <w:rPr>
          <w:highlight w:val="yellow"/>
        </w:rPr>
      </w:pPr>
      <w:r>
        <w:rPr>
          <w:rStyle w:val="CommentReference"/>
        </w:rPr>
        <w:annotationRef/>
      </w:r>
      <w:r w:rsidRPr="003D69A4">
        <w:rPr>
          <w:highlight w:val="yellow"/>
        </w:rPr>
        <w:t xml:space="preserve">Why have this statement.  WEQ-012 has not, in the past, required use of NAESB accredited </w:t>
      </w:r>
      <w:proofErr w:type="spellStart"/>
      <w:r w:rsidRPr="003D69A4">
        <w:rPr>
          <w:highlight w:val="yellow"/>
        </w:rPr>
        <w:t>CAs.Also</w:t>
      </w:r>
      <w:proofErr w:type="spellEnd"/>
      <w:r w:rsidRPr="003D69A4">
        <w:rPr>
          <w:highlight w:val="yellow"/>
        </w:rPr>
        <w:t xml:space="preserve">, there is no general requirement to use NAESB accredited CAs – except for those areas where the NAESB Business Practices explicitly require use of NAESB accredited CAs. </w:t>
      </w:r>
    </w:p>
    <w:p w:rsidR="003D69A4" w:rsidRDefault="003D69A4">
      <w:pPr>
        <w:pStyle w:val="CommentText"/>
      </w:pPr>
    </w:p>
  </w:comment>
  <w:comment w:id="357" w:author="Author" w:initials="A">
    <w:p w:rsidR="00387332" w:rsidRDefault="00387332">
      <w:pPr>
        <w:pStyle w:val="CommentText"/>
      </w:pPr>
      <w:r>
        <w:rPr>
          <w:rStyle w:val="CommentReference"/>
        </w:rPr>
        <w:annotationRef/>
      </w:r>
      <w:r>
        <w:t>NAESB should remain silent on saying anything about fees if it is not within the Scope of Business Practice Standards.</w:t>
      </w:r>
    </w:p>
  </w:comment>
  <w:comment w:id="363" w:author="Author" w:initials="A">
    <w:p w:rsidR="00FC2C97" w:rsidRDefault="00FC2C97">
      <w:pPr>
        <w:pStyle w:val="CommentText"/>
      </w:pPr>
      <w:r>
        <w:rPr>
          <w:rStyle w:val="CommentReference"/>
        </w:rPr>
        <w:annotationRef/>
      </w:r>
      <w:r>
        <w:t>Is this requirement being carried over to the Accreditation Document?</w:t>
      </w:r>
    </w:p>
  </w:comment>
  <w:comment w:id="365" w:author="Author" w:initials="A">
    <w:p w:rsidR="003D69A4" w:rsidRDefault="003D69A4">
      <w:pPr>
        <w:pStyle w:val="CommentText"/>
      </w:pPr>
      <w:r>
        <w:rPr>
          <w:rStyle w:val="CommentReference"/>
        </w:rPr>
        <w:annotationRef/>
      </w:r>
      <w:r w:rsidRPr="003D69A4">
        <w:rPr>
          <w:highlight w:val="yellow"/>
        </w:rPr>
        <w:t>I don’t know what this means, but regardless, the obligation should lie with the End Entity – if it uses some third party in a way that implicates this requirement, it should have to manage that entity accordingly.</w:t>
      </w:r>
      <w:r>
        <w:t xml:space="preserve">  </w:t>
      </w:r>
    </w:p>
  </w:comment>
  <w:comment w:id="392" w:author="Author" w:initials="A">
    <w:p w:rsidR="0040671E" w:rsidRDefault="0040671E">
      <w:pPr>
        <w:pStyle w:val="CommentText"/>
      </w:pPr>
      <w:r>
        <w:rPr>
          <w:rStyle w:val="CommentReference"/>
        </w:rPr>
        <w:annotationRef/>
      </w:r>
      <w:r>
        <w:t xml:space="preserve">Recommended </w:t>
      </w:r>
      <w:r w:rsidR="00504AA7">
        <w:t>removed</w:t>
      </w:r>
    </w:p>
  </w:comment>
  <w:comment w:id="399" w:author="Author" w:initials="A">
    <w:p w:rsidR="00FC2C97" w:rsidRDefault="00FC2C97">
      <w:pPr>
        <w:pStyle w:val="CommentText"/>
      </w:pPr>
      <w:r>
        <w:rPr>
          <w:rStyle w:val="CommentReference"/>
        </w:rPr>
        <w:annotationRef/>
      </w:r>
      <w:r>
        <w:t>Why?  This is not a technical issue, is it?  This seems like a basic obligation.</w:t>
      </w:r>
    </w:p>
  </w:comment>
  <w:comment w:id="397" w:author="Author" w:initials="A">
    <w:p w:rsidR="00E3715E" w:rsidRDefault="00E3715E">
      <w:pPr>
        <w:pStyle w:val="CommentText"/>
      </w:pPr>
      <w:r>
        <w:rPr>
          <w:rStyle w:val="CommentReference"/>
        </w:rPr>
        <w:annotationRef/>
      </w:r>
      <w:r>
        <w:t>Should be part of the Accreditation Requirements Document for an ACA</w:t>
      </w:r>
    </w:p>
  </w:comment>
  <w:comment w:id="402" w:author="Author" w:initials="A">
    <w:p w:rsidR="00265002" w:rsidRDefault="00265002">
      <w:pPr>
        <w:pStyle w:val="CommentText"/>
      </w:pPr>
      <w:r>
        <w:rPr>
          <w:rStyle w:val="CommentReference"/>
        </w:rPr>
        <w:annotationRef/>
      </w:r>
      <w:r w:rsidRPr="00265002">
        <w:rPr>
          <w:highlight w:val="yellow"/>
        </w:rPr>
        <w:t xml:space="preserve">The first sentence says they’re identified in the other standards that employ this standard, then this sentence establishes what appears to at least be minimum requirements.  </w:t>
      </w:r>
      <w:proofErr w:type="gramStart"/>
      <w:r w:rsidRPr="00265002">
        <w:rPr>
          <w:highlight w:val="yellow"/>
        </w:rPr>
        <w:t>why</w:t>
      </w:r>
      <w:proofErr w:type="gramEnd"/>
      <w:r w:rsidRPr="00265002">
        <w:rPr>
          <w:highlight w:val="yellow"/>
        </w:rPr>
        <w:t xml:space="preserve"> not just establish the requirements here and say they must be reflected in those other standards?  That seems more clear.</w:t>
      </w:r>
    </w:p>
  </w:comment>
  <w:comment w:id="403" w:author="Author" w:initials="A">
    <w:p w:rsidR="003C7FCF" w:rsidRDefault="003C7FCF">
      <w:pPr>
        <w:pStyle w:val="CommentText"/>
      </w:pPr>
      <w:r>
        <w:rPr>
          <w:rStyle w:val="CommentReference"/>
        </w:rPr>
        <w:annotationRef/>
      </w:r>
      <w:r>
        <w:t xml:space="preserve">When did someone propose switching the language to TSIN?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15" w:rsidRDefault="006F1D15">
      <w:r>
        <w:separator/>
      </w:r>
    </w:p>
  </w:endnote>
  <w:endnote w:type="continuationSeparator" w:id="0">
    <w:p w:rsidR="006F1D15" w:rsidRDefault="006F1D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5E" w:rsidRPr="00061BFD" w:rsidRDefault="00E3715E" w:rsidP="00EB456B">
    <w:pPr>
      <w:tabs>
        <w:tab w:val="right" w:pos="936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15" w:rsidRDefault="006F1D15">
      <w:r>
        <w:separator/>
      </w:r>
    </w:p>
  </w:footnote>
  <w:footnote w:type="continuationSeparator" w:id="0">
    <w:p w:rsidR="006F1D15" w:rsidRDefault="006F1D15">
      <w:r>
        <w:continuationSeparator/>
      </w:r>
    </w:p>
  </w:footnote>
  <w:footnote w:id="1">
    <w:p w:rsidR="00E3715E" w:rsidRPr="00644A71" w:rsidRDefault="00E3715E" w:rsidP="005D5A4E">
      <w:pPr>
        <w:pStyle w:val="FootnoteText"/>
        <w:rPr>
          <w:rFonts w:ascii="Arial" w:hAnsi="Arial" w:cs="Arial"/>
          <w:sz w:val="18"/>
          <w:szCs w:val="18"/>
        </w:rPr>
      </w:pPr>
      <w:r>
        <w:rPr>
          <w:rStyle w:val="FootnoteReference"/>
        </w:rPr>
        <w:footnoteRef/>
      </w:r>
      <w:r>
        <w:t xml:space="preserve"> </w:t>
      </w:r>
      <w:r w:rsidRPr="00644A71">
        <w:rPr>
          <w:rFonts w:ascii="Arial" w:hAnsi="Arial" w:cs="Arial"/>
          <w:sz w:val="18"/>
          <w:szCs w:val="18"/>
        </w:rPr>
        <w:t xml:space="preserve">RFC 3647, Internet X.509 Public Key Infrastructure Certificate Policy and Certification Practices Framework, </w:t>
      </w:r>
      <w:proofErr w:type="spellStart"/>
      <w:r w:rsidRPr="00644A71">
        <w:rPr>
          <w:rFonts w:ascii="Arial" w:hAnsi="Arial" w:cs="Arial"/>
          <w:sz w:val="18"/>
          <w:szCs w:val="18"/>
        </w:rPr>
        <w:t>Chokhani</w:t>
      </w:r>
      <w:proofErr w:type="spellEnd"/>
      <w:r w:rsidRPr="00644A71">
        <w:rPr>
          <w:rFonts w:ascii="Arial" w:hAnsi="Arial" w:cs="Arial"/>
          <w:sz w:val="18"/>
          <w:szCs w:val="18"/>
        </w:rPr>
        <w:t xml:space="preserve">, S.; Ford, W.; </w:t>
      </w:r>
      <w:proofErr w:type="spellStart"/>
      <w:r w:rsidRPr="00644A71">
        <w:rPr>
          <w:rFonts w:ascii="Arial" w:hAnsi="Arial" w:cs="Arial"/>
          <w:sz w:val="18"/>
          <w:szCs w:val="18"/>
        </w:rPr>
        <w:t>Sabett</w:t>
      </w:r>
      <w:proofErr w:type="spellEnd"/>
      <w:r w:rsidRPr="00644A71">
        <w:rPr>
          <w:rFonts w:ascii="Arial" w:hAnsi="Arial" w:cs="Arial"/>
          <w:sz w:val="18"/>
          <w:szCs w:val="18"/>
        </w:rPr>
        <w:t>, R.; Merrill, C.; and Wu, S., RFC Editor, </w:t>
      </w:r>
      <w:hyperlink r:id="rId1" w:tooltip="http://www.ietf.org/rfc/rf/3647.txt" w:history="1"/>
      <w:r w:rsidRPr="00644A71">
        <w:rPr>
          <w:rFonts w:ascii="Arial" w:hAnsi="Arial" w:cs="Arial"/>
          <w:sz w:val="18"/>
          <w:szCs w:val="18"/>
        </w:rPr>
        <w:t>November 2003.  (</w:t>
      </w:r>
      <w:hyperlink r:id="rId2" w:history="1">
        <w:r w:rsidRPr="00C7176F">
          <w:rPr>
            <w:rStyle w:val="Hyperlink"/>
            <w:rFonts w:ascii="Arial" w:hAnsi="Arial" w:cs="Arial"/>
            <w:sz w:val="18"/>
            <w:szCs w:val="18"/>
          </w:rPr>
          <w:t>http://www.ietf.org/rfc/rfc3647.txt</w:t>
        </w:r>
      </w:hyperlink>
      <w:r w:rsidRPr="00644A71">
        <w:rPr>
          <w:rFonts w:ascii="Arial" w:hAnsi="Arial" w:cs="Arial"/>
          <w:sz w:val="18"/>
          <w:szCs w:val="18"/>
        </w:rPr>
        <w:t xml:space="preserve">)  </w:t>
      </w:r>
    </w:p>
  </w:footnote>
  <w:footnote w:id="2">
    <w:p w:rsidR="00E3715E" w:rsidRPr="002E2E51" w:rsidRDefault="00E3715E">
      <w:pPr>
        <w:pStyle w:val="FootnoteText"/>
        <w:rPr>
          <w:rFonts w:ascii="Arial" w:hAnsi="Arial" w:cs="Arial"/>
          <w:sz w:val="18"/>
          <w:szCs w:val="18"/>
        </w:rPr>
      </w:pPr>
      <w:r w:rsidRPr="002E2E51">
        <w:rPr>
          <w:rStyle w:val="FootnoteReference"/>
          <w:rFonts w:ascii="Arial" w:hAnsi="Arial" w:cs="Arial"/>
          <w:sz w:val="18"/>
          <w:szCs w:val="18"/>
        </w:rPr>
        <w:footnoteRef/>
      </w:r>
      <w:r w:rsidRPr="002E2E51">
        <w:rPr>
          <w:rFonts w:ascii="Arial" w:hAnsi="Arial" w:cs="Arial"/>
          <w:sz w:val="18"/>
          <w:szCs w:val="18"/>
        </w:rPr>
        <w:t xml:space="preserve"> </w:t>
      </w:r>
      <w:r w:rsidRPr="002E2E51">
        <w:rPr>
          <w:rFonts w:ascii="Arial" w:hAnsi="Arial" w:cs="Arial"/>
          <w:i/>
          <w:sz w:val="18"/>
          <w:szCs w:val="18"/>
        </w:rPr>
        <w:t>Privacy Act of 1974 and Amendments</w:t>
      </w:r>
      <w:r w:rsidRPr="002E2E51">
        <w:rPr>
          <w:rFonts w:ascii="Arial" w:hAnsi="Arial" w:cs="Arial"/>
          <w:sz w:val="18"/>
          <w:szCs w:val="18"/>
        </w:rPr>
        <w:t xml:space="preserve"> (as of January 2, 1991), 5 U.S.C. Sec. 552.a, Title 5, Part 1, Chap. 5, Subchapter 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B46"/>
    <w:multiLevelType w:val="multilevel"/>
    <w:tmpl w:val="B4A0154A"/>
    <w:lvl w:ilvl="0">
      <w:start w:val="1"/>
      <w:numFmt w:val="decimal"/>
      <w:pStyle w:val="Heading1"/>
      <w:lvlText w:val="%1"/>
      <w:lvlJc w:val="left"/>
      <w:pPr>
        <w:tabs>
          <w:tab w:val="num" w:pos="432"/>
        </w:tabs>
        <w:ind w:left="432" w:hanging="432"/>
      </w:pPr>
      <w:rPr>
        <w:rFonts w:ascii="Arial" w:hAnsi="Arial" w:hint="default"/>
        <w:sz w:val="22"/>
        <w:szCs w:val="22"/>
      </w:rPr>
    </w:lvl>
    <w:lvl w:ilvl="1">
      <w:start w:val="1"/>
      <w:numFmt w:val="decimal"/>
      <w:pStyle w:val="Heading2"/>
      <w:lvlText w:val="%1.%2"/>
      <w:lvlJc w:val="left"/>
      <w:pPr>
        <w:tabs>
          <w:tab w:val="num" w:pos="576"/>
        </w:tabs>
        <w:ind w:left="576" w:hanging="576"/>
      </w:pPr>
      <w:rPr>
        <w:rFonts w:ascii="Arial" w:hAnsi="Arial"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CA70E9D"/>
    <w:multiLevelType w:val="hybridMultilevel"/>
    <w:tmpl w:val="A5869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360EE"/>
    <w:multiLevelType w:val="hybridMultilevel"/>
    <w:tmpl w:val="CF322A7A"/>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3">
    <w:nsid w:val="0EA16913"/>
    <w:multiLevelType w:val="hybridMultilevel"/>
    <w:tmpl w:val="ACB41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D5FD6"/>
    <w:multiLevelType w:val="hybridMultilevel"/>
    <w:tmpl w:val="CA1C49D8"/>
    <w:lvl w:ilvl="0" w:tplc="FFFFFFFF">
      <w:start w:val="1"/>
      <w:numFmt w:val="bullet"/>
      <w:lvlText w:val=""/>
      <w:lvlJc w:val="left"/>
      <w:pPr>
        <w:tabs>
          <w:tab w:val="num" w:pos="1144"/>
        </w:tabs>
        <w:ind w:left="1144" w:hanging="360"/>
      </w:pPr>
      <w:rPr>
        <w:rFonts w:ascii="Symbol" w:hAnsi="Symbol" w:hint="default"/>
      </w:rPr>
    </w:lvl>
    <w:lvl w:ilvl="1" w:tplc="FFFFFFFF" w:tentative="1">
      <w:start w:val="1"/>
      <w:numFmt w:val="bullet"/>
      <w:lvlText w:val="o"/>
      <w:lvlJc w:val="left"/>
      <w:pPr>
        <w:tabs>
          <w:tab w:val="num" w:pos="1864"/>
        </w:tabs>
        <w:ind w:left="1864" w:hanging="360"/>
      </w:pPr>
      <w:rPr>
        <w:rFonts w:ascii="Courier New" w:hAnsi="Courier New" w:hint="default"/>
      </w:rPr>
    </w:lvl>
    <w:lvl w:ilvl="2" w:tplc="FFFFFFFF" w:tentative="1">
      <w:start w:val="1"/>
      <w:numFmt w:val="bullet"/>
      <w:lvlText w:val=""/>
      <w:lvlJc w:val="left"/>
      <w:pPr>
        <w:tabs>
          <w:tab w:val="num" w:pos="2584"/>
        </w:tabs>
        <w:ind w:left="2584" w:hanging="360"/>
      </w:pPr>
      <w:rPr>
        <w:rFonts w:ascii="Wingdings" w:hAnsi="Wingdings" w:hint="default"/>
      </w:rPr>
    </w:lvl>
    <w:lvl w:ilvl="3" w:tplc="FFFFFFFF" w:tentative="1">
      <w:start w:val="1"/>
      <w:numFmt w:val="bullet"/>
      <w:lvlText w:val=""/>
      <w:lvlJc w:val="left"/>
      <w:pPr>
        <w:tabs>
          <w:tab w:val="num" w:pos="3304"/>
        </w:tabs>
        <w:ind w:left="3304" w:hanging="360"/>
      </w:pPr>
      <w:rPr>
        <w:rFonts w:ascii="Symbol" w:hAnsi="Symbol" w:hint="default"/>
      </w:rPr>
    </w:lvl>
    <w:lvl w:ilvl="4" w:tplc="FFFFFFFF" w:tentative="1">
      <w:start w:val="1"/>
      <w:numFmt w:val="bullet"/>
      <w:lvlText w:val="o"/>
      <w:lvlJc w:val="left"/>
      <w:pPr>
        <w:tabs>
          <w:tab w:val="num" w:pos="4024"/>
        </w:tabs>
        <w:ind w:left="4024" w:hanging="360"/>
      </w:pPr>
      <w:rPr>
        <w:rFonts w:ascii="Courier New" w:hAnsi="Courier New" w:hint="default"/>
      </w:rPr>
    </w:lvl>
    <w:lvl w:ilvl="5" w:tplc="FFFFFFFF" w:tentative="1">
      <w:start w:val="1"/>
      <w:numFmt w:val="bullet"/>
      <w:lvlText w:val=""/>
      <w:lvlJc w:val="left"/>
      <w:pPr>
        <w:tabs>
          <w:tab w:val="num" w:pos="4744"/>
        </w:tabs>
        <w:ind w:left="4744" w:hanging="360"/>
      </w:pPr>
      <w:rPr>
        <w:rFonts w:ascii="Wingdings" w:hAnsi="Wingdings" w:hint="default"/>
      </w:rPr>
    </w:lvl>
    <w:lvl w:ilvl="6" w:tplc="FFFFFFFF" w:tentative="1">
      <w:start w:val="1"/>
      <w:numFmt w:val="bullet"/>
      <w:lvlText w:val=""/>
      <w:lvlJc w:val="left"/>
      <w:pPr>
        <w:tabs>
          <w:tab w:val="num" w:pos="5464"/>
        </w:tabs>
        <w:ind w:left="5464" w:hanging="360"/>
      </w:pPr>
      <w:rPr>
        <w:rFonts w:ascii="Symbol" w:hAnsi="Symbol" w:hint="default"/>
      </w:rPr>
    </w:lvl>
    <w:lvl w:ilvl="7" w:tplc="FFFFFFFF" w:tentative="1">
      <w:start w:val="1"/>
      <w:numFmt w:val="bullet"/>
      <w:lvlText w:val="o"/>
      <w:lvlJc w:val="left"/>
      <w:pPr>
        <w:tabs>
          <w:tab w:val="num" w:pos="6184"/>
        </w:tabs>
        <w:ind w:left="6184" w:hanging="360"/>
      </w:pPr>
      <w:rPr>
        <w:rFonts w:ascii="Courier New" w:hAnsi="Courier New" w:hint="default"/>
      </w:rPr>
    </w:lvl>
    <w:lvl w:ilvl="8" w:tplc="FFFFFFFF" w:tentative="1">
      <w:start w:val="1"/>
      <w:numFmt w:val="bullet"/>
      <w:lvlText w:val=""/>
      <w:lvlJc w:val="left"/>
      <w:pPr>
        <w:tabs>
          <w:tab w:val="num" w:pos="6904"/>
        </w:tabs>
        <w:ind w:left="6904" w:hanging="360"/>
      </w:pPr>
      <w:rPr>
        <w:rFonts w:ascii="Wingdings" w:hAnsi="Wingdings" w:hint="default"/>
      </w:rPr>
    </w:lvl>
  </w:abstractNum>
  <w:abstractNum w:abstractNumId="5">
    <w:nsid w:val="15215119"/>
    <w:multiLevelType w:val="hybridMultilevel"/>
    <w:tmpl w:val="FF340E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DE6552"/>
    <w:multiLevelType w:val="hybridMultilevel"/>
    <w:tmpl w:val="AC222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47F60"/>
    <w:multiLevelType w:val="hybridMultilevel"/>
    <w:tmpl w:val="9F842A1C"/>
    <w:lvl w:ilvl="0" w:tplc="F006D606">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8301418"/>
    <w:multiLevelType w:val="multilevel"/>
    <w:tmpl w:val="DB54C388"/>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1ABF3A0F"/>
    <w:multiLevelType w:val="multilevel"/>
    <w:tmpl w:val="B4A0154A"/>
    <w:lvl w:ilvl="0">
      <w:start w:val="1"/>
      <w:numFmt w:val="decimal"/>
      <w:lvlText w:val="%1"/>
      <w:lvlJc w:val="left"/>
      <w:pPr>
        <w:tabs>
          <w:tab w:val="num" w:pos="432"/>
        </w:tabs>
        <w:ind w:left="432" w:hanging="432"/>
      </w:pPr>
      <w:rPr>
        <w:rFonts w:ascii="Arial" w:hAnsi="Arial" w:hint="default"/>
        <w:sz w:val="22"/>
        <w:szCs w:val="22"/>
      </w:rPr>
    </w:lvl>
    <w:lvl w:ilvl="1">
      <w:start w:val="1"/>
      <w:numFmt w:val="decimal"/>
      <w:lvlText w:val="%1.%2"/>
      <w:lvlJc w:val="left"/>
      <w:pPr>
        <w:tabs>
          <w:tab w:val="num" w:pos="576"/>
        </w:tabs>
        <w:ind w:left="576" w:hanging="576"/>
      </w:pPr>
      <w:rPr>
        <w:rFonts w:ascii="Arial" w:hAnsi="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C132C6C"/>
    <w:multiLevelType w:val="hybridMultilevel"/>
    <w:tmpl w:val="D3946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9645B8"/>
    <w:multiLevelType w:val="multilevel"/>
    <w:tmpl w:val="EFECAF9E"/>
    <w:lvl w:ilvl="0">
      <w:start w:val="12"/>
      <w:numFmt w:val="decimalZero"/>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E95957"/>
    <w:multiLevelType w:val="hybridMultilevel"/>
    <w:tmpl w:val="391068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D52525"/>
    <w:multiLevelType w:val="hybridMultilevel"/>
    <w:tmpl w:val="00CA8DEC"/>
    <w:lvl w:ilvl="0" w:tplc="FFFFFFFF">
      <w:start w:val="1"/>
      <w:numFmt w:val="bullet"/>
      <w:lvlText w:val=""/>
      <w:legacy w:legacy="1" w:legacySpace="0" w:legacyIndent="360"/>
      <w:lvlJc w:val="left"/>
      <w:pPr>
        <w:ind w:left="0" w:hanging="360"/>
      </w:pPr>
      <w:rPr>
        <w:rFonts w:ascii="Symbol" w:hAnsi="Symbol" w:hint="default"/>
      </w:rPr>
    </w:lvl>
    <w:lvl w:ilvl="1" w:tplc="82009BA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8848CE"/>
    <w:multiLevelType w:val="hybridMultilevel"/>
    <w:tmpl w:val="B67E9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D021F3"/>
    <w:multiLevelType w:val="hybridMultilevel"/>
    <w:tmpl w:val="295AC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084F1F"/>
    <w:multiLevelType w:val="hybridMultilevel"/>
    <w:tmpl w:val="B54256C2"/>
    <w:lvl w:ilvl="0" w:tplc="9202C8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5733CB4"/>
    <w:multiLevelType w:val="multilevel"/>
    <w:tmpl w:val="63FC4408"/>
    <w:lvl w:ilvl="0">
      <w:start w:val="1"/>
      <w:numFmt w:val="bullet"/>
      <w:lvlText w:val="-"/>
      <w:lvlJc w:val="left"/>
      <w:pPr>
        <w:tabs>
          <w:tab w:val="num" w:pos="720"/>
        </w:tabs>
        <w:ind w:left="180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CAD6758"/>
    <w:multiLevelType w:val="hybridMultilevel"/>
    <w:tmpl w:val="DB54C388"/>
    <w:lvl w:ilvl="0" w:tplc="F006D606">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E1C721A"/>
    <w:multiLevelType w:val="hybridMultilevel"/>
    <w:tmpl w:val="5AF03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F766A6"/>
    <w:multiLevelType w:val="hybridMultilevel"/>
    <w:tmpl w:val="63FC4408"/>
    <w:lvl w:ilvl="0" w:tplc="CA665D68">
      <w:start w:val="1"/>
      <w:numFmt w:val="bullet"/>
      <w:lvlText w:val="-"/>
      <w:lvlJc w:val="left"/>
      <w:pPr>
        <w:tabs>
          <w:tab w:val="num" w:pos="720"/>
        </w:tabs>
        <w:ind w:left="180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FE4794"/>
    <w:multiLevelType w:val="hybridMultilevel"/>
    <w:tmpl w:val="6F7C7CF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BD3099"/>
    <w:multiLevelType w:val="hybridMultilevel"/>
    <w:tmpl w:val="0030B14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E04187"/>
    <w:multiLevelType w:val="hybridMultilevel"/>
    <w:tmpl w:val="373EC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24307E"/>
    <w:multiLevelType w:val="hybridMultilevel"/>
    <w:tmpl w:val="0044978E"/>
    <w:lvl w:ilvl="0" w:tplc="A748E746">
      <w:start w:val="1"/>
      <w:numFmt w:val="bullet"/>
      <w:lvlText w:val=""/>
      <w:lvlJc w:val="left"/>
      <w:pPr>
        <w:tabs>
          <w:tab w:val="num" w:pos="720"/>
        </w:tabs>
        <w:ind w:left="720" w:hanging="360"/>
      </w:pPr>
      <w:rPr>
        <w:rFonts w:ascii="Symbol" w:hAnsi="Symbol" w:hint="default"/>
      </w:rPr>
    </w:lvl>
    <w:lvl w:ilvl="1" w:tplc="0ED449EE">
      <w:start w:val="1"/>
      <w:numFmt w:val="lowerLetter"/>
      <w:lvlText w:val="%2."/>
      <w:lvlJc w:val="left"/>
      <w:pPr>
        <w:tabs>
          <w:tab w:val="num" w:pos="4680"/>
        </w:tabs>
        <w:ind w:left="4680" w:hanging="360"/>
      </w:pPr>
    </w:lvl>
    <w:lvl w:ilvl="2" w:tplc="C5B09B10" w:tentative="1">
      <w:start w:val="1"/>
      <w:numFmt w:val="lowerRoman"/>
      <w:lvlText w:val="%3."/>
      <w:lvlJc w:val="right"/>
      <w:pPr>
        <w:tabs>
          <w:tab w:val="num" w:pos="5400"/>
        </w:tabs>
        <w:ind w:left="5400" w:hanging="180"/>
      </w:pPr>
    </w:lvl>
    <w:lvl w:ilvl="3" w:tplc="5C906098" w:tentative="1">
      <w:start w:val="1"/>
      <w:numFmt w:val="decimal"/>
      <w:lvlText w:val="%4."/>
      <w:lvlJc w:val="left"/>
      <w:pPr>
        <w:tabs>
          <w:tab w:val="num" w:pos="6120"/>
        </w:tabs>
        <w:ind w:left="6120" w:hanging="360"/>
      </w:pPr>
    </w:lvl>
    <w:lvl w:ilvl="4" w:tplc="028AA7F6" w:tentative="1">
      <w:start w:val="1"/>
      <w:numFmt w:val="lowerLetter"/>
      <w:lvlText w:val="%5."/>
      <w:lvlJc w:val="left"/>
      <w:pPr>
        <w:tabs>
          <w:tab w:val="num" w:pos="6840"/>
        </w:tabs>
        <w:ind w:left="6840" w:hanging="360"/>
      </w:pPr>
    </w:lvl>
    <w:lvl w:ilvl="5" w:tplc="2820DFC8" w:tentative="1">
      <w:start w:val="1"/>
      <w:numFmt w:val="lowerRoman"/>
      <w:lvlText w:val="%6."/>
      <w:lvlJc w:val="right"/>
      <w:pPr>
        <w:tabs>
          <w:tab w:val="num" w:pos="7560"/>
        </w:tabs>
        <w:ind w:left="7560" w:hanging="180"/>
      </w:pPr>
    </w:lvl>
    <w:lvl w:ilvl="6" w:tplc="B6F0A3C6" w:tentative="1">
      <w:start w:val="1"/>
      <w:numFmt w:val="decimal"/>
      <w:lvlText w:val="%7."/>
      <w:lvlJc w:val="left"/>
      <w:pPr>
        <w:tabs>
          <w:tab w:val="num" w:pos="8280"/>
        </w:tabs>
        <w:ind w:left="8280" w:hanging="360"/>
      </w:pPr>
    </w:lvl>
    <w:lvl w:ilvl="7" w:tplc="6BEA7C70" w:tentative="1">
      <w:start w:val="1"/>
      <w:numFmt w:val="lowerLetter"/>
      <w:lvlText w:val="%8."/>
      <w:lvlJc w:val="left"/>
      <w:pPr>
        <w:tabs>
          <w:tab w:val="num" w:pos="9000"/>
        </w:tabs>
        <w:ind w:left="9000" w:hanging="360"/>
      </w:pPr>
    </w:lvl>
    <w:lvl w:ilvl="8" w:tplc="67BACF36" w:tentative="1">
      <w:start w:val="1"/>
      <w:numFmt w:val="lowerRoman"/>
      <w:lvlText w:val="%9."/>
      <w:lvlJc w:val="right"/>
      <w:pPr>
        <w:tabs>
          <w:tab w:val="num" w:pos="9720"/>
        </w:tabs>
        <w:ind w:left="9720" w:hanging="180"/>
      </w:pPr>
    </w:lvl>
  </w:abstractNum>
  <w:abstractNum w:abstractNumId="25">
    <w:nsid w:val="61360EFA"/>
    <w:multiLevelType w:val="hybridMultilevel"/>
    <w:tmpl w:val="66648D3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6">
    <w:nsid w:val="65D26AEF"/>
    <w:multiLevelType w:val="hybridMultilevel"/>
    <w:tmpl w:val="51A4846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27">
    <w:nsid w:val="68263B00"/>
    <w:multiLevelType w:val="hybridMultilevel"/>
    <w:tmpl w:val="3BF0F2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D43036B"/>
    <w:multiLevelType w:val="hybridMultilevel"/>
    <w:tmpl w:val="C098098C"/>
    <w:lvl w:ilvl="0" w:tplc="04090001">
      <w:start w:val="1"/>
      <w:numFmt w:val="bullet"/>
      <w:lvlText w:val=""/>
      <w:lvlJc w:val="left"/>
      <w:pPr>
        <w:tabs>
          <w:tab w:val="num" w:pos="1530"/>
        </w:tabs>
        <w:ind w:left="1530" w:hanging="360"/>
      </w:pPr>
      <w:rPr>
        <w:rFonts w:ascii="Symbol" w:hAnsi="Symbol" w:hint="default"/>
        <w:color w:val="auto"/>
        <w:sz w:val="16"/>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9">
    <w:nsid w:val="6D96748C"/>
    <w:multiLevelType w:val="hybridMultilevel"/>
    <w:tmpl w:val="BA8066B0"/>
    <w:lvl w:ilvl="0" w:tplc="5F5CCC9C">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E6F64EA"/>
    <w:multiLevelType w:val="hybridMultilevel"/>
    <w:tmpl w:val="4CD4B8E2"/>
    <w:lvl w:ilvl="0" w:tplc="FFFFFFFF">
      <w:start w:val="1"/>
      <w:numFmt w:val="bullet"/>
      <w:lvlText w:val=""/>
      <w:lvlJc w:val="left"/>
      <w:pPr>
        <w:tabs>
          <w:tab w:val="num" w:pos="1144"/>
        </w:tabs>
        <w:ind w:left="1144" w:hanging="360"/>
      </w:pPr>
      <w:rPr>
        <w:rFonts w:ascii="Symbol" w:hAnsi="Symbol" w:hint="default"/>
      </w:rPr>
    </w:lvl>
    <w:lvl w:ilvl="1" w:tplc="04090003">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31">
    <w:nsid w:val="738A4DDA"/>
    <w:multiLevelType w:val="hybridMultilevel"/>
    <w:tmpl w:val="E3EC5AE0"/>
    <w:lvl w:ilvl="0" w:tplc="FFFFFFFF">
      <w:start w:val="1"/>
      <w:numFmt w:val="bullet"/>
      <w:lvlText w:val="-"/>
      <w:lvlJc w:val="left"/>
      <w:pPr>
        <w:tabs>
          <w:tab w:val="num" w:pos="720"/>
        </w:tabs>
        <w:ind w:left="180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78B91D2F"/>
    <w:multiLevelType w:val="hybridMultilevel"/>
    <w:tmpl w:val="7E620F5A"/>
    <w:lvl w:ilvl="0" w:tplc="CA665D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5"/>
  </w:num>
  <w:num w:numId="4">
    <w:abstractNumId w:val="26"/>
  </w:num>
  <w:num w:numId="5">
    <w:abstractNumId w:val="24"/>
  </w:num>
  <w:num w:numId="6">
    <w:abstractNumId w:val="13"/>
  </w:num>
  <w:num w:numId="7">
    <w:abstractNumId w:val="20"/>
  </w:num>
  <w:num w:numId="8">
    <w:abstractNumId w:val="29"/>
  </w:num>
  <w:num w:numId="9">
    <w:abstractNumId w:val="18"/>
  </w:num>
  <w:num w:numId="10">
    <w:abstractNumId w:val="27"/>
  </w:num>
  <w:num w:numId="11">
    <w:abstractNumId w:val="30"/>
  </w:num>
  <w:num w:numId="12">
    <w:abstractNumId w:val="4"/>
  </w:num>
  <w:num w:numId="13">
    <w:abstractNumId w:val="3"/>
  </w:num>
  <w:num w:numId="14">
    <w:abstractNumId w:val="32"/>
  </w:num>
  <w:num w:numId="15">
    <w:abstractNumId w:val="14"/>
  </w:num>
  <w:num w:numId="16">
    <w:abstractNumId w:val="21"/>
  </w:num>
  <w:num w:numId="17">
    <w:abstractNumId w:val="15"/>
  </w:num>
  <w:num w:numId="18">
    <w:abstractNumId w:val="6"/>
  </w:num>
  <w:num w:numId="19">
    <w:abstractNumId w:val="19"/>
  </w:num>
  <w:num w:numId="20">
    <w:abstractNumId w:val="10"/>
  </w:num>
  <w:num w:numId="21">
    <w:abstractNumId w:val="22"/>
  </w:num>
  <w:num w:numId="22">
    <w:abstractNumId w:val="28"/>
  </w:num>
  <w:num w:numId="23">
    <w:abstractNumId w:val="23"/>
  </w:num>
  <w:num w:numId="24">
    <w:abstractNumId w:val="1"/>
  </w:num>
  <w:num w:numId="25">
    <w:abstractNumId w:val="11"/>
  </w:num>
  <w:num w:numId="26">
    <w:abstractNumId w:val="17"/>
  </w:num>
  <w:num w:numId="27">
    <w:abstractNumId w:val="31"/>
  </w:num>
  <w:num w:numId="28">
    <w:abstractNumId w:val="8"/>
  </w:num>
  <w:num w:numId="29">
    <w:abstractNumId w:val="7"/>
  </w:num>
  <w:num w:numId="30">
    <w:abstractNumId w:val="25"/>
  </w:num>
  <w:num w:numId="31">
    <w:abstractNumId w:val="9"/>
  </w:num>
  <w:num w:numId="32">
    <w:abstractNumId w:val="16"/>
  </w:num>
  <w:num w:numId="33">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5C43B8"/>
    <w:rsid w:val="00001CC6"/>
    <w:rsid w:val="00003ED4"/>
    <w:rsid w:val="000104F6"/>
    <w:rsid w:val="00012655"/>
    <w:rsid w:val="000218B9"/>
    <w:rsid w:val="00023162"/>
    <w:rsid w:val="000266E0"/>
    <w:rsid w:val="000276BD"/>
    <w:rsid w:val="00030949"/>
    <w:rsid w:val="000357E8"/>
    <w:rsid w:val="00036EB7"/>
    <w:rsid w:val="0004660E"/>
    <w:rsid w:val="000467E4"/>
    <w:rsid w:val="0006425A"/>
    <w:rsid w:val="000750FE"/>
    <w:rsid w:val="000845DB"/>
    <w:rsid w:val="00085EA3"/>
    <w:rsid w:val="000867D7"/>
    <w:rsid w:val="00086CDE"/>
    <w:rsid w:val="000876DC"/>
    <w:rsid w:val="000A04CB"/>
    <w:rsid w:val="000A56D0"/>
    <w:rsid w:val="000B79A9"/>
    <w:rsid w:val="000C0C29"/>
    <w:rsid w:val="000C42D0"/>
    <w:rsid w:val="000D3A9B"/>
    <w:rsid w:val="000F32E0"/>
    <w:rsid w:val="000F55D3"/>
    <w:rsid w:val="000F639A"/>
    <w:rsid w:val="000F648D"/>
    <w:rsid w:val="000F7754"/>
    <w:rsid w:val="00102EC1"/>
    <w:rsid w:val="00104C8A"/>
    <w:rsid w:val="001202D3"/>
    <w:rsid w:val="001204C7"/>
    <w:rsid w:val="00125BBA"/>
    <w:rsid w:val="001270CE"/>
    <w:rsid w:val="00127BFB"/>
    <w:rsid w:val="0013228C"/>
    <w:rsid w:val="00140CE7"/>
    <w:rsid w:val="00141C06"/>
    <w:rsid w:val="0014295F"/>
    <w:rsid w:val="00145207"/>
    <w:rsid w:val="001461A0"/>
    <w:rsid w:val="00152E46"/>
    <w:rsid w:val="00154342"/>
    <w:rsid w:val="001637FB"/>
    <w:rsid w:val="001646FE"/>
    <w:rsid w:val="00166D42"/>
    <w:rsid w:val="00167740"/>
    <w:rsid w:val="00167C9D"/>
    <w:rsid w:val="00176726"/>
    <w:rsid w:val="00180D14"/>
    <w:rsid w:val="001A684A"/>
    <w:rsid w:val="001A6FAE"/>
    <w:rsid w:val="001B0C8A"/>
    <w:rsid w:val="001B1E21"/>
    <w:rsid w:val="001B23B8"/>
    <w:rsid w:val="001C6CA1"/>
    <w:rsid w:val="001E26D6"/>
    <w:rsid w:val="001E4DC8"/>
    <w:rsid w:val="001F1787"/>
    <w:rsid w:val="001F3D8A"/>
    <w:rsid w:val="001F6B09"/>
    <w:rsid w:val="001F7FCC"/>
    <w:rsid w:val="00200DC8"/>
    <w:rsid w:val="0021529C"/>
    <w:rsid w:val="00217C0E"/>
    <w:rsid w:val="00220802"/>
    <w:rsid w:val="0022295D"/>
    <w:rsid w:val="00234E06"/>
    <w:rsid w:val="0023505C"/>
    <w:rsid w:val="00243285"/>
    <w:rsid w:val="002446B1"/>
    <w:rsid w:val="0024683E"/>
    <w:rsid w:val="00254050"/>
    <w:rsid w:val="0025448B"/>
    <w:rsid w:val="0025652E"/>
    <w:rsid w:val="00257683"/>
    <w:rsid w:val="00261BC1"/>
    <w:rsid w:val="00263796"/>
    <w:rsid w:val="00265002"/>
    <w:rsid w:val="00266E1E"/>
    <w:rsid w:val="00276A73"/>
    <w:rsid w:val="002804B4"/>
    <w:rsid w:val="00284053"/>
    <w:rsid w:val="00286DD5"/>
    <w:rsid w:val="00294A0B"/>
    <w:rsid w:val="002A7391"/>
    <w:rsid w:val="002B5A45"/>
    <w:rsid w:val="002D5E7B"/>
    <w:rsid w:val="002E2CBD"/>
    <w:rsid w:val="002E2E51"/>
    <w:rsid w:val="002F547C"/>
    <w:rsid w:val="002F5EE9"/>
    <w:rsid w:val="002F74B4"/>
    <w:rsid w:val="00301998"/>
    <w:rsid w:val="00302537"/>
    <w:rsid w:val="00307514"/>
    <w:rsid w:val="00311E3B"/>
    <w:rsid w:val="00312D75"/>
    <w:rsid w:val="00315343"/>
    <w:rsid w:val="003154E0"/>
    <w:rsid w:val="00327A75"/>
    <w:rsid w:val="00340E1B"/>
    <w:rsid w:val="00341CEA"/>
    <w:rsid w:val="0034289E"/>
    <w:rsid w:val="003466BB"/>
    <w:rsid w:val="00351E98"/>
    <w:rsid w:val="003559B0"/>
    <w:rsid w:val="00363021"/>
    <w:rsid w:val="003669EE"/>
    <w:rsid w:val="00366E23"/>
    <w:rsid w:val="00367E7F"/>
    <w:rsid w:val="00385881"/>
    <w:rsid w:val="0038636A"/>
    <w:rsid w:val="00387332"/>
    <w:rsid w:val="003A08CA"/>
    <w:rsid w:val="003A172F"/>
    <w:rsid w:val="003A1C7E"/>
    <w:rsid w:val="003A2C9E"/>
    <w:rsid w:val="003C7FCF"/>
    <w:rsid w:val="003D1E1D"/>
    <w:rsid w:val="003D69A4"/>
    <w:rsid w:val="003E00C6"/>
    <w:rsid w:val="003E4B70"/>
    <w:rsid w:val="003E665F"/>
    <w:rsid w:val="003F1800"/>
    <w:rsid w:val="003F65E8"/>
    <w:rsid w:val="0040671E"/>
    <w:rsid w:val="00412073"/>
    <w:rsid w:val="00413894"/>
    <w:rsid w:val="0042173E"/>
    <w:rsid w:val="00423998"/>
    <w:rsid w:val="00430727"/>
    <w:rsid w:val="00444517"/>
    <w:rsid w:val="0046077A"/>
    <w:rsid w:val="00476887"/>
    <w:rsid w:val="0048012C"/>
    <w:rsid w:val="004959CD"/>
    <w:rsid w:val="00495A2A"/>
    <w:rsid w:val="004A4508"/>
    <w:rsid w:val="004A697A"/>
    <w:rsid w:val="004B7206"/>
    <w:rsid w:val="004C3479"/>
    <w:rsid w:val="004C7F0F"/>
    <w:rsid w:val="004D1D18"/>
    <w:rsid w:val="004D26E4"/>
    <w:rsid w:val="004D3258"/>
    <w:rsid w:val="004D6FF3"/>
    <w:rsid w:val="004E11DD"/>
    <w:rsid w:val="004F2DD3"/>
    <w:rsid w:val="004F71BE"/>
    <w:rsid w:val="00504AA7"/>
    <w:rsid w:val="0050517E"/>
    <w:rsid w:val="00505A35"/>
    <w:rsid w:val="0050641A"/>
    <w:rsid w:val="00510E7E"/>
    <w:rsid w:val="005259ED"/>
    <w:rsid w:val="005262F6"/>
    <w:rsid w:val="00527FA4"/>
    <w:rsid w:val="00531BD8"/>
    <w:rsid w:val="00532B5E"/>
    <w:rsid w:val="005414C6"/>
    <w:rsid w:val="00542B53"/>
    <w:rsid w:val="00547245"/>
    <w:rsid w:val="00556FC8"/>
    <w:rsid w:val="00557BC4"/>
    <w:rsid w:val="00562C3C"/>
    <w:rsid w:val="005667DB"/>
    <w:rsid w:val="00566C6E"/>
    <w:rsid w:val="0057196E"/>
    <w:rsid w:val="00571C4E"/>
    <w:rsid w:val="00580529"/>
    <w:rsid w:val="00584E01"/>
    <w:rsid w:val="00594917"/>
    <w:rsid w:val="005B0BBE"/>
    <w:rsid w:val="005C43B8"/>
    <w:rsid w:val="005D5787"/>
    <w:rsid w:val="005D5A4E"/>
    <w:rsid w:val="005D5EE3"/>
    <w:rsid w:val="005E100C"/>
    <w:rsid w:val="005E3A5D"/>
    <w:rsid w:val="005E5CE7"/>
    <w:rsid w:val="006025A5"/>
    <w:rsid w:val="00602D1E"/>
    <w:rsid w:val="00611938"/>
    <w:rsid w:val="0061209B"/>
    <w:rsid w:val="00612166"/>
    <w:rsid w:val="006134C5"/>
    <w:rsid w:val="00614925"/>
    <w:rsid w:val="00617C75"/>
    <w:rsid w:val="00627551"/>
    <w:rsid w:val="00633CAF"/>
    <w:rsid w:val="0064110A"/>
    <w:rsid w:val="006416E3"/>
    <w:rsid w:val="00644A71"/>
    <w:rsid w:val="00652909"/>
    <w:rsid w:val="00654BAD"/>
    <w:rsid w:val="00656F8D"/>
    <w:rsid w:val="006625A5"/>
    <w:rsid w:val="00664327"/>
    <w:rsid w:val="0067309F"/>
    <w:rsid w:val="0067431E"/>
    <w:rsid w:val="006B119F"/>
    <w:rsid w:val="006B4477"/>
    <w:rsid w:val="006C309A"/>
    <w:rsid w:val="006D1537"/>
    <w:rsid w:val="006E7AF4"/>
    <w:rsid w:val="006F1D15"/>
    <w:rsid w:val="00700C9C"/>
    <w:rsid w:val="00722A8D"/>
    <w:rsid w:val="00724C0F"/>
    <w:rsid w:val="00726B47"/>
    <w:rsid w:val="00734D7B"/>
    <w:rsid w:val="007414BE"/>
    <w:rsid w:val="007518A8"/>
    <w:rsid w:val="00754FEA"/>
    <w:rsid w:val="00756D4E"/>
    <w:rsid w:val="00776E44"/>
    <w:rsid w:val="0079106D"/>
    <w:rsid w:val="0079528B"/>
    <w:rsid w:val="007B0BEE"/>
    <w:rsid w:val="007B28D6"/>
    <w:rsid w:val="007B597A"/>
    <w:rsid w:val="007D1027"/>
    <w:rsid w:val="007D23CB"/>
    <w:rsid w:val="007F75C6"/>
    <w:rsid w:val="0080139E"/>
    <w:rsid w:val="00802291"/>
    <w:rsid w:val="00805A1E"/>
    <w:rsid w:val="00807267"/>
    <w:rsid w:val="00812377"/>
    <w:rsid w:val="008278E9"/>
    <w:rsid w:val="00835BF0"/>
    <w:rsid w:val="0085757F"/>
    <w:rsid w:val="00864F4D"/>
    <w:rsid w:val="00866C5F"/>
    <w:rsid w:val="0087109F"/>
    <w:rsid w:val="00871936"/>
    <w:rsid w:val="00873E8A"/>
    <w:rsid w:val="008759F2"/>
    <w:rsid w:val="00876B7A"/>
    <w:rsid w:val="00880CD3"/>
    <w:rsid w:val="00892C4C"/>
    <w:rsid w:val="00895354"/>
    <w:rsid w:val="008A3D28"/>
    <w:rsid w:val="008A71A0"/>
    <w:rsid w:val="008B34DF"/>
    <w:rsid w:val="008B74D4"/>
    <w:rsid w:val="008C03D5"/>
    <w:rsid w:val="008C0945"/>
    <w:rsid w:val="008C5D12"/>
    <w:rsid w:val="008D0BC1"/>
    <w:rsid w:val="008D1C46"/>
    <w:rsid w:val="008D3842"/>
    <w:rsid w:val="008E2A13"/>
    <w:rsid w:val="008F44CB"/>
    <w:rsid w:val="008F63E2"/>
    <w:rsid w:val="008F6999"/>
    <w:rsid w:val="008F7E41"/>
    <w:rsid w:val="00903FE2"/>
    <w:rsid w:val="009129E9"/>
    <w:rsid w:val="00913084"/>
    <w:rsid w:val="0091475A"/>
    <w:rsid w:val="009158A2"/>
    <w:rsid w:val="00921392"/>
    <w:rsid w:val="00922FA4"/>
    <w:rsid w:val="00923D6E"/>
    <w:rsid w:val="00924E9E"/>
    <w:rsid w:val="009252C1"/>
    <w:rsid w:val="00930E57"/>
    <w:rsid w:val="00942FDD"/>
    <w:rsid w:val="0095208D"/>
    <w:rsid w:val="009546C8"/>
    <w:rsid w:val="009568C0"/>
    <w:rsid w:val="00961314"/>
    <w:rsid w:val="00962C40"/>
    <w:rsid w:val="0096567A"/>
    <w:rsid w:val="009712EF"/>
    <w:rsid w:val="009726B0"/>
    <w:rsid w:val="009747A2"/>
    <w:rsid w:val="00975116"/>
    <w:rsid w:val="00976C5C"/>
    <w:rsid w:val="00994524"/>
    <w:rsid w:val="009972C5"/>
    <w:rsid w:val="009A032B"/>
    <w:rsid w:val="009A6306"/>
    <w:rsid w:val="009B5526"/>
    <w:rsid w:val="009C1ABA"/>
    <w:rsid w:val="009C575A"/>
    <w:rsid w:val="009D0706"/>
    <w:rsid w:val="009D482D"/>
    <w:rsid w:val="009D6194"/>
    <w:rsid w:val="009E47F9"/>
    <w:rsid w:val="009E5450"/>
    <w:rsid w:val="009F47A3"/>
    <w:rsid w:val="00A13E1A"/>
    <w:rsid w:val="00A22251"/>
    <w:rsid w:val="00A240B1"/>
    <w:rsid w:val="00A344F2"/>
    <w:rsid w:val="00A55155"/>
    <w:rsid w:val="00A55158"/>
    <w:rsid w:val="00A6494C"/>
    <w:rsid w:val="00A67D64"/>
    <w:rsid w:val="00A716DF"/>
    <w:rsid w:val="00A7462F"/>
    <w:rsid w:val="00A8431B"/>
    <w:rsid w:val="00A85D43"/>
    <w:rsid w:val="00A87B1E"/>
    <w:rsid w:val="00AA4B49"/>
    <w:rsid w:val="00AA6BB4"/>
    <w:rsid w:val="00AB06A5"/>
    <w:rsid w:val="00AB1180"/>
    <w:rsid w:val="00AB40F4"/>
    <w:rsid w:val="00AB7010"/>
    <w:rsid w:val="00AD0964"/>
    <w:rsid w:val="00AD5187"/>
    <w:rsid w:val="00AE66D2"/>
    <w:rsid w:val="00AF0050"/>
    <w:rsid w:val="00AF1BFD"/>
    <w:rsid w:val="00B00FF1"/>
    <w:rsid w:val="00B02BEC"/>
    <w:rsid w:val="00B05F48"/>
    <w:rsid w:val="00B22292"/>
    <w:rsid w:val="00B26C96"/>
    <w:rsid w:val="00B34B04"/>
    <w:rsid w:val="00B36A74"/>
    <w:rsid w:val="00B45AAA"/>
    <w:rsid w:val="00B54381"/>
    <w:rsid w:val="00B55187"/>
    <w:rsid w:val="00B57E91"/>
    <w:rsid w:val="00B751E3"/>
    <w:rsid w:val="00B92F5D"/>
    <w:rsid w:val="00B94730"/>
    <w:rsid w:val="00B977AF"/>
    <w:rsid w:val="00BA0B97"/>
    <w:rsid w:val="00BB5073"/>
    <w:rsid w:val="00BB7313"/>
    <w:rsid w:val="00BC5279"/>
    <w:rsid w:val="00BC7B03"/>
    <w:rsid w:val="00BD21CF"/>
    <w:rsid w:val="00BF5CC0"/>
    <w:rsid w:val="00BF6D47"/>
    <w:rsid w:val="00C0001E"/>
    <w:rsid w:val="00C05D6C"/>
    <w:rsid w:val="00C1412F"/>
    <w:rsid w:val="00C2775E"/>
    <w:rsid w:val="00C31373"/>
    <w:rsid w:val="00C47CCF"/>
    <w:rsid w:val="00C5298F"/>
    <w:rsid w:val="00C6334E"/>
    <w:rsid w:val="00C6577D"/>
    <w:rsid w:val="00C66705"/>
    <w:rsid w:val="00C72693"/>
    <w:rsid w:val="00C731E4"/>
    <w:rsid w:val="00C748E9"/>
    <w:rsid w:val="00C766E2"/>
    <w:rsid w:val="00C817C7"/>
    <w:rsid w:val="00C92C42"/>
    <w:rsid w:val="00C967A6"/>
    <w:rsid w:val="00CA12FB"/>
    <w:rsid w:val="00CA1C00"/>
    <w:rsid w:val="00CA1D38"/>
    <w:rsid w:val="00CA3D5C"/>
    <w:rsid w:val="00CB1C9E"/>
    <w:rsid w:val="00CB53A5"/>
    <w:rsid w:val="00CB6278"/>
    <w:rsid w:val="00CB67A8"/>
    <w:rsid w:val="00CC0FF6"/>
    <w:rsid w:val="00CC2180"/>
    <w:rsid w:val="00CC3379"/>
    <w:rsid w:val="00CD6995"/>
    <w:rsid w:val="00CD7CF0"/>
    <w:rsid w:val="00CF11D3"/>
    <w:rsid w:val="00CF34E0"/>
    <w:rsid w:val="00CF6E63"/>
    <w:rsid w:val="00D07104"/>
    <w:rsid w:val="00D20CC9"/>
    <w:rsid w:val="00D31DD6"/>
    <w:rsid w:val="00D4421E"/>
    <w:rsid w:val="00D5262A"/>
    <w:rsid w:val="00D64753"/>
    <w:rsid w:val="00D748D5"/>
    <w:rsid w:val="00D85074"/>
    <w:rsid w:val="00D92271"/>
    <w:rsid w:val="00DA6C50"/>
    <w:rsid w:val="00DB2899"/>
    <w:rsid w:val="00DC4707"/>
    <w:rsid w:val="00DC5BFE"/>
    <w:rsid w:val="00DC6B0D"/>
    <w:rsid w:val="00DD2072"/>
    <w:rsid w:val="00DD4634"/>
    <w:rsid w:val="00DD4D06"/>
    <w:rsid w:val="00DE0E50"/>
    <w:rsid w:val="00DE26B2"/>
    <w:rsid w:val="00DE2B89"/>
    <w:rsid w:val="00DE56E1"/>
    <w:rsid w:val="00DE6642"/>
    <w:rsid w:val="00DE7E17"/>
    <w:rsid w:val="00E0097D"/>
    <w:rsid w:val="00E01B5C"/>
    <w:rsid w:val="00E06A82"/>
    <w:rsid w:val="00E1566C"/>
    <w:rsid w:val="00E21328"/>
    <w:rsid w:val="00E21977"/>
    <w:rsid w:val="00E272FA"/>
    <w:rsid w:val="00E33CDA"/>
    <w:rsid w:val="00E3683B"/>
    <w:rsid w:val="00E3715E"/>
    <w:rsid w:val="00E41239"/>
    <w:rsid w:val="00E434D3"/>
    <w:rsid w:val="00E45D5E"/>
    <w:rsid w:val="00E4664A"/>
    <w:rsid w:val="00E54912"/>
    <w:rsid w:val="00E56130"/>
    <w:rsid w:val="00E60E38"/>
    <w:rsid w:val="00E624A5"/>
    <w:rsid w:val="00E67DF6"/>
    <w:rsid w:val="00E71ED0"/>
    <w:rsid w:val="00E724A5"/>
    <w:rsid w:val="00E74AD2"/>
    <w:rsid w:val="00E757F7"/>
    <w:rsid w:val="00E7685F"/>
    <w:rsid w:val="00E813D2"/>
    <w:rsid w:val="00E821AD"/>
    <w:rsid w:val="00E82E37"/>
    <w:rsid w:val="00E857FF"/>
    <w:rsid w:val="00E86EE3"/>
    <w:rsid w:val="00E9004C"/>
    <w:rsid w:val="00E91782"/>
    <w:rsid w:val="00E91C5D"/>
    <w:rsid w:val="00E938FD"/>
    <w:rsid w:val="00E9742B"/>
    <w:rsid w:val="00E97A9E"/>
    <w:rsid w:val="00E97C85"/>
    <w:rsid w:val="00EB456B"/>
    <w:rsid w:val="00EB56B3"/>
    <w:rsid w:val="00EC6142"/>
    <w:rsid w:val="00ED3A8E"/>
    <w:rsid w:val="00ED4A13"/>
    <w:rsid w:val="00EE062E"/>
    <w:rsid w:val="00EE0DD1"/>
    <w:rsid w:val="00EE4ED2"/>
    <w:rsid w:val="00EF6E49"/>
    <w:rsid w:val="00EF6F57"/>
    <w:rsid w:val="00F0663A"/>
    <w:rsid w:val="00F11531"/>
    <w:rsid w:val="00F25341"/>
    <w:rsid w:val="00F41BBE"/>
    <w:rsid w:val="00F4629A"/>
    <w:rsid w:val="00F46B58"/>
    <w:rsid w:val="00F46CCC"/>
    <w:rsid w:val="00F47E40"/>
    <w:rsid w:val="00F57BD3"/>
    <w:rsid w:val="00F63364"/>
    <w:rsid w:val="00F6544C"/>
    <w:rsid w:val="00F67948"/>
    <w:rsid w:val="00F76567"/>
    <w:rsid w:val="00F766BC"/>
    <w:rsid w:val="00F80D84"/>
    <w:rsid w:val="00F93DCE"/>
    <w:rsid w:val="00F95A9E"/>
    <w:rsid w:val="00FB3D0A"/>
    <w:rsid w:val="00FB679C"/>
    <w:rsid w:val="00FC2C97"/>
    <w:rsid w:val="00FC4CB4"/>
    <w:rsid w:val="00FE2C1A"/>
    <w:rsid w:val="00FE6355"/>
    <w:rsid w:val="00FF0742"/>
    <w:rsid w:val="00FF0D74"/>
    <w:rsid w:val="00FF5024"/>
    <w:rsid w:val="00FF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CF0"/>
  </w:style>
  <w:style w:type="paragraph" w:styleId="Heading1">
    <w:name w:val="heading 1"/>
    <w:basedOn w:val="Normal"/>
    <w:next w:val="DefaultText"/>
    <w:qFormat/>
    <w:rsid w:val="00CD7CF0"/>
    <w:pPr>
      <w:numPr>
        <w:numId w:val="1"/>
      </w:numPr>
      <w:spacing w:before="280" w:after="140"/>
      <w:outlineLvl w:val="0"/>
    </w:pPr>
    <w:rPr>
      <w:rFonts w:ascii="Arial" w:hAnsi="Arial"/>
      <w:b/>
      <w:sz w:val="22"/>
    </w:rPr>
  </w:style>
  <w:style w:type="paragraph" w:styleId="Heading2">
    <w:name w:val="heading 2"/>
    <w:basedOn w:val="Normal"/>
    <w:next w:val="DefaultText"/>
    <w:qFormat/>
    <w:rsid w:val="00CD7CF0"/>
    <w:pPr>
      <w:numPr>
        <w:ilvl w:val="1"/>
        <w:numId w:val="1"/>
      </w:numPr>
      <w:spacing w:before="120" w:after="120"/>
      <w:outlineLvl w:val="1"/>
    </w:pPr>
    <w:rPr>
      <w:rFonts w:ascii="Arial" w:hAnsi="Arial"/>
      <w:b/>
      <w:sz w:val="22"/>
    </w:rPr>
  </w:style>
  <w:style w:type="paragraph" w:styleId="Heading3">
    <w:name w:val="heading 3"/>
    <w:basedOn w:val="Normal"/>
    <w:next w:val="DefaultText"/>
    <w:qFormat/>
    <w:rsid w:val="00CD7CF0"/>
    <w:pPr>
      <w:numPr>
        <w:ilvl w:val="2"/>
        <w:numId w:val="1"/>
      </w:numPr>
      <w:spacing w:before="120" w:after="120"/>
      <w:outlineLvl w:val="2"/>
    </w:pPr>
    <w:rPr>
      <w:rFonts w:ascii="Arial" w:hAnsi="Arial"/>
      <w:b/>
      <w:sz w:val="22"/>
    </w:rPr>
  </w:style>
  <w:style w:type="paragraph" w:styleId="Heading4">
    <w:name w:val="heading 4"/>
    <w:basedOn w:val="Normal"/>
    <w:next w:val="Normal"/>
    <w:qFormat/>
    <w:rsid w:val="00CD7CF0"/>
    <w:pPr>
      <w:keepNext/>
      <w:numPr>
        <w:ilvl w:val="3"/>
        <w:numId w:val="1"/>
      </w:numPr>
      <w:autoSpaceDE w:val="0"/>
      <w:autoSpaceDN w:val="0"/>
      <w:adjustRightInd w:val="0"/>
      <w:outlineLvl w:val="3"/>
    </w:pPr>
    <w:rPr>
      <w:rFonts w:ascii="Arial" w:hAnsi="Arial" w:cs="Arial"/>
      <w:b/>
      <w:bCs/>
      <w:sz w:val="22"/>
    </w:rPr>
  </w:style>
  <w:style w:type="paragraph" w:styleId="Heading5">
    <w:name w:val="heading 5"/>
    <w:basedOn w:val="Normal"/>
    <w:next w:val="Normal"/>
    <w:qFormat/>
    <w:rsid w:val="00CD7CF0"/>
    <w:pPr>
      <w:keepNext/>
      <w:numPr>
        <w:ilvl w:val="4"/>
        <w:numId w:val="1"/>
      </w:numPr>
      <w:jc w:val="both"/>
      <w:outlineLvl w:val="4"/>
    </w:pPr>
    <w:rPr>
      <w:rFonts w:ascii="Arial" w:hAnsi="Arial" w:cs="Arial"/>
      <w:b/>
      <w:bCs/>
      <w:sz w:val="22"/>
    </w:rPr>
  </w:style>
  <w:style w:type="paragraph" w:styleId="Heading6">
    <w:name w:val="heading 6"/>
    <w:basedOn w:val="Normal"/>
    <w:next w:val="Normal"/>
    <w:qFormat/>
    <w:rsid w:val="00CD7CF0"/>
    <w:pPr>
      <w:keepNext/>
      <w:numPr>
        <w:ilvl w:val="5"/>
        <w:numId w:val="1"/>
      </w:numPr>
      <w:jc w:val="both"/>
      <w:outlineLvl w:val="5"/>
    </w:pPr>
    <w:rPr>
      <w:rFonts w:ascii="Arial" w:hAnsi="Arial" w:cs="Arial"/>
      <w:b/>
      <w:bCs/>
      <w:sz w:val="22"/>
    </w:rPr>
  </w:style>
  <w:style w:type="paragraph" w:styleId="Heading7">
    <w:name w:val="heading 7"/>
    <w:basedOn w:val="Normal"/>
    <w:next w:val="Normal"/>
    <w:qFormat/>
    <w:rsid w:val="00CD7CF0"/>
    <w:pPr>
      <w:keepNext/>
      <w:numPr>
        <w:ilvl w:val="6"/>
        <w:numId w:val="1"/>
      </w:numPr>
      <w:spacing w:before="80" w:after="40"/>
      <w:outlineLvl w:val="6"/>
    </w:pPr>
    <w:rPr>
      <w:rFonts w:ascii="Arial" w:hAnsi="Arial" w:cs="Arial"/>
      <w:b/>
    </w:rPr>
  </w:style>
  <w:style w:type="paragraph" w:styleId="Heading8">
    <w:name w:val="heading 8"/>
    <w:basedOn w:val="Normal"/>
    <w:next w:val="Normal"/>
    <w:qFormat/>
    <w:rsid w:val="00CD7CF0"/>
    <w:pPr>
      <w:keepNext/>
      <w:numPr>
        <w:ilvl w:val="7"/>
        <w:numId w:val="1"/>
      </w:numPr>
      <w:outlineLvl w:val="7"/>
    </w:pPr>
    <w:rPr>
      <w:rFonts w:ascii="Arial" w:hAnsi="Arial" w:cs="Arial"/>
      <w:b/>
      <w:bCs/>
      <w:snapToGrid w:val="0"/>
    </w:rPr>
  </w:style>
  <w:style w:type="paragraph" w:styleId="Heading9">
    <w:name w:val="heading 9"/>
    <w:basedOn w:val="Normal"/>
    <w:next w:val="Normal"/>
    <w:qFormat/>
    <w:rsid w:val="00CD7C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D7CF0"/>
    <w:rPr>
      <w:rFonts w:ascii="Arial" w:hAnsi="Arial"/>
      <w:sz w:val="22"/>
    </w:rPr>
  </w:style>
  <w:style w:type="paragraph" w:styleId="Title">
    <w:name w:val="Title"/>
    <w:basedOn w:val="Normal"/>
    <w:qFormat/>
    <w:rsid w:val="00CD7CF0"/>
    <w:pPr>
      <w:spacing w:after="960"/>
      <w:jc w:val="center"/>
    </w:pPr>
    <w:rPr>
      <w:rFonts w:ascii="Arial Black" w:hAnsi="Arial Black"/>
      <w:sz w:val="48"/>
    </w:rPr>
  </w:style>
  <w:style w:type="paragraph" w:customStyle="1" w:styleId="BodySingle">
    <w:name w:val="Body Single"/>
    <w:basedOn w:val="Normal"/>
    <w:rsid w:val="00CD7CF0"/>
    <w:rPr>
      <w:sz w:val="24"/>
    </w:rPr>
  </w:style>
  <w:style w:type="paragraph" w:customStyle="1" w:styleId="Bullet1">
    <w:name w:val="Bullet 1"/>
    <w:basedOn w:val="Normal"/>
    <w:rsid w:val="00CD7CF0"/>
    <w:rPr>
      <w:sz w:val="24"/>
    </w:rPr>
  </w:style>
  <w:style w:type="paragraph" w:customStyle="1" w:styleId="Bullet2">
    <w:name w:val="Bullet 2"/>
    <w:basedOn w:val="Normal"/>
    <w:rsid w:val="00CD7CF0"/>
    <w:rPr>
      <w:sz w:val="24"/>
    </w:rPr>
  </w:style>
  <w:style w:type="paragraph" w:customStyle="1" w:styleId="FirstLineIndent">
    <w:name w:val="First Line Indent"/>
    <w:basedOn w:val="Normal"/>
    <w:rsid w:val="00CD7CF0"/>
    <w:pPr>
      <w:ind w:firstLine="720"/>
    </w:pPr>
    <w:rPr>
      <w:sz w:val="24"/>
    </w:rPr>
  </w:style>
  <w:style w:type="paragraph" w:customStyle="1" w:styleId="NumberList">
    <w:name w:val="Number List"/>
    <w:basedOn w:val="Normal"/>
    <w:rsid w:val="00CD7CF0"/>
    <w:rPr>
      <w:sz w:val="24"/>
    </w:rPr>
  </w:style>
  <w:style w:type="paragraph" w:customStyle="1" w:styleId="OutlineNumbering">
    <w:name w:val="Outline Numbering"/>
    <w:basedOn w:val="Normal"/>
    <w:rsid w:val="00CD7CF0"/>
    <w:rPr>
      <w:sz w:val="24"/>
    </w:rPr>
  </w:style>
  <w:style w:type="paragraph" w:customStyle="1" w:styleId="TableText">
    <w:name w:val="Table Text"/>
    <w:basedOn w:val="Normal"/>
    <w:rsid w:val="00CD7CF0"/>
    <w:pPr>
      <w:tabs>
        <w:tab w:val="decimal" w:pos="0"/>
      </w:tabs>
    </w:pPr>
    <w:rPr>
      <w:sz w:val="24"/>
    </w:rPr>
  </w:style>
  <w:style w:type="paragraph" w:styleId="Footer">
    <w:name w:val="footer"/>
    <w:basedOn w:val="Normal"/>
    <w:rsid w:val="00CD7CF0"/>
    <w:pPr>
      <w:tabs>
        <w:tab w:val="center" w:pos="4320"/>
        <w:tab w:val="right" w:pos="8640"/>
      </w:tabs>
    </w:pPr>
  </w:style>
  <w:style w:type="paragraph" w:styleId="Header">
    <w:name w:val="header"/>
    <w:basedOn w:val="Normal"/>
    <w:rsid w:val="00CD7CF0"/>
    <w:pPr>
      <w:tabs>
        <w:tab w:val="center" w:pos="4320"/>
        <w:tab w:val="right" w:pos="8640"/>
      </w:tabs>
    </w:pPr>
  </w:style>
  <w:style w:type="character" w:styleId="PageNumber">
    <w:name w:val="page number"/>
    <w:basedOn w:val="DefaultParagraphFont"/>
    <w:rsid w:val="00CD7CF0"/>
  </w:style>
  <w:style w:type="paragraph" w:styleId="BodyText">
    <w:name w:val="Body Text"/>
    <w:basedOn w:val="Normal"/>
    <w:link w:val="BodyTextChar"/>
    <w:rsid w:val="00CD7CF0"/>
    <w:pPr>
      <w:jc w:val="right"/>
    </w:pPr>
    <w:rPr>
      <w:rFonts w:ascii="Arial" w:hAnsi="Arial"/>
    </w:rPr>
  </w:style>
  <w:style w:type="paragraph" w:styleId="BodyTextIndent">
    <w:name w:val="Body Text Indent"/>
    <w:basedOn w:val="Normal"/>
    <w:rsid w:val="00CD7CF0"/>
    <w:pPr>
      <w:autoSpaceDE w:val="0"/>
      <w:autoSpaceDN w:val="0"/>
      <w:adjustRightInd w:val="0"/>
      <w:ind w:left="720"/>
    </w:pPr>
    <w:rPr>
      <w:rFonts w:ascii="Arial" w:hAnsi="Arial" w:cs="Arial"/>
    </w:rPr>
  </w:style>
  <w:style w:type="paragraph" w:styleId="FootnoteText">
    <w:name w:val="footnote text"/>
    <w:basedOn w:val="Normal"/>
    <w:semiHidden/>
    <w:rsid w:val="00CD7CF0"/>
  </w:style>
  <w:style w:type="character" w:styleId="FootnoteReference">
    <w:name w:val="footnote reference"/>
    <w:semiHidden/>
    <w:rsid w:val="00CD7CF0"/>
    <w:rPr>
      <w:vertAlign w:val="superscript"/>
    </w:rPr>
  </w:style>
  <w:style w:type="paragraph" w:styleId="BodyTextIndent2">
    <w:name w:val="Body Text Indent 2"/>
    <w:basedOn w:val="Normal"/>
    <w:rsid w:val="00CD7CF0"/>
    <w:pPr>
      <w:autoSpaceDE w:val="0"/>
      <w:autoSpaceDN w:val="0"/>
      <w:adjustRightInd w:val="0"/>
      <w:ind w:left="1440"/>
    </w:pPr>
    <w:rPr>
      <w:rFonts w:ascii="Arial" w:hAnsi="Arial" w:cs="Arial"/>
      <w:szCs w:val="22"/>
    </w:rPr>
  </w:style>
  <w:style w:type="character" w:customStyle="1" w:styleId="HEADER0">
    <w:name w:val="HEADER"/>
    <w:rsid w:val="00CD7CF0"/>
  </w:style>
  <w:style w:type="paragraph" w:styleId="BalloonText">
    <w:name w:val="Balloon Text"/>
    <w:basedOn w:val="Normal"/>
    <w:semiHidden/>
    <w:rsid w:val="00CD7CF0"/>
    <w:rPr>
      <w:rFonts w:ascii="Tahoma" w:hAnsi="Tahoma" w:cs="Tahoma"/>
      <w:sz w:val="16"/>
      <w:szCs w:val="16"/>
    </w:rPr>
  </w:style>
  <w:style w:type="paragraph" w:customStyle="1" w:styleId="List-Level1">
    <w:name w:val="List-Level 1"/>
    <w:rsid w:val="00CD7CF0"/>
    <w:pPr>
      <w:ind w:left="720" w:hanging="360"/>
    </w:pPr>
    <w:rPr>
      <w:noProof/>
      <w:sz w:val="24"/>
    </w:rPr>
  </w:style>
  <w:style w:type="character" w:styleId="CommentReference">
    <w:name w:val="annotation reference"/>
    <w:semiHidden/>
    <w:rsid w:val="00CD7CF0"/>
    <w:rPr>
      <w:sz w:val="16"/>
      <w:szCs w:val="16"/>
    </w:rPr>
  </w:style>
  <w:style w:type="paragraph" w:styleId="CommentText">
    <w:name w:val="annotation text"/>
    <w:basedOn w:val="Normal"/>
    <w:semiHidden/>
    <w:rsid w:val="00CD7CF0"/>
  </w:style>
  <w:style w:type="paragraph" w:styleId="CommentSubject">
    <w:name w:val="annotation subject"/>
    <w:basedOn w:val="CommentText"/>
    <w:next w:val="CommentText"/>
    <w:semiHidden/>
    <w:rsid w:val="00CD7CF0"/>
    <w:rPr>
      <w:b/>
      <w:bCs/>
    </w:rPr>
  </w:style>
  <w:style w:type="paragraph" w:styleId="BodyTextIndent3">
    <w:name w:val="Body Text Indent 3"/>
    <w:basedOn w:val="Normal"/>
    <w:rsid w:val="00CD7CF0"/>
    <w:pPr>
      <w:autoSpaceDE w:val="0"/>
      <w:autoSpaceDN w:val="0"/>
      <w:adjustRightInd w:val="0"/>
      <w:ind w:left="720"/>
    </w:pPr>
    <w:rPr>
      <w:rFonts w:ascii="Arial" w:hAnsi="Arial" w:cs="Arial"/>
      <w:sz w:val="24"/>
    </w:rPr>
  </w:style>
  <w:style w:type="character" w:styleId="Hyperlink">
    <w:name w:val="Hyperlink"/>
    <w:rsid w:val="002D5E7B"/>
    <w:rPr>
      <w:color w:val="0000FF"/>
      <w:u w:val="single"/>
    </w:rPr>
  </w:style>
  <w:style w:type="paragraph" w:customStyle="1" w:styleId="QuickA">
    <w:name w:val="Quick A."/>
    <w:basedOn w:val="Normal"/>
    <w:rsid w:val="002446B1"/>
    <w:pPr>
      <w:ind w:left="720" w:hanging="720"/>
    </w:pPr>
    <w:rPr>
      <w:rFonts w:ascii="Arial" w:hAnsi="Arial"/>
      <w:b/>
      <w:sz w:val="22"/>
    </w:rPr>
  </w:style>
  <w:style w:type="paragraph" w:styleId="TOC1">
    <w:name w:val="toc 1"/>
    <w:basedOn w:val="Normal"/>
    <w:next w:val="Normal"/>
    <w:autoRedefine/>
    <w:semiHidden/>
    <w:rsid w:val="008F44CB"/>
    <w:pPr>
      <w:spacing w:before="80" w:after="40"/>
      <w:ind w:left="720" w:hanging="720"/>
    </w:pPr>
    <w:rPr>
      <w:rFonts w:ascii="Arial" w:hAnsi="Arial"/>
      <w:sz w:val="28"/>
      <w:szCs w:val="28"/>
    </w:rPr>
  </w:style>
  <w:style w:type="paragraph" w:styleId="PlainText">
    <w:name w:val="Plain Text"/>
    <w:basedOn w:val="Normal"/>
    <w:rsid w:val="008F44CB"/>
    <w:rPr>
      <w:rFonts w:ascii="Courier New" w:hAnsi="Courier New" w:cs="Courier New"/>
    </w:rPr>
  </w:style>
  <w:style w:type="paragraph" w:customStyle="1" w:styleId="PolicyTitle">
    <w:name w:val="Policy Title"/>
    <w:basedOn w:val="Heading1"/>
    <w:next w:val="Normal"/>
    <w:rsid w:val="008F44CB"/>
    <w:pPr>
      <w:keepNext/>
      <w:numPr>
        <w:numId w:val="0"/>
      </w:numPr>
      <w:pBdr>
        <w:bottom w:val="single" w:sz="4" w:space="1" w:color="auto"/>
      </w:pBdr>
      <w:spacing w:before="240" w:after="240"/>
    </w:pPr>
    <w:rPr>
      <w:kern w:val="28"/>
      <w:sz w:val="36"/>
    </w:rPr>
  </w:style>
  <w:style w:type="paragraph" w:customStyle="1" w:styleId="Subhead">
    <w:name w:val="Subhead"/>
    <w:basedOn w:val="Normal"/>
    <w:rsid w:val="00234E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customStyle="1" w:styleId="Outline-Legal">
    <w:name w:val="Outline - Legal"/>
    <w:basedOn w:val="Normal"/>
    <w:rsid w:val="00234E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BodyTextChar">
    <w:name w:val="Body Text Char"/>
    <w:link w:val="BodyText"/>
    <w:rsid w:val="00104C8A"/>
    <w:rPr>
      <w:rFonts w:ascii="Arial" w:hAnsi="Arial" w:cs="Arial"/>
    </w:rPr>
  </w:style>
  <w:style w:type="paragraph" w:styleId="ListParagraph">
    <w:name w:val="List Paragraph"/>
    <w:basedOn w:val="Normal"/>
    <w:uiPriority w:val="99"/>
    <w:qFormat/>
    <w:rsid w:val="00104C8A"/>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aesb.org/pdf4/weq_pki_120811dm.doc" TargetMode="External"/><Relationship Id="rId18" Type="http://schemas.openxmlformats.org/officeDocument/2006/relationships/hyperlink" Target="http://www.naesb.org/pdf4/weq_pki_032212dm.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pdf4/weq_pki_111011dm.doc" TargetMode="External"/><Relationship Id="rId17" Type="http://schemas.openxmlformats.org/officeDocument/2006/relationships/hyperlink" Target="http://www.naesb.org/pdf4/weq_pki_030812dm.doc" TargetMode="External"/><Relationship Id="rId2" Type="http://schemas.openxmlformats.org/officeDocument/2006/relationships/numbering" Target="numbering.xml"/><Relationship Id="rId16" Type="http://schemas.openxmlformats.org/officeDocument/2006/relationships/hyperlink" Target="http://www.naesb.org/pdf4/weq_pki_021612dm.doc" TargetMode="External"/><Relationship Id="rId20" Type="http://schemas.openxmlformats.org/officeDocument/2006/relationships/hyperlink" Target="http://www.naesb.org/pdf4/weq_pki_053112dm.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4/weq_pki_102011dm.doc" TargetMode="External"/><Relationship Id="rId5" Type="http://schemas.openxmlformats.org/officeDocument/2006/relationships/webSettings" Target="webSettings.xml"/><Relationship Id="rId15" Type="http://schemas.openxmlformats.org/officeDocument/2006/relationships/hyperlink" Target="http://www.naesb.org/pdf4/weq_pki_012612dm.doc" TargetMode="External"/><Relationship Id="rId23" Type="http://schemas.openxmlformats.org/officeDocument/2006/relationships/theme" Target="theme/theme1.xml"/><Relationship Id="rId10" Type="http://schemas.openxmlformats.org/officeDocument/2006/relationships/hyperlink" Target="http://www.naesb.org/pdf4/r11015.doc" TargetMode="External"/><Relationship Id="rId19" Type="http://schemas.openxmlformats.org/officeDocument/2006/relationships/hyperlink" Target="http://www.naesb.org/pdf4/weq_pki_042612dm.doc" TargetMode="External"/><Relationship Id="rId4" Type="http://schemas.openxmlformats.org/officeDocument/2006/relationships/settings" Target="settings.xml"/><Relationship Id="rId9" Type="http://schemas.openxmlformats.org/officeDocument/2006/relationships/hyperlink" Target="http://www.naesb.org/pdf4/r11014.docx" TargetMode="External"/><Relationship Id="rId14" Type="http://schemas.openxmlformats.org/officeDocument/2006/relationships/hyperlink" Target="http://www.naesb.org/pdf4/weq_pki_010412dm.do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rfc/rfc3647.txt" TargetMode="External"/><Relationship Id="rId1" Type="http://schemas.openxmlformats.org/officeDocument/2006/relationships/hyperlink" Target="http://www.ietf.org/rfc/rf/3647.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0FC82-A81F-4DB1-9399-3B148B0F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4475</Words>
  <Characters>25509</Characters>
  <Application>Microsoft Office Word</Application>
  <DocSecurity>0</DocSecurity>
  <Lines>212</Lines>
  <Paragraphs>59</Paragraphs>
  <ScaleCrop>false</ScaleCrop>
  <LinksUpToDate>false</LinksUpToDate>
  <CharactersWithSpaces>29925</CharactersWithSpaces>
  <SharedDoc>false</SharedDoc>
  <HLinks>
    <vt:vector size="90" baseType="variant">
      <vt:variant>
        <vt:i4>2162793</vt:i4>
      </vt:variant>
      <vt:variant>
        <vt:i4>36</vt:i4>
      </vt:variant>
      <vt:variant>
        <vt:i4>0</vt:i4>
      </vt:variant>
      <vt:variant>
        <vt:i4>5</vt:i4>
      </vt:variant>
      <vt:variant>
        <vt:lpwstr>http://www.naesb.org/pdf4/weq_pki_053112dm.doc</vt:lpwstr>
      </vt:variant>
      <vt:variant>
        <vt:lpwstr/>
      </vt:variant>
      <vt:variant>
        <vt:i4>2556008</vt:i4>
      </vt:variant>
      <vt:variant>
        <vt:i4>33</vt:i4>
      </vt:variant>
      <vt:variant>
        <vt:i4>0</vt:i4>
      </vt:variant>
      <vt:variant>
        <vt:i4>5</vt:i4>
      </vt:variant>
      <vt:variant>
        <vt:lpwstr>http://www.naesb.org/pdf4/weq_pki_042612dm.doc</vt:lpwstr>
      </vt:variant>
      <vt:variant>
        <vt:lpwstr/>
      </vt:variant>
      <vt:variant>
        <vt:i4>2359400</vt:i4>
      </vt:variant>
      <vt:variant>
        <vt:i4>30</vt:i4>
      </vt:variant>
      <vt:variant>
        <vt:i4>0</vt:i4>
      </vt:variant>
      <vt:variant>
        <vt:i4>5</vt:i4>
      </vt:variant>
      <vt:variant>
        <vt:lpwstr>http://www.naesb.org/pdf4/weq_pki_032212dm.doc</vt:lpwstr>
      </vt:variant>
      <vt:variant>
        <vt:lpwstr/>
      </vt:variant>
      <vt:variant>
        <vt:i4>3014762</vt:i4>
      </vt:variant>
      <vt:variant>
        <vt:i4>27</vt:i4>
      </vt:variant>
      <vt:variant>
        <vt:i4>0</vt:i4>
      </vt:variant>
      <vt:variant>
        <vt:i4>5</vt:i4>
      </vt:variant>
      <vt:variant>
        <vt:lpwstr>http://www.naesb.org/pdf4/weq_pki_030812dm.doc</vt:lpwstr>
      </vt:variant>
      <vt:variant>
        <vt:lpwstr/>
      </vt:variant>
      <vt:variant>
        <vt:i4>2162795</vt:i4>
      </vt:variant>
      <vt:variant>
        <vt:i4>24</vt:i4>
      </vt:variant>
      <vt:variant>
        <vt:i4>0</vt:i4>
      </vt:variant>
      <vt:variant>
        <vt:i4>5</vt:i4>
      </vt:variant>
      <vt:variant>
        <vt:lpwstr>http://www.naesb.org/pdf4/weq_pki_021612dm.doc</vt:lpwstr>
      </vt:variant>
      <vt:variant>
        <vt:lpwstr/>
      </vt:variant>
      <vt:variant>
        <vt:i4>2228328</vt:i4>
      </vt:variant>
      <vt:variant>
        <vt:i4>21</vt:i4>
      </vt:variant>
      <vt:variant>
        <vt:i4>0</vt:i4>
      </vt:variant>
      <vt:variant>
        <vt:i4>5</vt:i4>
      </vt:variant>
      <vt:variant>
        <vt:lpwstr>http://www.naesb.org/pdf4/weq_pki_012612dm.doc</vt:lpwstr>
      </vt:variant>
      <vt:variant>
        <vt:lpwstr/>
      </vt:variant>
      <vt:variant>
        <vt:i4>2097258</vt:i4>
      </vt:variant>
      <vt:variant>
        <vt:i4>18</vt:i4>
      </vt:variant>
      <vt:variant>
        <vt:i4>0</vt:i4>
      </vt:variant>
      <vt:variant>
        <vt:i4>5</vt:i4>
      </vt:variant>
      <vt:variant>
        <vt:lpwstr>http://www.naesb.org/pdf4/weq_pki_010412dm.doc</vt:lpwstr>
      </vt:variant>
      <vt:variant>
        <vt:lpwstr/>
      </vt:variant>
      <vt:variant>
        <vt:i4>2883691</vt:i4>
      </vt:variant>
      <vt:variant>
        <vt:i4>15</vt:i4>
      </vt:variant>
      <vt:variant>
        <vt:i4>0</vt:i4>
      </vt:variant>
      <vt:variant>
        <vt:i4>5</vt:i4>
      </vt:variant>
      <vt:variant>
        <vt:lpwstr>http://www.naesb.org/pdf4/weq_pki_120811dm.doc</vt:lpwstr>
      </vt:variant>
      <vt:variant>
        <vt:lpwstr/>
      </vt:variant>
      <vt:variant>
        <vt:i4>2556010</vt:i4>
      </vt:variant>
      <vt:variant>
        <vt:i4>12</vt:i4>
      </vt:variant>
      <vt:variant>
        <vt:i4>0</vt:i4>
      </vt:variant>
      <vt:variant>
        <vt:i4>5</vt:i4>
      </vt:variant>
      <vt:variant>
        <vt:lpwstr>http://www.naesb.org/pdf4/weq_pki_111011dm.doc</vt:lpwstr>
      </vt:variant>
      <vt:variant>
        <vt:lpwstr/>
      </vt:variant>
      <vt:variant>
        <vt:i4>2490473</vt:i4>
      </vt:variant>
      <vt:variant>
        <vt:i4>9</vt:i4>
      </vt:variant>
      <vt:variant>
        <vt:i4>0</vt:i4>
      </vt:variant>
      <vt:variant>
        <vt:i4>5</vt:i4>
      </vt:variant>
      <vt:variant>
        <vt:lpwstr>http://www.naesb.org/pdf4/weq_pki_102011dm.doc</vt:lpwstr>
      </vt:variant>
      <vt:variant>
        <vt:lpwstr/>
      </vt:variant>
      <vt:variant>
        <vt:i4>2949224</vt:i4>
      </vt:variant>
      <vt:variant>
        <vt:i4>6</vt:i4>
      </vt:variant>
      <vt:variant>
        <vt:i4>0</vt:i4>
      </vt:variant>
      <vt:variant>
        <vt:i4>5</vt:i4>
      </vt:variant>
      <vt:variant>
        <vt:lpwstr>http://www.naesb.org/pdf4/weq_pki_092211dm.doc</vt:lpwstr>
      </vt:variant>
      <vt:variant>
        <vt:lpwstr/>
      </vt:variant>
      <vt:variant>
        <vt:i4>4194386</vt:i4>
      </vt:variant>
      <vt:variant>
        <vt:i4>3</vt:i4>
      </vt:variant>
      <vt:variant>
        <vt:i4>0</vt:i4>
      </vt:variant>
      <vt:variant>
        <vt:i4>5</vt:i4>
      </vt:variant>
      <vt:variant>
        <vt:lpwstr>http://www.naesb.org/pdf4/r11015.doc</vt:lpwstr>
      </vt:variant>
      <vt:variant>
        <vt:lpwstr/>
      </vt:variant>
      <vt:variant>
        <vt:i4>4259922</vt:i4>
      </vt:variant>
      <vt:variant>
        <vt:i4>0</vt:i4>
      </vt:variant>
      <vt:variant>
        <vt:i4>0</vt:i4>
      </vt:variant>
      <vt:variant>
        <vt:i4>5</vt:i4>
      </vt:variant>
      <vt:variant>
        <vt:lpwstr>http://www.naesb.org/pdf4/r11014.docx</vt:lpwstr>
      </vt:variant>
      <vt:variant>
        <vt:lpwstr/>
      </vt:variant>
      <vt:variant>
        <vt:i4>3866670</vt:i4>
      </vt:variant>
      <vt:variant>
        <vt:i4>3</vt:i4>
      </vt:variant>
      <vt:variant>
        <vt:i4>0</vt:i4>
      </vt:variant>
      <vt:variant>
        <vt:i4>5</vt:i4>
      </vt:variant>
      <vt:variant>
        <vt:lpwstr>http://www.ietf.org/rfc/rfc3647.txt</vt:lpwstr>
      </vt:variant>
      <vt:variant>
        <vt:lpwstr/>
      </vt:variant>
      <vt:variant>
        <vt:i4>3866722</vt:i4>
      </vt:variant>
      <vt:variant>
        <vt:i4>0</vt:i4>
      </vt:variant>
      <vt:variant>
        <vt:i4>0</vt:i4>
      </vt:variant>
      <vt:variant>
        <vt:i4>5</vt:i4>
      </vt:variant>
      <vt:variant>
        <vt:lpwstr>http://www.ietf.org/rfc/rf/3647.txt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2012-08-09T19:47:00Z</dcterms:created>
  <dcterms:modified xsi:type="dcterms:W3CDTF">2012-08-10T14:52:00Z</dcterms:modified>
</cp:coreProperties>
</file>