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067A9724" w:rsidR="00C43CF7" w:rsidRPr="00B87790" w:rsidRDefault="00732394" w:rsidP="00A4393F">
      <w:pPr>
        <w:tabs>
          <w:tab w:val="left" w:pos="6840"/>
        </w:tabs>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w:t>
      </w:r>
      <w:r w:rsidR="00472FD6">
        <w:rPr>
          <w:b/>
          <w:bCs/>
          <w:sz w:val="28"/>
          <w:szCs w:val="28"/>
          <w:u w:val="single"/>
        </w:rPr>
        <w:t xml:space="preserve"> 3.15.22</w:t>
      </w:r>
      <w:r w:rsidR="000C3339">
        <w:rPr>
          <w:b/>
          <w:bCs/>
          <w:sz w:val="28"/>
          <w:szCs w:val="28"/>
          <w:u w:val="single"/>
        </w:rPr>
        <w:t>)</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5F5BF23B" w:rsidR="00475F36" w:rsidRPr="003135D0" w:rsidRDefault="00092F20" w:rsidP="00475F36">
            <w:r>
              <w:t>Not started</w:t>
            </w:r>
          </w:p>
        </w:tc>
        <w:tc>
          <w:tcPr>
            <w:tcW w:w="3240" w:type="dxa"/>
          </w:tcPr>
          <w:p w14:paraId="75BE6A30" w14:textId="5880A819" w:rsidR="00475F36" w:rsidRPr="003135D0" w:rsidRDefault="00092F20" w:rsidP="00DA24B2">
            <w:r>
              <w:t>9-21</w:t>
            </w:r>
            <w:r w:rsidR="00991409">
              <w:t>-21 Complete</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BA88FAC" w:rsidR="0066151E" w:rsidRPr="003135D0" w:rsidRDefault="00092F20" w:rsidP="0066151E">
            <w:r>
              <w:t>9-21-21 Complete</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4D4A013A" w:rsidR="0066151E" w:rsidRPr="003135D0" w:rsidRDefault="00D12942" w:rsidP="0066151E">
            <w:r>
              <w:t>10-25-21 Complete</w:t>
            </w:r>
          </w:p>
        </w:tc>
        <w:tc>
          <w:tcPr>
            <w:tcW w:w="3234" w:type="dxa"/>
          </w:tcPr>
          <w:p w14:paraId="7355C9DE" w14:textId="0A7E5FE4" w:rsidR="0066151E" w:rsidRPr="003135D0" w:rsidRDefault="00D12942" w:rsidP="0066151E">
            <w:r>
              <w:t>Excel completed</w:t>
            </w:r>
          </w:p>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418BE0A9" w:rsidR="0066151E" w:rsidRPr="003135D0" w:rsidRDefault="00D12942" w:rsidP="0066151E">
            <w:r>
              <w:t>10-25-21 Complete</w:t>
            </w:r>
          </w:p>
        </w:tc>
        <w:tc>
          <w:tcPr>
            <w:tcW w:w="3234" w:type="dxa"/>
          </w:tcPr>
          <w:p w14:paraId="19002F85" w14:textId="6D7F5790" w:rsidR="0066151E" w:rsidRPr="003135D0" w:rsidRDefault="00D12942" w:rsidP="0066151E">
            <w:r>
              <w:t>Excel completed</w:t>
            </w:r>
          </w:p>
        </w:tc>
      </w:tr>
      <w:tr w:rsidR="0066151E" w:rsidRPr="003135D0" w14:paraId="44FC2355" w14:textId="77777777" w:rsidTr="00A4393F">
        <w:tc>
          <w:tcPr>
            <w:tcW w:w="3685" w:type="dxa"/>
          </w:tcPr>
          <w:p w14:paraId="399B0F28" w14:textId="06F28E5E" w:rsidR="0066151E" w:rsidRPr="003135D0" w:rsidRDefault="0066151E" w:rsidP="0066151E">
            <w:r w:rsidRPr="003135D0">
              <w:t>Attachment E: Invoice Dataset</w:t>
            </w:r>
          </w:p>
        </w:tc>
        <w:tc>
          <w:tcPr>
            <w:tcW w:w="2700" w:type="dxa"/>
            <w:shd w:val="clear" w:color="auto" w:fill="D9D9D9" w:themeFill="background1" w:themeFillShade="D9"/>
          </w:tcPr>
          <w:p w14:paraId="0CA13C63" w14:textId="098C65DF" w:rsidR="0066151E" w:rsidRPr="003135D0" w:rsidRDefault="0066151E" w:rsidP="0066151E">
            <w:del w:id="0" w:author="Crockett, Valerie" w:date="2022-03-01T12:23:00Z">
              <w:r w:rsidDel="008219CA">
                <w:delText>Not started</w:delText>
              </w:r>
            </w:del>
          </w:p>
        </w:tc>
        <w:tc>
          <w:tcPr>
            <w:tcW w:w="3240" w:type="dxa"/>
            <w:shd w:val="clear" w:color="auto" w:fill="D9D9D9" w:themeFill="background1" w:themeFillShade="D9"/>
          </w:tcPr>
          <w:p w14:paraId="40EFCF93" w14:textId="1A3E0962" w:rsidR="0066151E" w:rsidRPr="003135D0" w:rsidRDefault="0066151E" w:rsidP="0066151E">
            <w:del w:id="1" w:author="Crockett, Valerie" w:date="2022-03-01T12:23:00Z">
              <w:r w:rsidDel="008219CA">
                <w:delText>Not Started</w:delText>
              </w:r>
            </w:del>
          </w:p>
        </w:tc>
        <w:tc>
          <w:tcPr>
            <w:tcW w:w="3234" w:type="dxa"/>
            <w:shd w:val="clear" w:color="auto" w:fill="D9D9D9" w:themeFill="background1" w:themeFillShade="D9"/>
          </w:tcPr>
          <w:p w14:paraId="2096670D" w14:textId="0AB0EFE5" w:rsidR="0066151E" w:rsidRPr="003135D0" w:rsidRDefault="0066151E" w:rsidP="0066151E"/>
        </w:tc>
      </w:tr>
      <w:tr w:rsidR="00E30234" w:rsidRPr="003135D0" w14:paraId="41031BC9" w14:textId="77777777" w:rsidTr="00FD1D07">
        <w:tc>
          <w:tcPr>
            <w:tcW w:w="3685" w:type="dxa"/>
          </w:tcPr>
          <w:p w14:paraId="227F24E1" w14:textId="3A952E11" w:rsidR="00E30234" w:rsidRPr="003135D0" w:rsidRDefault="00E30234" w:rsidP="00FD1D07">
            <w:pPr>
              <w:ind w:left="160"/>
            </w:pPr>
            <w:bookmarkStart w:id="2" w:name="_Hlk97029465"/>
            <w:r>
              <w:t>E-The Business Process</w:t>
            </w:r>
          </w:p>
        </w:tc>
        <w:tc>
          <w:tcPr>
            <w:tcW w:w="2700" w:type="dxa"/>
          </w:tcPr>
          <w:p w14:paraId="02B68CEE" w14:textId="77777777" w:rsidR="00E30234" w:rsidRPr="003135D0" w:rsidRDefault="00E30234" w:rsidP="00FD1D07">
            <w:r>
              <w:t>Not Started</w:t>
            </w:r>
          </w:p>
        </w:tc>
        <w:tc>
          <w:tcPr>
            <w:tcW w:w="3240" w:type="dxa"/>
          </w:tcPr>
          <w:p w14:paraId="30493AFD" w14:textId="77777777" w:rsidR="00E30234" w:rsidRPr="003135D0" w:rsidRDefault="00E30234" w:rsidP="00FD1D07">
            <w:r w:rsidRPr="003135D0">
              <w:t>N/A</w:t>
            </w:r>
          </w:p>
        </w:tc>
        <w:tc>
          <w:tcPr>
            <w:tcW w:w="3234" w:type="dxa"/>
          </w:tcPr>
          <w:p w14:paraId="0468BC0E" w14:textId="77777777" w:rsidR="00E30234" w:rsidRPr="003135D0" w:rsidRDefault="00E30234" w:rsidP="00FD1D07"/>
        </w:tc>
      </w:tr>
      <w:tr w:rsidR="00E30234" w:rsidRPr="003135D0" w14:paraId="3E50AF4B" w14:textId="77777777" w:rsidTr="00FD1D07">
        <w:tc>
          <w:tcPr>
            <w:tcW w:w="3685" w:type="dxa"/>
          </w:tcPr>
          <w:p w14:paraId="2F4DB86D" w14:textId="2BD54327" w:rsidR="00E30234" w:rsidRPr="003135D0" w:rsidRDefault="00E30234" w:rsidP="00FD1D07">
            <w:pPr>
              <w:ind w:left="160"/>
            </w:pPr>
            <w:r>
              <w:t>E-</w:t>
            </w:r>
            <w:r w:rsidRPr="003135D0">
              <w:t>Data Element Interaction</w:t>
            </w:r>
          </w:p>
        </w:tc>
        <w:tc>
          <w:tcPr>
            <w:tcW w:w="2700" w:type="dxa"/>
          </w:tcPr>
          <w:p w14:paraId="53A8EF3C" w14:textId="77777777" w:rsidR="00E30234" w:rsidRPr="003135D0" w:rsidRDefault="00E30234" w:rsidP="00FD1D07">
            <w:r>
              <w:t>Not Started</w:t>
            </w:r>
          </w:p>
        </w:tc>
        <w:tc>
          <w:tcPr>
            <w:tcW w:w="3240" w:type="dxa"/>
          </w:tcPr>
          <w:p w14:paraId="12EEAF22" w14:textId="77777777" w:rsidR="00E30234" w:rsidRPr="003135D0" w:rsidRDefault="00E30234" w:rsidP="00FD1D07">
            <w:r w:rsidRPr="003135D0">
              <w:t>N/A</w:t>
            </w:r>
          </w:p>
        </w:tc>
        <w:tc>
          <w:tcPr>
            <w:tcW w:w="3234" w:type="dxa"/>
          </w:tcPr>
          <w:p w14:paraId="69C17920" w14:textId="77777777" w:rsidR="00E30234" w:rsidRPr="003135D0" w:rsidRDefault="00E30234" w:rsidP="00FD1D07"/>
        </w:tc>
      </w:tr>
      <w:tr w:rsidR="00E30234" w:rsidRPr="003135D0" w14:paraId="1259013E" w14:textId="77777777" w:rsidTr="00FD1D07">
        <w:tc>
          <w:tcPr>
            <w:tcW w:w="3685" w:type="dxa"/>
          </w:tcPr>
          <w:p w14:paraId="3861B4F3" w14:textId="110CC4D3" w:rsidR="00E30234" w:rsidRPr="003135D0" w:rsidRDefault="00E30234" w:rsidP="00FD1D07">
            <w:pPr>
              <w:ind w:left="160"/>
            </w:pPr>
            <w:r>
              <w:t xml:space="preserve">E- Usage </w:t>
            </w:r>
            <w:r w:rsidRPr="003135D0">
              <w:t>Scenarios for Contract Data</w:t>
            </w:r>
            <w:r>
              <w:t>s</w:t>
            </w:r>
            <w:r w:rsidRPr="003135D0">
              <w:t>et</w:t>
            </w:r>
          </w:p>
        </w:tc>
        <w:tc>
          <w:tcPr>
            <w:tcW w:w="2700" w:type="dxa"/>
          </w:tcPr>
          <w:p w14:paraId="1767ACEA" w14:textId="77777777" w:rsidR="00E30234" w:rsidRPr="003135D0" w:rsidRDefault="00E30234" w:rsidP="00FD1D07">
            <w:r>
              <w:t>Not Started</w:t>
            </w:r>
          </w:p>
        </w:tc>
        <w:tc>
          <w:tcPr>
            <w:tcW w:w="3240" w:type="dxa"/>
          </w:tcPr>
          <w:p w14:paraId="7F61504A" w14:textId="77777777" w:rsidR="00E30234" w:rsidRPr="003135D0" w:rsidRDefault="00E30234" w:rsidP="00FD1D07">
            <w:r>
              <w:t>N/A</w:t>
            </w:r>
          </w:p>
        </w:tc>
        <w:tc>
          <w:tcPr>
            <w:tcW w:w="3234" w:type="dxa"/>
          </w:tcPr>
          <w:p w14:paraId="53522B6E" w14:textId="77777777" w:rsidR="00E30234" w:rsidRPr="003135D0" w:rsidRDefault="00E30234" w:rsidP="00FD1D07"/>
        </w:tc>
      </w:tr>
      <w:tr w:rsidR="00E30234" w:rsidRPr="003135D0" w14:paraId="7E68EF25" w14:textId="77777777" w:rsidTr="00FD1D07">
        <w:tc>
          <w:tcPr>
            <w:tcW w:w="3685" w:type="dxa"/>
          </w:tcPr>
          <w:p w14:paraId="7B9158AC" w14:textId="1B0B8669" w:rsidR="00E30234" w:rsidRPr="003135D0" w:rsidRDefault="00E30234" w:rsidP="00FD1D07">
            <w:pPr>
              <w:ind w:left="160"/>
            </w:pPr>
            <w:r>
              <w:t>E-</w:t>
            </w:r>
            <w:r w:rsidRPr="003135D0">
              <w:t xml:space="preserve"> Data Dictionary</w:t>
            </w:r>
          </w:p>
        </w:tc>
        <w:tc>
          <w:tcPr>
            <w:tcW w:w="2700" w:type="dxa"/>
          </w:tcPr>
          <w:p w14:paraId="1203C4AF" w14:textId="7625CB7F" w:rsidR="00E30234" w:rsidRPr="003135D0" w:rsidRDefault="007E4BD8" w:rsidP="00FD1D07">
            <w:ins w:id="3" w:author="Crockett, Valerie" w:date="2022-03-02T08:02:00Z">
              <w:r>
                <w:t>03-01-22 Draft</w:t>
              </w:r>
            </w:ins>
            <w:del w:id="4" w:author="Crockett, Valerie" w:date="2022-03-02T08:02:00Z">
              <w:r w:rsidR="00E30234" w:rsidDel="007E4BD8">
                <w:delText>Not</w:delText>
              </w:r>
            </w:del>
            <w:r w:rsidR="00E30234">
              <w:t xml:space="preserve"> started</w:t>
            </w:r>
          </w:p>
        </w:tc>
        <w:tc>
          <w:tcPr>
            <w:tcW w:w="3240" w:type="dxa"/>
          </w:tcPr>
          <w:p w14:paraId="359D2D57" w14:textId="20BF3D1C" w:rsidR="00E30234" w:rsidRPr="003135D0" w:rsidRDefault="0084530A" w:rsidP="00FD1D07">
            <w:ins w:id="5" w:author="Elizabeth Mallett" w:date="2022-02-22T10:17:00Z">
              <w:r>
                <w:t>02-22-22 Completed</w:t>
              </w:r>
            </w:ins>
          </w:p>
        </w:tc>
        <w:tc>
          <w:tcPr>
            <w:tcW w:w="3234" w:type="dxa"/>
          </w:tcPr>
          <w:p w14:paraId="69E12C2F" w14:textId="77777777" w:rsidR="00E30234" w:rsidRPr="003135D0" w:rsidRDefault="00E30234" w:rsidP="00FD1D07"/>
        </w:tc>
      </w:tr>
      <w:tr w:rsidR="00E30234" w:rsidRPr="003135D0" w14:paraId="6E91ADDC" w14:textId="77777777" w:rsidTr="00FD1D07">
        <w:tc>
          <w:tcPr>
            <w:tcW w:w="3685" w:type="dxa"/>
          </w:tcPr>
          <w:p w14:paraId="1AAB6A1C" w14:textId="689EE3E2" w:rsidR="00E30234" w:rsidRPr="003135D0" w:rsidRDefault="00E30234" w:rsidP="00FD1D07">
            <w:pPr>
              <w:ind w:left="160"/>
            </w:pPr>
            <w:r>
              <w:t>E-Code Values</w:t>
            </w:r>
          </w:p>
        </w:tc>
        <w:tc>
          <w:tcPr>
            <w:tcW w:w="2700" w:type="dxa"/>
          </w:tcPr>
          <w:p w14:paraId="3D127DD4" w14:textId="2F4553C3" w:rsidR="00E30234" w:rsidRPr="003135D0" w:rsidRDefault="007F51D6" w:rsidP="00FD1D07">
            <w:ins w:id="6" w:author="Crockett, Valerie" w:date="2022-03-02T08:02:00Z">
              <w:r>
                <w:t>03-01-22 Draft</w:t>
              </w:r>
            </w:ins>
            <w:del w:id="7" w:author="Crockett, Valerie" w:date="2022-03-02T08:02:00Z">
              <w:r w:rsidR="00E30234" w:rsidDel="007E4BD8">
                <w:delText>Not</w:delText>
              </w:r>
            </w:del>
            <w:r w:rsidR="00E30234">
              <w:t xml:space="preserve"> started</w:t>
            </w:r>
          </w:p>
        </w:tc>
        <w:tc>
          <w:tcPr>
            <w:tcW w:w="3240" w:type="dxa"/>
          </w:tcPr>
          <w:p w14:paraId="0971F6B3" w14:textId="3BFB3B7F" w:rsidR="00E30234" w:rsidRPr="003135D0" w:rsidRDefault="003E2620" w:rsidP="00FD1D07">
            <w:r>
              <w:t>11-30-21 Completed</w:t>
            </w:r>
          </w:p>
        </w:tc>
        <w:tc>
          <w:tcPr>
            <w:tcW w:w="3234" w:type="dxa"/>
          </w:tcPr>
          <w:p w14:paraId="7411EBD8" w14:textId="77777777" w:rsidR="00E30234" w:rsidRPr="003135D0" w:rsidRDefault="00E30234" w:rsidP="00FD1D07"/>
        </w:tc>
      </w:tr>
      <w:bookmarkEnd w:id="2"/>
      <w:tr w:rsidR="009661D5" w:rsidRPr="003135D0" w14:paraId="28F575A2" w14:textId="77777777" w:rsidTr="00A4393F">
        <w:tc>
          <w:tcPr>
            <w:tcW w:w="3685" w:type="dxa"/>
          </w:tcPr>
          <w:p w14:paraId="17E443E8" w14:textId="47219AA7" w:rsidR="009661D5" w:rsidRPr="003135D0" w:rsidRDefault="009661D5" w:rsidP="009661D5">
            <w:r w:rsidRPr="003135D0">
              <w:t>Attachment F: Invoice Response Dataset</w:t>
            </w:r>
          </w:p>
        </w:tc>
        <w:tc>
          <w:tcPr>
            <w:tcW w:w="2700" w:type="dxa"/>
            <w:shd w:val="clear" w:color="auto" w:fill="D9D9D9" w:themeFill="background1" w:themeFillShade="D9"/>
          </w:tcPr>
          <w:p w14:paraId="2B0DCE75" w14:textId="068F637A" w:rsidR="009661D5" w:rsidRPr="003135D0" w:rsidRDefault="009661D5" w:rsidP="009661D5">
            <w:del w:id="8" w:author="Crockett, Valerie" w:date="2022-03-01T12:23:00Z">
              <w:r w:rsidDel="00805D29">
                <w:delText>Not started</w:delText>
              </w:r>
            </w:del>
            <w:ins w:id="9" w:author="Elizabeth Mallett" w:date="2022-03-15T09:27:00Z">
              <w:r w:rsidR="00F70182">
                <w:t>started</w:t>
              </w:r>
            </w:ins>
          </w:p>
        </w:tc>
        <w:tc>
          <w:tcPr>
            <w:tcW w:w="3240" w:type="dxa"/>
            <w:shd w:val="clear" w:color="auto" w:fill="D9D9D9" w:themeFill="background1" w:themeFillShade="D9"/>
          </w:tcPr>
          <w:p w14:paraId="2AEE5274" w14:textId="6BBF89A2" w:rsidR="009661D5" w:rsidRPr="003135D0" w:rsidRDefault="009661D5" w:rsidP="009661D5">
            <w:del w:id="10" w:author="Crockett, Valerie" w:date="2022-03-01T12:23:00Z">
              <w:r w:rsidDel="00805D29">
                <w:delText>Not Started</w:delText>
              </w:r>
            </w:del>
          </w:p>
        </w:tc>
        <w:tc>
          <w:tcPr>
            <w:tcW w:w="3234" w:type="dxa"/>
            <w:shd w:val="clear" w:color="auto" w:fill="D9D9D9" w:themeFill="background1" w:themeFillShade="D9"/>
          </w:tcPr>
          <w:p w14:paraId="4BB63AAA" w14:textId="5D19340A" w:rsidR="009661D5" w:rsidRPr="003135D0" w:rsidRDefault="009661D5" w:rsidP="009661D5"/>
        </w:tc>
      </w:tr>
      <w:tr w:rsidR="00FA3E51" w:rsidRPr="003135D0" w14:paraId="0EE9FD2A" w14:textId="77777777" w:rsidTr="008B6780">
        <w:trPr>
          <w:ins w:id="11" w:author="Crockett, Valerie" w:date="2022-03-01T12:17:00Z"/>
        </w:trPr>
        <w:tc>
          <w:tcPr>
            <w:tcW w:w="3685" w:type="dxa"/>
          </w:tcPr>
          <w:p w14:paraId="3B411269" w14:textId="0E1F80FF" w:rsidR="00FA3E51" w:rsidRPr="003135D0" w:rsidRDefault="00FA3E51" w:rsidP="008B6780">
            <w:pPr>
              <w:ind w:left="160"/>
              <w:rPr>
                <w:ins w:id="12" w:author="Crockett, Valerie" w:date="2022-03-01T12:17:00Z"/>
              </w:rPr>
            </w:pPr>
            <w:ins w:id="13" w:author="Crockett, Valerie" w:date="2022-03-01T12:17:00Z">
              <w:r>
                <w:t>F-The Business Process</w:t>
              </w:r>
            </w:ins>
          </w:p>
        </w:tc>
        <w:tc>
          <w:tcPr>
            <w:tcW w:w="2700" w:type="dxa"/>
          </w:tcPr>
          <w:p w14:paraId="4A6C2681" w14:textId="7DA1EC83" w:rsidR="00FA3E51" w:rsidRPr="003135D0" w:rsidRDefault="004D66F7" w:rsidP="008B6780">
            <w:pPr>
              <w:rPr>
                <w:ins w:id="14" w:author="Crockett, Valerie" w:date="2022-03-01T12:17:00Z"/>
              </w:rPr>
            </w:pPr>
            <w:ins w:id="15" w:author="Crockett, Valerie" w:date="2022-03-02T08:00:00Z">
              <w:del w:id="16" w:author="Caroline Trum" w:date="2022-03-15T10:38:00Z">
                <w:r w:rsidDel="008E6D93">
                  <w:delText>03-01-</w:delText>
                </w:r>
              </w:del>
            </w:ins>
            <w:ins w:id="17" w:author="Crockett, Valerie" w:date="2022-03-02T08:01:00Z">
              <w:del w:id="18" w:author="Caroline Trum" w:date="2022-03-15T10:38:00Z">
                <w:r w:rsidDel="008E6D93">
                  <w:delText xml:space="preserve">22 Draft </w:delText>
                </w:r>
              </w:del>
              <w:r>
                <w:t>Completed</w:t>
              </w:r>
            </w:ins>
          </w:p>
        </w:tc>
        <w:tc>
          <w:tcPr>
            <w:tcW w:w="3240" w:type="dxa"/>
          </w:tcPr>
          <w:p w14:paraId="320DECF8" w14:textId="77777777" w:rsidR="00FA3E51" w:rsidRPr="003135D0" w:rsidRDefault="00FA3E51" w:rsidP="008B6780">
            <w:pPr>
              <w:rPr>
                <w:ins w:id="19" w:author="Crockett, Valerie" w:date="2022-03-01T12:17:00Z"/>
              </w:rPr>
            </w:pPr>
            <w:ins w:id="20" w:author="Crockett, Valerie" w:date="2022-03-01T12:17:00Z">
              <w:r w:rsidRPr="003135D0">
                <w:t>N/A</w:t>
              </w:r>
            </w:ins>
          </w:p>
        </w:tc>
        <w:tc>
          <w:tcPr>
            <w:tcW w:w="3234" w:type="dxa"/>
          </w:tcPr>
          <w:p w14:paraId="5B48B238" w14:textId="77777777" w:rsidR="00FA3E51" w:rsidRPr="003135D0" w:rsidRDefault="00FA3E51" w:rsidP="008B6780">
            <w:pPr>
              <w:rPr>
                <w:ins w:id="21" w:author="Crockett, Valerie" w:date="2022-03-01T12:17:00Z"/>
              </w:rPr>
            </w:pPr>
          </w:p>
        </w:tc>
      </w:tr>
      <w:tr w:rsidR="00FA3E51" w:rsidRPr="003135D0" w14:paraId="61359A51" w14:textId="77777777" w:rsidTr="008B6780">
        <w:trPr>
          <w:ins w:id="22" w:author="Crockett, Valerie" w:date="2022-03-01T12:17:00Z"/>
        </w:trPr>
        <w:tc>
          <w:tcPr>
            <w:tcW w:w="3685" w:type="dxa"/>
          </w:tcPr>
          <w:p w14:paraId="41A20089" w14:textId="4D296CBB" w:rsidR="00FA3E51" w:rsidRPr="003135D0" w:rsidRDefault="00FA3E51" w:rsidP="008B6780">
            <w:pPr>
              <w:ind w:left="160"/>
              <w:rPr>
                <w:ins w:id="23" w:author="Crockett, Valerie" w:date="2022-03-01T12:17:00Z"/>
              </w:rPr>
            </w:pPr>
            <w:ins w:id="24" w:author="Crockett, Valerie" w:date="2022-03-01T12:17:00Z">
              <w:r>
                <w:t>F-</w:t>
              </w:r>
              <w:r w:rsidRPr="003135D0">
                <w:t>Data Element Interaction</w:t>
              </w:r>
            </w:ins>
          </w:p>
        </w:tc>
        <w:tc>
          <w:tcPr>
            <w:tcW w:w="2700" w:type="dxa"/>
          </w:tcPr>
          <w:p w14:paraId="7EFB5E29" w14:textId="51F15C10" w:rsidR="00FA3E51" w:rsidRPr="003135D0" w:rsidRDefault="00FA3E51" w:rsidP="008B6780">
            <w:pPr>
              <w:rPr>
                <w:ins w:id="25" w:author="Crockett, Valerie" w:date="2022-03-01T12:17:00Z"/>
              </w:rPr>
            </w:pPr>
            <w:ins w:id="26" w:author="Crockett, Valerie" w:date="2022-03-01T12:17:00Z">
              <w:r>
                <w:t xml:space="preserve">Not </w:t>
              </w:r>
            </w:ins>
            <w:ins w:id="27" w:author="Crockett, Valerie" w:date="2022-03-02T08:01:00Z">
              <w:r w:rsidR="004D66F7">
                <w:t>Applicable</w:t>
              </w:r>
            </w:ins>
          </w:p>
        </w:tc>
        <w:tc>
          <w:tcPr>
            <w:tcW w:w="3240" w:type="dxa"/>
          </w:tcPr>
          <w:p w14:paraId="0C58354C" w14:textId="77777777" w:rsidR="00FA3E51" w:rsidRPr="003135D0" w:rsidRDefault="00FA3E51" w:rsidP="008B6780">
            <w:pPr>
              <w:rPr>
                <w:ins w:id="28" w:author="Crockett, Valerie" w:date="2022-03-01T12:17:00Z"/>
              </w:rPr>
            </w:pPr>
            <w:ins w:id="29" w:author="Crockett, Valerie" w:date="2022-03-01T12:17:00Z">
              <w:r w:rsidRPr="003135D0">
                <w:t>N/A</w:t>
              </w:r>
            </w:ins>
          </w:p>
        </w:tc>
        <w:tc>
          <w:tcPr>
            <w:tcW w:w="3234" w:type="dxa"/>
          </w:tcPr>
          <w:p w14:paraId="2F015564" w14:textId="77777777" w:rsidR="00FA3E51" w:rsidRPr="003135D0" w:rsidRDefault="00FA3E51" w:rsidP="008B6780">
            <w:pPr>
              <w:rPr>
                <w:ins w:id="30" w:author="Crockett, Valerie" w:date="2022-03-01T12:17:00Z"/>
              </w:rPr>
            </w:pPr>
          </w:p>
        </w:tc>
      </w:tr>
      <w:tr w:rsidR="00FA3E51" w:rsidRPr="003135D0" w14:paraId="570C5CB4" w14:textId="77777777" w:rsidTr="008B6780">
        <w:trPr>
          <w:ins w:id="31" w:author="Crockett, Valerie" w:date="2022-03-01T12:17:00Z"/>
        </w:trPr>
        <w:tc>
          <w:tcPr>
            <w:tcW w:w="3685" w:type="dxa"/>
          </w:tcPr>
          <w:p w14:paraId="606E1015" w14:textId="2D8366FD" w:rsidR="00FA3E51" w:rsidRPr="003135D0" w:rsidRDefault="00FA3E51" w:rsidP="008B6780">
            <w:pPr>
              <w:ind w:left="160"/>
              <w:rPr>
                <w:ins w:id="32" w:author="Crockett, Valerie" w:date="2022-03-01T12:17:00Z"/>
              </w:rPr>
            </w:pPr>
            <w:ins w:id="33" w:author="Crockett, Valerie" w:date="2022-03-01T12:17:00Z">
              <w:r>
                <w:t xml:space="preserve">F- Usage </w:t>
              </w:r>
              <w:r w:rsidRPr="003135D0">
                <w:t>Scenarios for Contract Data</w:t>
              </w:r>
              <w:r>
                <w:t>s</w:t>
              </w:r>
              <w:r w:rsidRPr="003135D0">
                <w:t>et</w:t>
              </w:r>
            </w:ins>
          </w:p>
        </w:tc>
        <w:tc>
          <w:tcPr>
            <w:tcW w:w="2700" w:type="dxa"/>
          </w:tcPr>
          <w:p w14:paraId="796BDCBA" w14:textId="799FC5C8" w:rsidR="00FA3E51" w:rsidRPr="003135D0" w:rsidRDefault="00FA3E51" w:rsidP="008B6780">
            <w:pPr>
              <w:rPr>
                <w:ins w:id="34" w:author="Crockett, Valerie" w:date="2022-03-01T12:17:00Z"/>
              </w:rPr>
            </w:pPr>
            <w:ins w:id="35" w:author="Crockett, Valerie" w:date="2022-03-01T12:17:00Z">
              <w:r>
                <w:t xml:space="preserve">Not </w:t>
              </w:r>
            </w:ins>
            <w:ins w:id="36" w:author="Crockett, Valerie" w:date="2022-03-01T12:20:00Z">
              <w:r w:rsidR="00420174">
                <w:t>Applicable</w:t>
              </w:r>
            </w:ins>
          </w:p>
        </w:tc>
        <w:tc>
          <w:tcPr>
            <w:tcW w:w="3240" w:type="dxa"/>
          </w:tcPr>
          <w:p w14:paraId="39FFC960" w14:textId="77777777" w:rsidR="00FA3E51" w:rsidRPr="003135D0" w:rsidRDefault="00FA3E51" w:rsidP="008B6780">
            <w:pPr>
              <w:rPr>
                <w:ins w:id="37" w:author="Crockett, Valerie" w:date="2022-03-01T12:17:00Z"/>
              </w:rPr>
            </w:pPr>
            <w:ins w:id="38" w:author="Crockett, Valerie" w:date="2022-03-01T12:17:00Z">
              <w:r>
                <w:t>N/A</w:t>
              </w:r>
            </w:ins>
          </w:p>
        </w:tc>
        <w:tc>
          <w:tcPr>
            <w:tcW w:w="3234" w:type="dxa"/>
          </w:tcPr>
          <w:p w14:paraId="24DD40D1" w14:textId="77777777" w:rsidR="00FA3E51" w:rsidRPr="003135D0" w:rsidRDefault="00FA3E51" w:rsidP="008B6780">
            <w:pPr>
              <w:rPr>
                <w:ins w:id="39" w:author="Crockett, Valerie" w:date="2022-03-01T12:17:00Z"/>
              </w:rPr>
            </w:pPr>
          </w:p>
        </w:tc>
      </w:tr>
      <w:tr w:rsidR="00FA3E51" w:rsidRPr="003135D0" w14:paraId="3DED2EE7" w14:textId="77777777" w:rsidTr="008B6780">
        <w:trPr>
          <w:ins w:id="40" w:author="Crockett, Valerie" w:date="2022-03-01T12:17:00Z"/>
        </w:trPr>
        <w:tc>
          <w:tcPr>
            <w:tcW w:w="3685" w:type="dxa"/>
          </w:tcPr>
          <w:p w14:paraId="104D49DF" w14:textId="58AA1871" w:rsidR="00FA3E51" w:rsidRPr="003135D0" w:rsidRDefault="00FA3E51" w:rsidP="008B6780">
            <w:pPr>
              <w:ind w:left="160"/>
              <w:rPr>
                <w:ins w:id="41" w:author="Crockett, Valerie" w:date="2022-03-01T12:17:00Z"/>
              </w:rPr>
            </w:pPr>
            <w:ins w:id="42" w:author="Crockett, Valerie" w:date="2022-03-01T12:17:00Z">
              <w:r>
                <w:t>F-</w:t>
              </w:r>
              <w:r w:rsidRPr="003135D0">
                <w:t xml:space="preserve"> Data Dictionary</w:t>
              </w:r>
            </w:ins>
          </w:p>
        </w:tc>
        <w:tc>
          <w:tcPr>
            <w:tcW w:w="2700" w:type="dxa"/>
          </w:tcPr>
          <w:p w14:paraId="0017B9BF" w14:textId="1CF6055B" w:rsidR="00FA3E51" w:rsidRPr="003135D0" w:rsidRDefault="0013663E" w:rsidP="008B6780">
            <w:pPr>
              <w:rPr>
                <w:ins w:id="43" w:author="Crockett, Valerie" w:date="2022-03-01T12:17:00Z"/>
              </w:rPr>
            </w:pPr>
            <w:ins w:id="44" w:author="Crockett, Valerie" w:date="2022-03-01T12:20:00Z">
              <w:del w:id="45" w:author="Caroline Trum" w:date="2022-03-15T10:38:00Z">
                <w:r w:rsidDel="008E6D93">
                  <w:delText xml:space="preserve">02-22-22 Draft </w:delText>
                </w:r>
              </w:del>
              <w:r>
                <w:t>Completed</w:t>
              </w:r>
            </w:ins>
          </w:p>
        </w:tc>
        <w:tc>
          <w:tcPr>
            <w:tcW w:w="3240" w:type="dxa"/>
          </w:tcPr>
          <w:p w14:paraId="293D7DAD" w14:textId="1F9846ED" w:rsidR="00FA3E51" w:rsidRPr="003135D0" w:rsidRDefault="00FA3E51" w:rsidP="008B6780">
            <w:pPr>
              <w:rPr>
                <w:ins w:id="46" w:author="Crockett, Valerie" w:date="2022-03-01T12:17:00Z"/>
              </w:rPr>
            </w:pPr>
            <w:ins w:id="47" w:author="Crockett, Valerie" w:date="2022-03-01T12:17:00Z">
              <w:del w:id="48" w:author="Caroline Trum" w:date="2022-03-15T10:38:00Z">
                <w:r w:rsidDel="008E6D93">
                  <w:delText xml:space="preserve">02-22-22 </w:delText>
                </w:r>
              </w:del>
            </w:ins>
            <w:ins w:id="49" w:author="Crockett, Valerie" w:date="2022-03-01T12:19:00Z">
              <w:del w:id="50" w:author="Caroline Trum" w:date="2022-03-15T10:38:00Z">
                <w:r w:rsidR="0048356B" w:rsidDel="008E6D93">
                  <w:delText xml:space="preserve">Draft </w:delText>
                </w:r>
              </w:del>
            </w:ins>
            <w:ins w:id="51" w:author="Crockett, Valerie" w:date="2022-03-01T12:17:00Z">
              <w:r>
                <w:t>Completed</w:t>
              </w:r>
            </w:ins>
          </w:p>
        </w:tc>
        <w:tc>
          <w:tcPr>
            <w:tcW w:w="3234" w:type="dxa"/>
          </w:tcPr>
          <w:p w14:paraId="370B0C8C" w14:textId="77777777" w:rsidR="00FA3E51" w:rsidRPr="003135D0" w:rsidRDefault="00FA3E51" w:rsidP="008B6780">
            <w:pPr>
              <w:rPr>
                <w:ins w:id="52" w:author="Crockett, Valerie" w:date="2022-03-01T12:17:00Z"/>
              </w:rPr>
            </w:pPr>
          </w:p>
        </w:tc>
      </w:tr>
      <w:tr w:rsidR="00FA3E51" w:rsidRPr="003135D0" w14:paraId="24C938F8" w14:textId="77777777" w:rsidTr="008B6780">
        <w:trPr>
          <w:ins w:id="53" w:author="Crockett, Valerie" w:date="2022-03-01T12:17:00Z"/>
        </w:trPr>
        <w:tc>
          <w:tcPr>
            <w:tcW w:w="3685" w:type="dxa"/>
          </w:tcPr>
          <w:p w14:paraId="4F2D17CD" w14:textId="33720F36" w:rsidR="00FA3E51" w:rsidRPr="003135D0" w:rsidRDefault="00FA3E51" w:rsidP="008B6780">
            <w:pPr>
              <w:ind w:left="160"/>
              <w:rPr>
                <w:ins w:id="54" w:author="Crockett, Valerie" w:date="2022-03-01T12:17:00Z"/>
              </w:rPr>
            </w:pPr>
            <w:ins w:id="55" w:author="Crockett, Valerie" w:date="2022-03-01T12:17:00Z">
              <w:r>
                <w:t>F-Code Values</w:t>
              </w:r>
            </w:ins>
          </w:p>
        </w:tc>
        <w:tc>
          <w:tcPr>
            <w:tcW w:w="2700" w:type="dxa"/>
          </w:tcPr>
          <w:p w14:paraId="0FF7030B" w14:textId="654A76EC" w:rsidR="00FA3E51" w:rsidRPr="003135D0" w:rsidRDefault="0013663E" w:rsidP="008B6780">
            <w:pPr>
              <w:rPr>
                <w:ins w:id="56" w:author="Crockett, Valerie" w:date="2022-03-01T12:17:00Z"/>
              </w:rPr>
            </w:pPr>
            <w:ins w:id="57" w:author="Crockett, Valerie" w:date="2022-03-01T12:20:00Z">
              <w:del w:id="58" w:author="Caroline Trum" w:date="2022-03-15T10:38:00Z">
                <w:r w:rsidDel="008E6D93">
                  <w:delText xml:space="preserve">02-22-22 Draft </w:delText>
                </w:r>
              </w:del>
              <w:r>
                <w:t>Completed</w:t>
              </w:r>
            </w:ins>
          </w:p>
        </w:tc>
        <w:tc>
          <w:tcPr>
            <w:tcW w:w="3240" w:type="dxa"/>
          </w:tcPr>
          <w:p w14:paraId="123C823C" w14:textId="07EEE2A2" w:rsidR="00FA3E51" w:rsidRPr="003135D0" w:rsidRDefault="00FA3E51" w:rsidP="008B6780">
            <w:pPr>
              <w:rPr>
                <w:ins w:id="59" w:author="Crockett, Valerie" w:date="2022-03-01T12:17:00Z"/>
              </w:rPr>
            </w:pPr>
            <w:ins w:id="60" w:author="Crockett, Valerie" w:date="2022-03-01T12:17:00Z">
              <w:del w:id="61" w:author="Caroline Trum" w:date="2022-03-15T10:38:00Z">
                <w:r w:rsidDel="008E6D93">
                  <w:delText xml:space="preserve">11-30-21 </w:delText>
                </w:r>
              </w:del>
            </w:ins>
            <w:ins w:id="62" w:author="Crockett, Valerie" w:date="2022-03-01T12:19:00Z">
              <w:del w:id="63" w:author="Caroline Trum" w:date="2022-03-15T10:38:00Z">
                <w:r w:rsidR="0013663E" w:rsidDel="008E6D93">
                  <w:delText xml:space="preserve">Draft </w:delText>
                </w:r>
              </w:del>
            </w:ins>
            <w:ins w:id="64" w:author="Crockett, Valerie" w:date="2022-03-01T12:17:00Z">
              <w:r>
                <w:t>Completed</w:t>
              </w:r>
            </w:ins>
          </w:p>
        </w:tc>
        <w:tc>
          <w:tcPr>
            <w:tcW w:w="3234" w:type="dxa"/>
          </w:tcPr>
          <w:p w14:paraId="365CE4FB" w14:textId="77777777" w:rsidR="00FA3E51" w:rsidRPr="003135D0" w:rsidRDefault="00FA3E51" w:rsidP="008B6780">
            <w:pPr>
              <w:rPr>
                <w:ins w:id="65" w:author="Crockett, Valerie" w:date="2022-03-01T12:17:00Z"/>
              </w:rPr>
            </w:pPr>
          </w:p>
        </w:tc>
      </w:tr>
    </w:tbl>
    <w:p w14:paraId="5678A454" w14:textId="77777777" w:rsidR="000519A3" w:rsidRPr="00B87790" w:rsidRDefault="000519A3">
      <w:pPr>
        <w:rPr>
          <w:sz w:val="24"/>
          <w:szCs w:val="24"/>
        </w:rPr>
      </w:pPr>
    </w:p>
    <w:p w14:paraId="6DF8BBF5" w14:textId="55A1ED22" w:rsidR="00967DDB" w:rsidRPr="00B8258E" w:rsidRDefault="000519A3">
      <w:pPr>
        <w:rPr>
          <w:rFonts w:ascii="Times New Roman" w:hAnsi="Times New Roman" w:cs="Times New Roman"/>
          <w:b/>
          <w:bCs/>
          <w:sz w:val="24"/>
          <w:szCs w:val="24"/>
        </w:rPr>
      </w:pPr>
      <w:r w:rsidRPr="00B8258E">
        <w:rPr>
          <w:rFonts w:ascii="Times New Roman" w:hAnsi="Times New Roman" w:cs="Times New Roman"/>
          <w:b/>
          <w:bCs/>
          <w:sz w:val="24"/>
          <w:szCs w:val="24"/>
        </w:rPr>
        <w:t>Parking Lot for technical work (datasets, data dictionary, code values)</w:t>
      </w:r>
    </w:p>
    <w:p w14:paraId="1A1EF924" w14:textId="731A3E2D" w:rsidR="00E66506" w:rsidRPr="00B8258E" w:rsidRDefault="00925B9A" w:rsidP="00D63D45">
      <w:pPr>
        <w:pStyle w:val="ListParagraph"/>
        <w:numPr>
          <w:ilvl w:val="0"/>
          <w:numId w:val="4"/>
        </w:numPr>
        <w:jc w:val="both"/>
        <w:rPr>
          <w:rFonts w:ascii="Times New Roman" w:hAnsi="Times New Roman" w:cs="Times New Roman"/>
          <w:strike/>
          <w:sz w:val="24"/>
          <w:szCs w:val="24"/>
        </w:rPr>
      </w:pPr>
      <w:bookmarkStart w:id="66" w:name="_Hlk37241757"/>
      <w:r w:rsidRPr="00B8258E">
        <w:rPr>
          <w:rFonts w:ascii="Times New Roman" w:hAnsi="Times New Roman" w:cs="Times New Roman"/>
          <w:strike/>
          <w:sz w:val="24"/>
          <w:szCs w:val="24"/>
        </w:rPr>
        <w:t>Follow-up on Choice of Law Code Value (Added September 21, 2021)</w:t>
      </w:r>
      <w:r w:rsidR="009964EC" w:rsidRPr="00B8258E">
        <w:rPr>
          <w:rFonts w:ascii="Times New Roman" w:hAnsi="Times New Roman" w:cs="Times New Roman"/>
          <w:strike/>
          <w:sz w:val="24"/>
          <w:szCs w:val="24"/>
        </w:rPr>
        <w:t xml:space="preserve"> – addressed October 25, 2021</w:t>
      </w:r>
    </w:p>
    <w:p w14:paraId="6DCBAB64" w14:textId="1EE12B94" w:rsidR="00EA4BDA" w:rsidRPr="00B8258E" w:rsidRDefault="00EA4BDA" w:rsidP="00D63D45">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Confirmation Facility Identifiers Information (Added October 12, 2021)</w:t>
      </w:r>
      <w:r w:rsidR="009964EC" w:rsidRPr="00B8258E">
        <w:rPr>
          <w:rFonts w:ascii="Times New Roman" w:hAnsi="Times New Roman" w:cs="Times New Roman"/>
          <w:strike/>
          <w:sz w:val="24"/>
          <w:szCs w:val="24"/>
        </w:rPr>
        <w:t xml:space="preserve"> – addressed October 25, 2021</w:t>
      </w:r>
    </w:p>
    <w:p w14:paraId="2961CF5C" w14:textId="6A5F68DD" w:rsidR="00EA4BDA" w:rsidRPr="00B8258E" w:rsidRDefault="00EA4BDA" w:rsidP="00D70C53">
      <w:pPr>
        <w:pStyle w:val="ListParagraph"/>
        <w:numPr>
          <w:ilvl w:val="0"/>
          <w:numId w:val="4"/>
        </w:numPr>
        <w:jc w:val="both"/>
        <w:rPr>
          <w:rFonts w:ascii="Times New Roman" w:hAnsi="Times New Roman" w:cs="Times New Roman"/>
          <w:strike/>
          <w:color w:val="FF0000"/>
          <w:sz w:val="24"/>
          <w:szCs w:val="24"/>
        </w:rPr>
      </w:pPr>
      <w:r w:rsidRPr="00B8258E">
        <w:rPr>
          <w:rFonts w:ascii="Times New Roman" w:hAnsi="Times New Roman" w:cs="Times New Roman"/>
          <w:strike/>
          <w:sz w:val="24"/>
          <w:szCs w:val="24"/>
        </w:rPr>
        <w:t>Method of Transfer</w:t>
      </w:r>
      <w:r w:rsidR="00924853" w:rsidRPr="00B8258E">
        <w:rPr>
          <w:rFonts w:ascii="Times New Roman" w:hAnsi="Times New Roman" w:cs="Times New Roman"/>
          <w:strike/>
          <w:sz w:val="24"/>
          <w:szCs w:val="24"/>
        </w:rPr>
        <w:t>,</w:t>
      </w:r>
      <w:r w:rsidRPr="00B8258E">
        <w:rPr>
          <w:rFonts w:ascii="Times New Roman" w:hAnsi="Times New Roman" w:cs="Times New Roman"/>
          <w:strike/>
          <w:sz w:val="24"/>
          <w:szCs w:val="24"/>
        </w:rPr>
        <w:t xml:space="preserve"> </w:t>
      </w:r>
      <w:r w:rsidR="00924853" w:rsidRPr="00B8258E">
        <w:rPr>
          <w:rFonts w:ascii="Times New Roman" w:hAnsi="Times New Roman" w:cs="Times New Roman"/>
          <w:strike/>
          <w:sz w:val="24"/>
          <w:szCs w:val="24"/>
        </w:rPr>
        <w:t>identified as Attachment D Data Dictionary (Lines 172, related to Line</w:t>
      </w:r>
      <w:r w:rsidR="00D70C53" w:rsidRPr="00B8258E">
        <w:rPr>
          <w:rFonts w:ascii="Times New Roman" w:hAnsi="Times New Roman" w:cs="Times New Roman"/>
          <w:strike/>
          <w:sz w:val="24"/>
          <w:szCs w:val="24"/>
        </w:rPr>
        <w:t xml:space="preserve">s </w:t>
      </w:r>
      <w:r w:rsidR="00924853" w:rsidRPr="00B8258E">
        <w:rPr>
          <w:rFonts w:ascii="Times New Roman" w:hAnsi="Times New Roman" w:cs="Times New Roman"/>
          <w:strike/>
          <w:sz w:val="24"/>
          <w:szCs w:val="24"/>
        </w:rPr>
        <w:t>176</w:t>
      </w:r>
      <w:r w:rsidR="00D70C53" w:rsidRPr="00B8258E">
        <w:rPr>
          <w:rFonts w:ascii="Times New Roman" w:hAnsi="Times New Roman" w:cs="Times New Roman"/>
          <w:strike/>
          <w:sz w:val="24"/>
          <w:szCs w:val="24"/>
        </w:rPr>
        <w:t xml:space="preserve"> and 183 </w:t>
      </w:r>
      <w:r w:rsidRPr="00B8258E">
        <w:rPr>
          <w:rFonts w:ascii="Times New Roman" w:hAnsi="Times New Roman" w:cs="Times New Roman"/>
          <w:strike/>
          <w:sz w:val="24"/>
          <w:szCs w:val="24"/>
        </w:rPr>
        <w:t>(Added October 12, 2021)</w:t>
      </w:r>
      <w:r w:rsidR="009964EC" w:rsidRPr="00B8258E">
        <w:rPr>
          <w:rFonts w:ascii="Times New Roman" w:hAnsi="Times New Roman" w:cs="Times New Roman"/>
          <w:strike/>
          <w:sz w:val="24"/>
          <w:szCs w:val="24"/>
        </w:rPr>
        <w:t xml:space="preserve"> – Addressed October 25, 2021</w:t>
      </w:r>
    </w:p>
    <w:p w14:paraId="6946CCDC" w14:textId="51A6BAA2" w:rsidR="006C6F39" w:rsidRPr="00B8258E" w:rsidRDefault="006C6F39" w:rsidP="00D70C53">
      <w:pPr>
        <w:pStyle w:val="ListParagraph"/>
        <w:numPr>
          <w:ilvl w:val="0"/>
          <w:numId w:val="4"/>
        </w:numPr>
        <w:jc w:val="both"/>
        <w:rPr>
          <w:rFonts w:ascii="Times New Roman" w:hAnsi="Times New Roman" w:cs="Times New Roman"/>
          <w:sz w:val="24"/>
          <w:szCs w:val="24"/>
        </w:rPr>
      </w:pPr>
      <w:r w:rsidRPr="00B8258E">
        <w:rPr>
          <w:rFonts w:ascii="Times New Roman" w:hAnsi="Times New Roman" w:cs="Times New Roman"/>
          <w:strike/>
          <w:sz w:val="24"/>
          <w:szCs w:val="24"/>
        </w:rPr>
        <w:t>Incorporate the four gas Minor Corrections MC21002</w:t>
      </w:r>
    </w:p>
    <w:p w14:paraId="5D793156" w14:textId="67D496B0" w:rsidR="00E171DB" w:rsidRPr="00B8258E" w:rsidRDefault="00E171DB" w:rsidP="00D70C53">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Remove the “Check” option from the REC Base Contract</w:t>
      </w:r>
      <w:r w:rsidR="00A4393F" w:rsidRPr="00B8258E">
        <w:rPr>
          <w:rFonts w:ascii="Times New Roman" w:hAnsi="Times New Roman" w:cs="Times New Roman"/>
          <w:strike/>
          <w:sz w:val="24"/>
          <w:szCs w:val="24"/>
        </w:rPr>
        <w:t>.  The</w:t>
      </w:r>
      <w:r w:rsidR="008B4E7A" w:rsidRPr="00B8258E">
        <w:rPr>
          <w:rFonts w:ascii="Times New Roman" w:hAnsi="Times New Roman" w:cs="Times New Roman"/>
          <w:strike/>
          <w:sz w:val="24"/>
          <w:szCs w:val="24"/>
        </w:rPr>
        <w:t xml:space="preserve"> subcommittee determined that the </w:t>
      </w:r>
      <w:r w:rsidR="00A4393F" w:rsidRPr="00B8258E">
        <w:rPr>
          <w:rFonts w:ascii="Times New Roman" w:hAnsi="Times New Roman" w:cs="Times New Roman"/>
          <w:strike/>
          <w:sz w:val="24"/>
          <w:szCs w:val="24"/>
        </w:rPr>
        <w:t xml:space="preserve">“Check” option </w:t>
      </w:r>
      <w:r w:rsidR="008B4E7A" w:rsidRPr="00B8258E">
        <w:rPr>
          <w:rFonts w:ascii="Times New Roman" w:hAnsi="Times New Roman" w:cs="Times New Roman"/>
          <w:strike/>
          <w:sz w:val="24"/>
          <w:szCs w:val="24"/>
        </w:rPr>
        <w:t>should remain</w:t>
      </w:r>
      <w:r w:rsidR="00A4393F" w:rsidRPr="00B8258E">
        <w:rPr>
          <w:rFonts w:ascii="Times New Roman" w:hAnsi="Times New Roman" w:cs="Times New Roman"/>
          <w:strike/>
          <w:sz w:val="24"/>
          <w:szCs w:val="24"/>
        </w:rPr>
        <w:t xml:space="preserve"> in the REC Base Contract</w:t>
      </w:r>
      <w:r w:rsidR="008B4E7A" w:rsidRPr="00B8258E">
        <w:rPr>
          <w:rFonts w:ascii="Times New Roman" w:hAnsi="Times New Roman" w:cs="Times New Roman"/>
          <w:strike/>
          <w:sz w:val="24"/>
          <w:szCs w:val="24"/>
        </w:rPr>
        <w:t xml:space="preserve"> for now</w:t>
      </w:r>
      <w:r w:rsidR="00A4393F" w:rsidRPr="00B8258E">
        <w:rPr>
          <w:rFonts w:ascii="Times New Roman" w:hAnsi="Times New Roman" w:cs="Times New Roman"/>
          <w:strike/>
          <w:sz w:val="24"/>
          <w:szCs w:val="24"/>
        </w:rPr>
        <w:t>.</w:t>
      </w:r>
    </w:p>
    <w:p w14:paraId="535BA5C6" w14:textId="518CA31C" w:rsidR="00D13A62" w:rsidRPr="00B8258E" w:rsidRDefault="003E2620" w:rsidP="00D13A62">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Revisit Attachment D Method of Transfer to align with Attachment E Invoice</w:t>
      </w:r>
    </w:p>
    <w:p w14:paraId="1B5A4E8D" w14:textId="09FDA6E5" w:rsidR="00D13A62" w:rsidRPr="00B8258E" w:rsidRDefault="00D13A62" w:rsidP="00D13A62">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Review Lisa’s invoices for additional categories</w:t>
      </w:r>
      <w:r w:rsidR="00F96EE8" w:rsidRPr="00B8258E">
        <w:rPr>
          <w:rFonts w:ascii="Times New Roman" w:hAnsi="Times New Roman" w:cs="Times New Roman"/>
          <w:strike/>
          <w:sz w:val="24"/>
          <w:szCs w:val="24"/>
        </w:rPr>
        <w:t xml:space="preserve"> – Addressed January 25, 2022</w:t>
      </w:r>
    </w:p>
    <w:p w14:paraId="2CD98C93" w14:textId="20763445" w:rsidR="00391BD7" w:rsidRPr="00B8258E" w:rsidRDefault="00391BD7" w:rsidP="00D13A62">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For Product data element</w:t>
      </w:r>
      <w:r w:rsidR="00F96EE8" w:rsidRPr="00B8258E">
        <w:rPr>
          <w:rFonts w:ascii="Times New Roman" w:hAnsi="Times New Roman" w:cs="Times New Roman"/>
          <w:strike/>
          <w:sz w:val="24"/>
          <w:szCs w:val="24"/>
        </w:rPr>
        <w:t>s</w:t>
      </w:r>
      <w:r w:rsidRPr="00B8258E">
        <w:rPr>
          <w:rFonts w:ascii="Times New Roman" w:hAnsi="Times New Roman" w:cs="Times New Roman"/>
          <w:strike/>
          <w:sz w:val="24"/>
          <w:szCs w:val="24"/>
        </w:rPr>
        <w:t>, need additional input on code values – such as Green-E and others</w:t>
      </w:r>
      <w:r w:rsidR="0084530A" w:rsidRPr="00B8258E">
        <w:rPr>
          <w:rFonts w:ascii="Times New Roman" w:hAnsi="Times New Roman" w:cs="Times New Roman"/>
          <w:strike/>
          <w:sz w:val="24"/>
          <w:szCs w:val="24"/>
        </w:rPr>
        <w:t xml:space="preserve">   Addressed in Invoice description</w:t>
      </w:r>
    </w:p>
    <w:p w14:paraId="0B4E512A" w14:textId="276DD091" w:rsidR="00F96EE8" w:rsidRPr="00B8258E" w:rsidRDefault="00F96EE8" w:rsidP="00D13A62">
      <w:pPr>
        <w:pStyle w:val="ListParagraph"/>
        <w:numPr>
          <w:ilvl w:val="0"/>
          <w:numId w:val="4"/>
        </w:numPr>
        <w:jc w:val="both"/>
        <w:rPr>
          <w:ins w:id="67" w:author="Caroline Trum" w:date="2022-03-15T10:58:00Z"/>
          <w:rFonts w:ascii="Times New Roman" w:hAnsi="Times New Roman" w:cs="Times New Roman"/>
          <w:strike/>
          <w:sz w:val="24"/>
          <w:szCs w:val="24"/>
        </w:rPr>
      </w:pPr>
      <w:r w:rsidRPr="00B8258E">
        <w:rPr>
          <w:rFonts w:ascii="Times New Roman" w:hAnsi="Times New Roman" w:cs="Times New Roman"/>
          <w:strike/>
          <w:sz w:val="24"/>
          <w:szCs w:val="24"/>
        </w:rPr>
        <w:lastRenderedPageBreak/>
        <w:t>Data Dictionary column H (ID vs. AN)</w:t>
      </w:r>
    </w:p>
    <w:p w14:paraId="3AE70F50" w14:textId="585B0535" w:rsidR="004F5579" w:rsidRPr="00B8258E" w:rsidRDefault="004F5579" w:rsidP="00D13A62">
      <w:pPr>
        <w:pStyle w:val="ListParagraph"/>
        <w:numPr>
          <w:ilvl w:val="0"/>
          <w:numId w:val="4"/>
        </w:numPr>
        <w:jc w:val="both"/>
        <w:rPr>
          <w:rFonts w:ascii="Times New Roman" w:hAnsi="Times New Roman" w:cs="Times New Roman"/>
          <w:strike/>
          <w:sz w:val="24"/>
          <w:szCs w:val="24"/>
        </w:rPr>
      </w:pPr>
      <w:r w:rsidRPr="00B8258E">
        <w:rPr>
          <w:rFonts w:ascii="Times New Roman" w:hAnsi="Times New Roman" w:cs="Times New Roman"/>
          <w:strike/>
          <w:sz w:val="24"/>
          <w:szCs w:val="24"/>
        </w:rPr>
        <w:t>Follow-up on Attachment D Word document – Method of Transfer Group code value</w:t>
      </w:r>
    </w:p>
    <w:p w14:paraId="618628CB" w14:textId="38278475" w:rsidR="00DB65F6" w:rsidRPr="00DB65F6" w:rsidRDefault="00951E7C" w:rsidP="00DB65F6">
      <w:pPr>
        <w:pStyle w:val="ListParagraph"/>
        <w:numPr>
          <w:ilvl w:val="0"/>
          <w:numId w:val="4"/>
        </w:numPr>
        <w:jc w:val="both"/>
        <w:rPr>
          <w:rFonts w:ascii="Times New Roman" w:hAnsi="Times New Roman" w:cs="Times New Roman"/>
          <w:strike/>
          <w:sz w:val="24"/>
          <w:szCs w:val="24"/>
        </w:rPr>
      </w:pPr>
      <w:ins w:id="68" w:author="Caroline Trum" w:date="2022-03-15T11:50:00Z">
        <w:r w:rsidRPr="00B8258E">
          <w:rPr>
            <w:rFonts w:ascii="Times New Roman" w:hAnsi="Times New Roman" w:cs="Times New Roman"/>
            <w:strike/>
            <w:sz w:val="24"/>
            <w:szCs w:val="24"/>
          </w:rPr>
          <w:t>REC Exhibit B Attestation is provided as an attachment</w:t>
        </w:r>
      </w:ins>
      <w:ins w:id="69" w:author="Caroline Trum" w:date="2022-03-15T11:52:00Z">
        <w:r w:rsidRPr="00B8258E">
          <w:rPr>
            <w:rFonts w:ascii="Times New Roman" w:hAnsi="Times New Roman" w:cs="Times New Roman"/>
            <w:strike/>
            <w:sz w:val="24"/>
            <w:szCs w:val="24"/>
          </w:rPr>
          <w:t xml:space="preserve"> per the terms of the Contract – specified in the method of transfer</w:t>
        </w:r>
        <w:r w:rsidR="0037626A" w:rsidRPr="00B8258E">
          <w:rPr>
            <w:rFonts w:ascii="Times New Roman" w:hAnsi="Times New Roman" w:cs="Times New Roman"/>
            <w:strike/>
            <w:sz w:val="24"/>
            <w:szCs w:val="24"/>
          </w:rPr>
          <w:t xml:space="preserve">.  Follow-up on making </w:t>
        </w:r>
      </w:ins>
      <w:ins w:id="70" w:author="Caroline Trum" w:date="2022-03-15T11:53:00Z">
        <w:r w:rsidR="0037626A" w:rsidRPr="00B8258E">
          <w:rPr>
            <w:rFonts w:ascii="Times New Roman" w:hAnsi="Times New Roman" w:cs="Times New Roman"/>
            <w:strike/>
            <w:sz w:val="24"/>
            <w:szCs w:val="24"/>
          </w:rPr>
          <w:t>mandatory that the attestation should be attached</w:t>
        </w:r>
      </w:ins>
      <w:ins w:id="71" w:author="Caroline Trum" w:date="2022-03-15T11:55:00Z">
        <w:r w:rsidR="00074282" w:rsidRPr="00B8258E">
          <w:rPr>
            <w:rFonts w:ascii="Times New Roman" w:hAnsi="Times New Roman" w:cs="Times New Roman"/>
            <w:strike/>
            <w:sz w:val="24"/>
            <w:szCs w:val="24"/>
          </w:rPr>
          <w:t xml:space="preserve"> for non-GIS transactions.</w:t>
        </w:r>
      </w:ins>
    </w:p>
    <w:p w14:paraId="5F113C0B" w14:textId="1EC43888" w:rsidR="00DB65F6" w:rsidRPr="00DB65F6" w:rsidDel="00D96959" w:rsidRDefault="00DB65F6" w:rsidP="00DB65F6">
      <w:pPr>
        <w:pStyle w:val="ListParagraph"/>
        <w:numPr>
          <w:ilvl w:val="0"/>
          <w:numId w:val="4"/>
        </w:numPr>
        <w:jc w:val="both"/>
        <w:rPr>
          <w:del w:id="72" w:author="NAESB" w:date="2022-06-22T14:32:00Z"/>
          <w:rFonts w:ascii="Times New Roman" w:hAnsi="Times New Roman" w:cs="Times New Roman"/>
          <w:strike/>
          <w:sz w:val="24"/>
          <w:szCs w:val="24"/>
        </w:rPr>
      </w:pPr>
      <w:del w:id="73" w:author="NAESB" w:date="2022-06-22T14:32:00Z">
        <w:r w:rsidDel="00D96959">
          <w:rPr>
            <w:rFonts w:ascii="Times New Roman" w:hAnsi="Times New Roman" w:cs="Times New Roman"/>
            <w:sz w:val="24"/>
            <w:szCs w:val="24"/>
          </w:rPr>
          <w:delText>Add to REC Contract FAQ statement about paper and digital REC Contracts utilizing same standard numbers</w:delText>
        </w:r>
      </w:del>
    </w:p>
    <w:bookmarkEnd w:id="66"/>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64AEC38E"/>
    <w:lvl w:ilvl="0" w:tplc="D8B664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2794">
    <w:abstractNumId w:val="1"/>
  </w:num>
  <w:num w:numId="2" w16cid:durableId="635070300">
    <w:abstractNumId w:val="3"/>
  </w:num>
  <w:num w:numId="3" w16cid:durableId="236789178">
    <w:abstractNumId w:val="2"/>
  </w:num>
  <w:num w:numId="4" w16cid:durableId="1998723729">
    <w:abstractNumId w:val="4"/>
  </w:num>
  <w:num w:numId="5" w16cid:durableId="19835362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ckett, Valerie">
    <w15:presenceInfo w15:providerId="AD" w15:userId="S::vjcrockett@tva.gov::d9cc2686-fcc0-4b02-b824-0208c4c3f3b4"/>
  </w15:person>
  <w15:person w15:author="Elizabeth Mallett">
    <w15:presenceInfo w15:providerId="Windows Live" w15:userId="7b12c5078a1beec4"/>
  </w15:person>
  <w15:person w15:author="Caroline Trum">
    <w15:presenceInfo w15:providerId="Windows Live" w15:userId="4c94d7df0944964d"/>
  </w15:person>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4282"/>
    <w:rsid w:val="000779BE"/>
    <w:rsid w:val="00092F20"/>
    <w:rsid w:val="00093AC6"/>
    <w:rsid w:val="000B3162"/>
    <w:rsid w:val="000B3EF9"/>
    <w:rsid w:val="000C3339"/>
    <w:rsid w:val="000D091D"/>
    <w:rsid w:val="000D6E48"/>
    <w:rsid w:val="000E28C6"/>
    <w:rsid w:val="000E703D"/>
    <w:rsid w:val="00106277"/>
    <w:rsid w:val="00106464"/>
    <w:rsid w:val="001237D9"/>
    <w:rsid w:val="0013663E"/>
    <w:rsid w:val="0015306E"/>
    <w:rsid w:val="00161C81"/>
    <w:rsid w:val="001633A7"/>
    <w:rsid w:val="00163571"/>
    <w:rsid w:val="00167DA3"/>
    <w:rsid w:val="00177A18"/>
    <w:rsid w:val="00181D69"/>
    <w:rsid w:val="001823A3"/>
    <w:rsid w:val="00186E1A"/>
    <w:rsid w:val="001906F7"/>
    <w:rsid w:val="00192C32"/>
    <w:rsid w:val="00195171"/>
    <w:rsid w:val="00196014"/>
    <w:rsid w:val="00197D24"/>
    <w:rsid w:val="00197D9E"/>
    <w:rsid w:val="001A00EA"/>
    <w:rsid w:val="001B6442"/>
    <w:rsid w:val="001E4A85"/>
    <w:rsid w:val="001E4FB9"/>
    <w:rsid w:val="001E61A1"/>
    <w:rsid w:val="00202669"/>
    <w:rsid w:val="002109F8"/>
    <w:rsid w:val="00216BC9"/>
    <w:rsid w:val="002201BC"/>
    <w:rsid w:val="00222707"/>
    <w:rsid w:val="002228C2"/>
    <w:rsid w:val="00225E7A"/>
    <w:rsid w:val="00250512"/>
    <w:rsid w:val="00260B0E"/>
    <w:rsid w:val="00262993"/>
    <w:rsid w:val="002779BA"/>
    <w:rsid w:val="00282B6C"/>
    <w:rsid w:val="002854D3"/>
    <w:rsid w:val="0029284A"/>
    <w:rsid w:val="002C2CBD"/>
    <w:rsid w:val="002D2F6C"/>
    <w:rsid w:val="002D57BE"/>
    <w:rsid w:val="002E2D07"/>
    <w:rsid w:val="002F3F5F"/>
    <w:rsid w:val="00310A2F"/>
    <w:rsid w:val="003135D0"/>
    <w:rsid w:val="00314A2F"/>
    <w:rsid w:val="003335AF"/>
    <w:rsid w:val="0033522C"/>
    <w:rsid w:val="00335EBC"/>
    <w:rsid w:val="003402E4"/>
    <w:rsid w:val="003462FD"/>
    <w:rsid w:val="00346A22"/>
    <w:rsid w:val="00372C67"/>
    <w:rsid w:val="0037626A"/>
    <w:rsid w:val="00386AE9"/>
    <w:rsid w:val="00391BD7"/>
    <w:rsid w:val="003A3D6F"/>
    <w:rsid w:val="003B3C4D"/>
    <w:rsid w:val="003C78EF"/>
    <w:rsid w:val="003C7DCE"/>
    <w:rsid w:val="003D68EF"/>
    <w:rsid w:val="003D70C4"/>
    <w:rsid w:val="003E2620"/>
    <w:rsid w:val="003E7AFF"/>
    <w:rsid w:val="00410A82"/>
    <w:rsid w:val="00420174"/>
    <w:rsid w:val="00420393"/>
    <w:rsid w:val="00422596"/>
    <w:rsid w:val="00434F1A"/>
    <w:rsid w:val="00452AF5"/>
    <w:rsid w:val="00456788"/>
    <w:rsid w:val="00463FFB"/>
    <w:rsid w:val="00472FD6"/>
    <w:rsid w:val="00473589"/>
    <w:rsid w:val="00475F36"/>
    <w:rsid w:val="0048356B"/>
    <w:rsid w:val="004842A9"/>
    <w:rsid w:val="004A5EB3"/>
    <w:rsid w:val="004B0511"/>
    <w:rsid w:val="004C60A2"/>
    <w:rsid w:val="004D620C"/>
    <w:rsid w:val="004D66F7"/>
    <w:rsid w:val="004F227C"/>
    <w:rsid w:val="004F22D4"/>
    <w:rsid w:val="004F5579"/>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10C87"/>
    <w:rsid w:val="006147F2"/>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6F39"/>
    <w:rsid w:val="006C778C"/>
    <w:rsid w:val="006D2FF1"/>
    <w:rsid w:val="006D48FD"/>
    <w:rsid w:val="006D7D50"/>
    <w:rsid w:val="007026BB"/>
    <w:rsid w:val="00707B09"/>
    <w:rsid w:val="00710790"/>
    <w:rsid w:val="007179D2"/>
    <w:rsid w:val="00732394"/>
    <w:rsid w:val="00743F65"/>
    <w:rsid w:val="0074518C"/>
    <w:rsid w:val="00745EF9"/>
    <w:rsid w:val="00767578"/>
    <w:rsid w:val="007A21A6"/>
    <w:rsid w:val="007B78EA"/>
    <w:rsid w:val="007C1DE4"/>
    <w:rsid w:val="007C5CBC"/>
    <w:rsid w:val="007C6B97"/>
    <w:rsid w:val="007E437A"/>
    <w:rsid w:val="007E4BD8"/>
    <w:rsid w:val="007F51D6"/>
    <w:rsid w:val="00807A86"/>
    <w:rsid w:val="008219CA"/>
    <w:rsid w:val="008317A8"/>
    <w:rsid w:val="0083337A"/>
    <w:rsid w:val="00840AC5"/>
    <w:rsid w:val="00845104"/>
    <w:rsid w:val="0084530A"/>
    <w:rsid w:val="00847C44"/>
    <w:rsid w:val="00850620"/>
    <w:rsid w:val="008536E8"/>
    <w:rsid w:val="008753EF"/>
    <w:rsid w:val="008770B7"/>
    <w:rsid w:val="00893BC1"/>
    <w:rsid w:val="00895CB7"/>
    <w:rsid w:val="00897E33"/>
    <w:rsid w:val="008A7FAC"/>
    <w:rsid w:val="008B4D66"/>
    <w:rsid w:val="008B4E7A"/>
    <w:rsid w:val="008C05B6"/>
    <w:rsid w:val="008C450D"/>
    <w:rsid w:val="008C6B34"/>
    <w:rsid w:val="008D2759"/>
    <w:rsid w:val="008D3B24"/>
    <w:rsid w:val="008D5B98"/>
    <w:rsid w:val="008D7826"/>
    <w:rsid w:val="008D7D19"/>
    <w:rsid w:val="008E0F27"/>
    <w:rsid w:val="008E3CEB"/>
    <w:rsid w:val="008E6D93"/>
    <w:rsid w:val="008F1EC3"/>
    <w:rsid w:val="009016ED"/>
    <w:rsid w:val="00907DEA"/>
    <w:rsid w:val="00912624"/>
    <w:rsid w:val="009132E3"/>
    <w:rsid w:val="00916D45"/>
    <w:rsid w:val="00916F34"/>
    <w:rsid w:val="009217A9"/>
    <w:rsid w:val="00924853"/>
    <w:rsid w:val="00925B9A"/>
    <w:rsid w:val="00926887"/>
    <w:rsid w:val="00933B15"/>
    <w:rsid w:val="009352EB"/>
    <w:rsid w:val="0094092E"/>
    <w:rsid w:val="0095022A"/>
    <w:rsid w:val="00951E7C"/>
    <w:rsid w:val="00960080"/>
    <w:rsid w:val="009661D5"/>
    <w:rsid w:val="00967DDB"/>
    <w:rsid w:val="00985B5E"/>
    <w:rsid w:val="009862B5"/>
    <w:rsid w:val="00991409"/>
    <w:rsid w:val="009964EC"/>
    <w:rsid w:val="009A2C1D"/>
    <w:rsid w:val="009B0EF5"/>
    <w:rsid w:val="009B17EB"/>
    <w:rsid w:val="009B736A"/>
    <w:rsid w:val="009C09F6"/>
    <w:rsid w:val="009C70EB"/>
    <w:rsid w:val="009D372C"/>
    <w:rsid w:val="009E0DC3"/>
    <w:rsid w:val="009E766C"/>
    <w:rsid w:val="009F33FB"/>
    <w:rsid w:val="009F4049"/>
    <w:rsid w:val="00A11F29"/>
    <w:rsid w:val="00A12925"/>
    <w:rsid w:val="00A13124"/>
    <w:rsid w:val="00A204E5"/>
    <w:rsid w:val="00A30DFC"/>
    <w:rsid w:val="00A433D5"/>
    <w:rsid w:val="00A4393F"/>
    <w:rsid w:val="00A4642B"/>
    <w:rsid w:val="00A470A8"/>
    <w:rsid w:val="00A50264"/>
    <w:rsid w:val="00A53A6A"/>
    <w:rsid w:val="00A73D57"/>
    <w:rsid w:val="00A74596"/>
    <w:rsid w:val="00A872D4"/>
    <w:rsid w:val="00AA6C09"/>
    <w:rsid w:val="00AC1155"/>
    <w:rsid w:val="00AD0F1A"/>
    <w:rsid w:val="00AF2D2A"/>
    <w:rsid w:val="00B07C30"/>
    <w:rsid w:val="00B23947"/>
    <w:rsid w:val="00B414F9"/>
    <w:rsid w:val="00B4510C"/>
    <w:rsid w:val="00B67760"/>
    <w:rsid w:val="00B71905"/>
    <w:rsid w:val="00B8258E"/>
    <w:rsid w:val="00B82C52"/>
    <w:rsid w:val="00B87790"/>
    <w:rsid w:val="00B91CAF"/>
    <w:rsid w:val="00BB53BD"/>
    <w:rsid w:val="00BE3C48"/>
    <w:rsid w:val="00BF11D2"/>
    <w:rsid w:val="00C231FB"/>
    <w:rsid w:val="00C2379D"/>
    <w:rsid w:val="00C31621"/>
    <w:rsid w:val="00C3721E"/>
    <w:rsid w:val="00C37F38"/>
    <w:rsid w:val="00C40F19"/>
    <w:rsid w:val="00C43CF7"/>
    <w:rsid w:val="00C44022"/>
    <w:rsid w:val="00C47EE9"/>
    <w:rsid w:val="00C66EBF"/>
    <w:rsid w:val="00C8081D"/>
    <w:rsid w:val="00C8375F"/>
    <w:rsid w:val="00C83E26"/>
    <w:rsid w:val="00C85D33"/>
    <w:rsid w:val="00CA32C2"/>
    <w:rsid w:val="00CA3D60"/>
    <w:rsid w:val="00CA7C17"/>
    <w:rsid w:val="00CB1E0C"/>
    <w:rsid w:val="00CB549D"/>
    <w:rsid w:val="00CC449A"/>
    <w:rsid w:val="00CD49B9"/>
    <w:rsid w:val="00CE0404"/>
    <w:rsid w:val="00CE6500"/>
    <w:rsid w:val="00CF18C1"/>
    <w:rsid w:val="00D111BC"/>
    <w:rsid w:val="00D12942"/>
    <w:rsid w:val="00D13A62"/>
    <w:rsid w:val="00D15FB6"/>
    <w:rsid w:val="00D17659"/>
    <w:rsid w:val="00D304F9"/>
    <w:rsid w:val="00D4065E"/>
    <w:rsid w:val="00D41D0F"/>
    <w:rsid w:val="00D456A6"/>
    <w:rsid w:val="00D50E61"/>
    <w:rsid w:val="00D5243C"/>
    <w:rsid w:val="00D63D45"/>
    <w:rsid w:val="00D667D3"/>
    <w:rsid w:val="00D70C53"/>
    <w:rsid w:val="00D715C1"/>
    <w:rsid w:val="00D762CD"/>
    <w:rsid w:val="00D80170"/>
    <w:rsid w:val="00D937F1"/>
    <w:rsid w:val="00D96959"/>
    <w:rsid w:val="00DA24B2"/>
    <w:rsid w:val="00DB64A1"/>
    <w:rsid w:val="00DB65F6"/>
    <w:rsid w:val="00DC0695"/>
    <w:rsid w:val="00DC3EAF"/>
    <w:rsid w:val="00DE3139"/>
    <w:rsid w:val="00DF572D"/>
    <w:rsid w:val="00E11EF7"/>
    <w:rsid w:val="00E14358"/>
    <w:rsid w:val="00E171DB"/>
    <w:rsid w:val="00E17585"/>
    <w:rsid w:val="00E30234"/>
    <w:rsid w:val="00E35FF8"/>
    <w:rsid w:val="00E4567D"/>
    <w:rsid w:val="00E459AE"/>
    <w:rsid w:val="00E45B68"/>
    <w:rsid w:val="00E46EE1"/>
    <w:rsid w:val="00E66506"/>
    <w:rsid w:val="00E7215B"/>
    <w:rsid w:val="00E8190D"/>
    <w:rsid w:val="00E967E8"/>
    <w:rsid w:val="00EA4ACF"/>
    <w:rsid w:val="00EA4BDA"/>
    <w:rsid w:val="00EC0A3A"/>
    <w:rsid w:val="00EC2D78"/>
    <w:rsid w:val="00EE1DA2"/>
    <w:rsid w:val="00EF524D"/>
    <w:rsid w:val="00EF6437"/>
    <w:rsid w:val="00F033C6"/>
    <w:rsid w:val="00F17064"/>
    <w:rsid w:val="00F172B2"/>
    <w:rsid w:val="00F2254F"/>
    <w:rsid w:val="00F245C7"/>
    <w:rsid w:val="00F310D5"/>
    <w:rsid w:val="00F342A1"/>
    <w:rsid w:val="00F45432"/>
    <w:rsid w:val="00F70182"/>
    <w:rsid w:val="00F82445"/>
    <w:rsid w:val="00F94820"/>
    <w:rsid w:val="00F96EE8"/>
    <w:rsid w:val="00FA051E"/>
    <w:rsid w:val="00FA3E51"/>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 w:type="paragraph" w:styleId="Revision">
    <w:name w:val="Revision"/>
    <w:hidden/>
    <w:uiPriority w:val="99"/>
    <w:semiHidden/>
    <w:rsid w:val="00845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NAESB</cp:lastModifiedBy>
  <cp:revision>2</cp:revision>
  <dcterms:created xsi:type="dcterms:W3CDTF">2022-06-22T19:40:00Z</dcterms:created>
  <dcterms:modified xsi:type="dcterms:W3CDTF">2022-06-22T19:40:00Z</dcterms:modified>
</cp:coreProperties>
</file>