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Statements (Pages 10 </w:t>
            </w:r>
            <w:r>
              <w:lastRenderedPageBreak/>
              <w:t xml:space="preserve">–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w:t>
            </w:r>
            <w:r>
              <w:lastRenderedPageBreak/>
              <w:t>NAESB 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3F57EB87" w14:textId="77777777" w:rsidR="003D2CB5" w:rsidRDefault="0078461E" w:rsidP="00A8798B">
            <w:pPr>
              <w:pStyle w:val="ListParagraph"/>
              <w:spacing w:before="120" w:after="120"/>
              <w:ind w:left="0"/>
            </w:pPr>
            <w:r w:rsidRPr="00B77281">
              <w:lastRenderedPageBreak/>
              <w:t>WEQ Cybersecurity Subcommittee</w:t>
            </w:r>
          </w:p>
          <w:p w14:paraId="694E2855" w14:textId="2AF35DEE" w:rsidR="00E056F8" w:rsidRPr="00B77281" w:rsidRDefault="00E056F8" w:rsidP="00A8798B">
            <w:pPr>
              <w:pStyle w:val="ListParagraph"/>
              <w:spacing w:before="120" w:after="120"/>
              <w:ind w:left="0"/>
            </w:pPr>
            <w:ins w:id="2" w:author="Caroline" w:date="2019-08-20T08:54:00Z">
              <w:r>
                <w:t xml:space="preserve">Requirement may already be addressed by recent changes to ACA Specification and </w:t>
              </w:r>
              <w:r>
                <w:lastRenderedPageBreak/>
                <w:t>requirements as part of certification program to use most recent version of specification. Certificate authorities also have to adhere to other industry standards.</w:t>
              </w:r>
            </w:ins>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3648691D" w14:textId="77777777" w:rsidR="003D2CB5" w:rsidRDefault="009A0453" w:rsidP="009A0453">
            <w:pPr>
              <w:pStyle w:val="ListParagraph"/>
              <w:spacing w:before="120" w:after="120"/>
              <w:ind w:left="0"/>
              <w:rPr>
                <w:ins w:id="3" w:author="Caroline" w:date="2019-08-20T09:04:00Z"/>
              </w:rPr>
            </w:pPr>
            <w:r w:rsidRPr="00B77281">
              <w:t>WEQ Cybersecurity Subcommittee</w:t>
            </w:r>
          </w:p>
          <w:p w14:paraId="7982C9BA" w14:textId="7C23FAAF" w:rsidR="00A76DA2" w:rsidRPr="00B77281" w:rsidRDefault="00A76DA2" w:rsidP="009A0453">
            <w:pPr>
              <w:pStyle w:val="ListParagraph"/>
              <w:spacing w:before="120" w:after="120"/>
              <w:ind w:left="0"/>
            </w:pPr>
            <w:ins w:id="4" w:author="Caroline" w:date="2019-08-20T09:04:00Z">
              <w:r>
                <w:t xml:space="preserve">The subcommittee will discuss the need to maintain </w:t>
              </w:r>
            </w:ins>
            <w:ins w:id="5" w:author="Caroline" w:date="2019-08-20T09:05:00Z">
              <w:r>
                <w:t>“High” assurance level.</w:t>
              </w:r>
            </w:ins>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t xml:space="preserve">Assessment Report of the NAESB OASIS Standards </w:t>
      </w:r>
    </w:p>
    <w:p w14:paraId="4CAD90BD" w14:textId="77777777" w:rsidR="00F731D9" w:rsidRDefault="00F731D9"/>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lastRenderedPageBreak/>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6"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9"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and Section 5 Authenticator and Verifier Requirements contain detailed requirements for each type of authenticator. </w:t>
            </w:r>
          </w:p>
          <w:p w14:paraId="2EA841FC" w14:textId="77777777" w:rsidR="00690B1C" w:rsidRPr="006C6639" w:rsidRDefault="00690B1C" w:rsidP="0003576F">
            <w:pPr>
              <w:spacing w:before="120" w:after="120"/>
            </w:pPr>
            <w:r w:rsidRPr="006C6639">
              <w:t>The Addendum Report Section 2.3.2 states that the authentication method in the OASIS Standards (WEQ-002-5.1.1)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54588E03" w14:textId="77777777" w:rsidR="00690B1C" w:rsidRPr="006C6639" w:rsidRDefault="00690B1C" w:rsidP="0003576F">
            <w:pPr>
              <w:pStyle w:val="ListParagraph"/>
              <w:spacing w:before="120" w:after="120"/>
              <w:ind w:left="0"/>
            </w:pPr>
            <w:r w:rsidRPr="006C6639">
              <w:t>Jointly between WEQ OASIS Subcommittee and WEQ Cybersecurity Subcommittee</w:t>
            </w:r>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77777777" w:rsidR="00690B1C" w:rsidRDefault="00690B1C" w:rsidP="0003576F">
            <w:pPr>
              <w:spacing w:before="120" w:after="120"/>
            </w:pPr>
            <w:r>
              <w:t xml:space="preserve">OASIS Report Section 6.1.1 – Significant Amounts of Sensitive Information are Posted on OASIS </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t>Level: Low</w:t>
            </w:r>
          </w:p>
          <w:p w14:paraId="4491C674" w14:textId="77777777" w:rsidR="00690B1C" w:rsidRPr="00733F0F" w:rsidRDefault="00690B1C" w:rsidP="0003576F">
            <w:pPr>
              <w:spacing w:before="120" w:after="120"/>
              <w:jc w:val="both"/>
              <w:rPr>
                <w:szCs w:val="20"/>
              </w:rPr>
            </w:pPr>
            <w:r w:rsidRPr="00911880">
              <w:rPr>
                <w:szCs w:val="20"/>
              </w:rPr>
              <w:t>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t>The subcommittees should review TLS/SSL references and update the standard(s) accordingly as recommended</w:t>
            </w:r>
          </w:p>
        </w:tc>
        <w:tc>
          <w:tcPr>
            <w:tcW w:w="2098" w:type="dxa"/>
          </w:tcPr>
          <w:p w14:paraId="1F05D137" w14:textId="77777777" w:rsidR="00690B1C" w:rsidRPr="006C6639" w:rsidRDefault="00690B1C" w:rsidP="0003576F">
            <w:pPr>
              <w:pStyle w:val="ListParagraph"/>
              <w:spacing w:before="120" w:after="120"/>
              <w:ind w:left="14"/>
            </w:pPr>
            <w:r w:rsidRPr="006C6639">
              <w:t>Jointly between WEQ OASIS Subcommittee and WEQ Cybersecurity Subcommittee</w:t>
            </w:r>
          </w:p>
        </w:tc>
      </w:tr>
      <w:tr w:rsidR="00690B1C" w14:paraId="4B301031" w14:textId="77777777" w:rsidTr="0003576F">
        <w:tc>
          <w:tcPr>
            <w:tcW w:w="735" w:type="dxa"/>
          </w:tcPr>
          <w:p w14:paraId="5D0E7D47" w14:textId="29A7E178" w:rsidR="00690B1C" w:rsidRDefault="00690B1C" w:rsidP="00690B1C">
            <w:pPr>
              <w:spacing w:before="120" w:after="120"/>
              <w:ind w:left="360"/>
            </w:pPr>
            <w:r>
              <w:t>5.</w:t>
            </w:r>
          </w:p>
        </w:tc>
        <w:tc>
          <w:tcPr>
            <w:tcW w:w="2050" w:type="dxa"/>
          </w:tcPr>
          <w:p w14:paraId="0FE8E5F6" w14:textId="77777777" w:rsidR="00690B1C" w:rsidRDefault="00690B1C" w:rsidP="0003576F">
            <w:pPr>
              <w:spacing w:before="120" w:after="120"/>
            </w:pPr>
            <w:r>
              <w:t xml:space="preserve">OASIS Report Section 6.1.2 – Implementation Details for OASIS Nodes Unspecified (Pages 12 – 14) </w:t>
            </w:r>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 xml:space="preserve">Encrypting all communications (as allowable) using an </w:t>
            </w:r>
            <w:r w:rsidRPr="00224521">
              <w:lastRenderedPageBreak/>
              <w:t>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Subcommittees should consider additional standard(s) ensuring web applications are secure against common vulnerabilities such as the 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 xml:space="preserve">Subcommittees should consider </w:t>
            </w:r>
            <w:r w:rsidRPr="006C6639">
              <w:lastRenderedPageBreak/>
              <w:t>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t>Subcommittees should consider standard(s) to require applying patches and updates in a timely manner; ideally no longer than 7 days after the patch or update becomes available as recommended</w:t>
            </w:r>
          </w:p>
        </w:tc>
        <w:tc>
          <w:tcPr>
            <w:tcW w:w="2098" w:type="dxa"/>
          </w:tcPr>
          <w:p w14:paraId="3BE494DF" w14:textId="77777777" w:rsidR="00690B1C" w:rsidRPr="006C6639" w:rsidRDefault="00690B1C" w:rsidP="0003576F">
            <w:pPr>
              <w:spacing w:before="120" w:after="120"/>
            </w:pPr>
            <w:r w:rsidRPr="006C6639">
              <w:lastRenderedPageBreak/>
              <w:t>Jointly between WEQ OASIS Subcommittee and WEQ Cybersecurity Subcommittee</w:t>
            </w:r>
          </w:p>
        </w:tc>
      </w:tr>
      <w:bookmarkEnd w:id="6"/>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lastRenderedPageBreak/>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w:t>
      </w:r>
      <w:proofErr w:type="gramStart"/>
      <w:r w:rsidR="0044452F">
        <w:t>these sections of the report specifically 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10"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NAESB staff maintains a list of activities and documents for the WEQ Cybersecurity 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3D18632D" w14:textId="77777777" w:rsidR="007E2802" w:rsidRDefault="007E2802" w:rsidP="00F02102">
            <w:pPr>
              <w:spacing w:before="120" w:after="120"/>
              <w:rPr>
                <w:ins w:id="7" w:author="Caroline" w:date="2019-08-20T09:19:00Z"/>
              </w:rPr>
            </w:pPr>
            <w:r w:rsidRPr="00B77281">
              <w:t>WEQ Cybersecurity Subcommittee</w:t>
            </w:r>
          </w:p>
          <w:p w14:paraId="6AE19F31" w14:textId="75DC0792" w:rsidR="00284DED" w:rsidRPr="00B77281" w:rsidRDefault="00284DED" w:rsidP="00F02102">
            <w:pPr>
              <w:spacing w:before="120" w:after="120"/>
            </w:pPr>
            <w:ins w:id="8" w:author="Caroline" w:date="2019-08-20T09:19:00Z">
              <w:r>
                <w:t>This is included as part of the recurring annual plan items, and the subcommittee will incorporate these specific documents as part of its annual review as necessary.</w:t>
              </w:r>
            </w:ins>
          </w:p>
        </w:tc>
      </w:tr>
      <w:tr w:rsidR="007E2802" w14:paraId="7D135947" w14:textId="77777777" w:rsidTr="00663D57">
        <w:tc>
          <w:tcPr>
            <w:tcW w:w="805" w:type="dxa"/>
          </w:tcPr>
          <w:p w14:paraId="4297D813" w14:textId="5A59AF84" w:rsidR="007E2802" w:rsidRDefault="007E2802" w:rsidP="007E2802">
            <w:pPr>
              <w:spacing w:before="120" w:after="120"/>
              <w:jc w:val="right"/>
            </w:pPr>
            <w:r>
              <w:t>5.</w:t>
            </w:r>
          </w:p>
        </w:tc>
        <w:tc>
          <w:tcPr>
            <w:tcW w:w="1980" w:type="dxa"/>
          </w:tcPr>
          <w:p w14:paraId="07242EEE" w14:textId="77777777" w:rsidR="007E2802" w:rsidRDefault="007E2802" w:rsidP="007E2802">
            <w:pPr>
              <w:spacing w:before="120" w:after="120"/>
            </w:pPr>
            <w:r>
              <w:t xml:space="preserve">PKI Report Section 6.3 – Review of </w:t>
            </w:r>
            <w:r>
              <w:lastRenderedPageBreak/>
              <w:t>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lastRenderedPageBreak/>
              <w:t xml:space="preserve">As included in the Wholesale Gas Electronic Delivery Mechanism Related Standards and incorporated by FERC </w:t>
            </w:r>
            <w:r w:rsidRPr="00137B1A">
              <w:rPr>
                <w:szCs w:val="20"/>
              </w:rPr>
              <w:lastRenderedPageBreak/>
              <w:t>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lastRenderedPageBreak/>
              <w:t xml:space="preserve">The WGQ EDM Manual Appendices B and D state entities </w:t>
            </w:r>
            <w:r w:rsidRPr="00B77281">
              <w:lastRenderedPageBreak/>
              <w:t>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151B7131" w14:textId="77777777" w:rsidR="007E2802" w:rsidRDefault="00173F00" w:rsidP="007E2802">
            <w:pPr>
              <w:spacing w:before="120" w:after="120"/>
              <w:rPr>
                <w:ins w:id="9" w:author="Caroline" w:date="2019-08-20T09:23:00Z"/>
              </w:rPr>
            </w:pPr>
            <w:r w:rsidRPr="00B77281">
              <w:lastRenderedPageBreak/>
              <w:t xml:space="preserve">WEQ Cybersecurity </w:t>
            </w:r>
            <w:r w:rsidRPr="00B77281">
              <w:lastRenderedPageBreak/>
              <w:t>Subcommittee</w:t>
            </w:r>
          </w:p>
          <w:p w14:paraId="7B626B36" w14:textId="77777777" w:rsidR="00284DED" w:rsidRDefault="00284DED" w:rsidP="007E2802">
            <w:pPr>
              <w:spacing w:before="120" w:after="120"/>
              <w:rPr>
                <w:ins w:id="10" w:author="Caroline" w:date="2019-08-20T09:25:00Z"/>
              </w:rPr>
            </w:pPr>
            <w:ins w:id="11" w:author="Caroline" w:date="2019-08-20T09:23:00Z">
              <w:r>
                <w:t>The ACA Specification requires the ACAs use the most recent versions of protocols</w:t>
              </w:r>
            </w:ins>
            <w:ins w:id="12" w:author="Caroline" w:date="2019-08-20T09:25:00Z">
              <w:r w:rsidR="00223521">
                <w:t>.</w:t>
              </w:r>
            </w:ins>
          </w:p>
          <w:p w14:paraId="08DF6431" w14:textId="234D2319" w:rsidR="00223521" w:rsidRPr="00B77281" w:rsidRDefault="00223521" w:rsidP="007E2802">
            <w:pPr>
              <w:spacing w:before="120" w:after="120"/>
            </w:pPr>
            <w:ins w:id="13" w:author="Caroline" w:date="2019-08-20T09:27:00Z">
              <w:r>
                <w:t>Subcommittee will discuss need for WEQ standard applicable to end entities</w:t>
              </w:r>
            </w:ins>
            <w:ins w:id="14" w:author="Caroline" w:date="2019-08-20T09:32:00Z">
              <w:r>
                <w:t xml:space="preserve"> or within the WEQ OASIS Standards.</w:t>
              </w:r>
            </w:ins>
          </w:p>
        </w:tc>
      </w:tr>
    </w:tbl>
    <w:p w14:paraId="0610C44D" w14:textId="09B7E956"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15" w:name="_Hlk15988810"/>
      <w:r>
        <w:t xml:space="preserve">the related standard development activities identified by the Board Critical Infrastructure Committee that NAESB may want to consider in response.  </w:t>
      </w:r>
      <w:bookmarkEnd w:id="15"/>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lastRenderedPageBreak/>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16" w:name="_Hlk10107157"/>
            <w:r w:rsidRPr="00220852">
              <w:rPr>
                <w:szCs w:val="20"/>
              </w:rPr>
              <w:t xml:space="preserve">With the current trend towards more automation and computer control, this strength should be considered when replacing human operators with autonomous </w:t>
            </w:r>
            <w:bookmarkEnd w:id="16"/>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17" w:author="Caroline" w:date="2019-08-20T09:39:00Z"/>
              </w:rPr>
            </w:pPr>
            <w:r w:rsidRPr="00CE4EA6">
              <w:t>WEQ Cybersecurity Subcommittee should investigate applicability to WEQ Business Practice Standards</w:t>
            </w:r>
          </w:p>
          <w:p w14:paraId="532F5308" w14:textId="1EE36592" w:rsidR="0027176A" w:rsidRPr="00CE4EA6" w:rsidRDefault="0027176A" w:rsidP="0003576F">
            <w:pPr>
              <w:spacing w:before="120" w:after="120"/>
            </w:pPr>
            <w:ins w:id="18" w:author="Caroline" w:date="2019-08-20T09:40:00Z">
              <w:r>
                <w:t>This could have potential applicability to OASIS and e-Tagging but needs additional discussion. This discussion will likely need to include input from other subcommittees</w:t>
              </w:r>
            </w:ins>
            <w:ins w:id="19" w:author="Caroline" w:date="2019-08-20T09:44:00Z">
              <w:r w:rsidR="008C4F86">
                <w:t xml:space="preserve"> and WEQ EC.</w:t>
              </w:r>
            </w:ins>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Business Operations Practices and Standards Report – Section 6.1.6 Continued Use of Different Security Paradigms (Pages 13 – 15)</w:t>
            </w:r>
          </w:p>
          <w:p w14:paraId="1479633B" w14:textId="77777777" w:rsidR="000C0AFC" w:rsidRDefault="000C0AFC" w:rsidP="0003576F">
            <w:pPr>
              <w:spacing w:before="120" w:after="120"/>
            </w:pPr>
            <w:r>
              <w:t xml:space="preserve">(Table of Contents Section 6.2.3 Gas and Electric Industry </w:t>
            </w:r>
            <w:r>
              <w:lastRenderedPageBreak/>
              <w:t>Interactions)</w:t>
            </w:r>
          </w:p>
        </w:tc>
        <w:tc>
          <w:tcPr>
            <w:tcW w:w="4895" w:type="dxa"/>
          </w:tcPr>
          <w:p w14:paraId="0FE088A8" w14:textId="77777777" w:rsidR="000C0AFC" w:rsidRDefault="000C0AFC" w:rsidP="0003576F">
            <w:pPr>
              <w:spacing w:before="120" w:after="120"/>
            </w:pPr>
            <w:r w:rsidRPr="00E13BE2">
              <w:rPr>
                <w:szCs w:val="20"/>
              </w:rPr>
              <w:lastRenderedPageBreak/>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t>Subcommittees should review the standards for legacy support references and remove as recommended.</w:t>
            </w:r>
          </w:p>
        </w:tc>
        <w:tc>
          <w:tcPr>
            <w:tcW w:w="2590" w:type="dxa"/>
          </w:tcPr>
          <w:p w14:paraId="32ECFF67" w14:textId="77777777" w:rsidR="000C0AFC" w:rsidRPr="00CE4EA6" w:rsidRDefault="000C0AFC" w:rsidP="0003576F">
            <w:pPr>
              <w:spacing w:before="120" w:after="120"/>
            </w:pPr>
            <w:r w:rsidRPr="00CE4EA6">
              <w:t>WEQ Cybersecurity Subcommittee</w:t>
            </w:r>
          </w:p>
        </w:tc>
      </w:tr>
      <w:tr w:rsidR="000C0AFC" w14:paraId="70C09106" w14:textId="77777777" w:rsidTr="0003576F">
        <w:tc>
          <w:tcPr>
            <w:tcW w:w="895" w:type="dxa"/>
          </w:tcPr>
          <w:p w14:paraId="25175611" w14:textId="77777777" w:rsidR="000C0AFC" w:rsidRDefault="000C0AFC" w:rsidP="0003576F">
            <w:pPr>
              <w:spacing w:before="120" w:after="120"/>
              <w:jc w:val="right"/>
            </w:pPr>
            <w:r>
              <w:lastRenderedPageBreak/>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r w:rsidRPr="00CE4EA6">
              <w:t>2048 bit RSA/DSA key length and 160 bit ECDSA key length</w:t>
            </w:r>
          </w:p>
          <w:p w14:paraId="0E487717" w14:textId="77777777" w:rsidR="000C0AFC" w:rsidRPr="00CE4EA6" w:rsidRDefault="000C0AFC" w:rsidP="000C0AFC">
            <w:pPr>
              <w:pStyle w:val="ListParagraph"/>
              <w:numPr>
                <w:ilvl w:val="0"/>
                <w:numId w:val="18"/>
              </w:numPr>
              <w:spacing w:before="120" w:after="120"/>
            </w:pPr>
            <w:r w:rsidRPr="00CE4EA6">
              <w:t>4096 bit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r w:rsidRPr="00CE4EA6">
              <w:t>3072 bit RSA/DSA for certificates 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SHA-256, SHA-384, or SHA-512 has algorithms </w:t>
            </w:r>
          </w:p>
        </w:tc>
        <w:tc>
          <w:tcPr>
            <w:tcW w:w="2590" w:type="dxa"/>
          </w:tcPr>
          <w:p w14:paraId="14BC67E9" w14:textId="77777777" w:rsidR="000C0AFC" w:rsidRDefault="000C0AFC" w:rsidP="0003576F">
            <w:pPr>
              <w:spacing w:before="120" w:after="120"/>
              <w:rPr>
                <w:ins w:id="20" w:author="Caroline" w:date="2019-08-20T09:46:00Z"/>
              </w:rPr>
            </w:pPr>
            <w:r w:rsidRPr="00CE4EA6">
              <w:t>WEQ Cybersecurity Subcommittee</w:t>
            </w:r>
          </w:p>
          <w:p w14:paraId="22494AA0" w14:textId="1AEB0F44" w:rsidR="008C4F86" w:rsidRPr="00CE4EA6" w:rsidRDefault="008C4F86" w:rsidP="0003576F">
            <w:pPr>
              <w:spacing w:before="120" w:after="120"/>
            </w:pPr>
            <w:ins w:id="21" w:author="Caroline" w:date="2019-08-20T09:49:00Z">
              <w:r>
                <w:t>The subcommittee will review this section, remove legacy items, and update to reflect most current industry guidelines and best practices.</w:t>
              </w:r>
            </w:ins>
            <w:bookmarkStart w:id="22" w:name="_GoBack"/>
            <w:bookmarkEnd w:id="22"/>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EE5BCD4" w14:textId="77777777" w:rsidR="000C0AFC" w:rsidRPr="00CE4EA6" w:rsidRDefault="000C0AFC" w:rsidP="0003576F">
            <w:pPr>
              <w:spacing w:before="120" w:after="120"/>
            </w:pPr>
            <w:r w:rsidRPr="00CE4EA6">
              <w:t>WEQ Cybersecurity Subcommittee</w:t>
            </w:r>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t>Additional Findings and Considerations</w:t>
      </w:r>
    </w:p>
    <w:p w14:paraId="71C766B6" w14:textId="77777777" w:rsidR="00865BA9" w:rsidRDefault="00865BA9" w:rsidP="00865BA9">
      <w:pPr>
        <w:spacing w:before="120" w:after="120"/>
        <w:jc w:val="both"/>
        <w:rPr>
          <w:szCs w:val="20"/>
        </w:rPr>
      </w:pPr>
      <w:r>
        <w:rPr>
          <w:szCs w:val="20"/>
        </w:rPr>
        <w:lastRenderedPageBreak/>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77777777" w:rsidR="00F25FD8" w:rsidRPr="00E30AB2" w:rsidRDefault="00F25FD8" w:rsidP="0003576F">
            <w:pPr>
              <w:spacing w:before="120" w:after="120"/>
              <w:rPr>
                <w:szCs w:val="20"/>
              </w:rPr>
            </w:pPr>
            <w:r w:rsidRPr="00E30AB2">
              <w:rPr>
                <w:szCs w:val="20"/>
              </w:rPr>
              <w:t>Review WEQ-012.1.9 (which allows for the issuance of digital certificates for (1) individual subscribers; (2) role; (3) device; and (4) application)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77777777" w:rsidR="00F25FD8" w:rsidRPr="00E30AB2" w:rsidRDefault="00F25FD8" w:rsidP="0003576F">
            <w:pPr>
              <w:spacing w:before="120" w:after="120"/>
              <w:rPr>
                <w:szCs w:val="20"/>
              </w:rPr>
            </w:pPr>
          </w:p>
          <w:p w14:paraId="0689E689" w14:textId="4E6B6CE4" w:rsidR="00F25FD8" w:rsidRPr="00E30AB2" w:rsidRDefault="00F25FD8" w:rsidP="0003576F">
            <w:pPr>
              <w:spacing w:before="120" w:after="120"/>
              <w:rPr>
                <w:szCs w:val="20"/>
              </w:rPr>
            </w:pPr>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w:t>
            </w:r>
            <w:r w:rsidRPr="00DB4735">
              <w:rPr>
                <w:szCs w:val="20"/>
              </w:rPr>
              <w:lastRenderedPageBreak/>
              <w:t>perform these assessments on their own systems. According to best practices from SANS</w:t>
            </w:r>
            <w:r w:rsidRPr="00DB4735">
              <w:rPr>
                <w:rStyle w:val="FootnoteReference"/>
                <w:szCs w:val="20"/>
              </w:rPr>
              <w:footnoteReference w:id="10"/>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20307A10" w14:textId="77777777" w:rsidR="00F25FD8" w:rsidRPr="00E30AB2" w:rsidRDefault="00F25FD8" w:rsidP="0003576F">
            <w:pPr>
              <w:spacing w:before="120" w:after="120"/>
              <w:rPr>
                <w:szCs w:val="20"/>
              </w:rPr>
            </w:pPr>
            <w:r w:rsidRPr="00E30AB2">
              <w:rPr>
                <w:szCs w:val="20"/>
              </w:rPr>
              <w:t>Jointly between WEQ Cybersecurity Subcommittee and WEQ OASIS Subcommittee</w:t>
            </w:r>
          </w:p>
        </w:tc>
      </w:tr>
    </w:tbl>
    <w:p w14:paraId="53930115" w14:textId="77777777" w:rsidR="00C04285" w:rsidRDefault="00C04285" w:rsidP="00F02102">
      <w:pPr>
        <w:spacing w:before="120" w:after="120"/>
      </w:pPr>
    </w:p>
    <w:sectPr w:rsidR="00C04285" w:rsidSect="00F0210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7FE8" w14:textId="77777777" w:rsidR="00C805FD" w:rsidRDefault="00C805FD" w:rsidP="00733F0F">
      <w:r>
        <w:separator/>
      </w:r>
    </w:p>
  </w:endnote>
  <w:endnote w:type="continuationSeparator" w:id="0">
    <w:p w14:paraId="40681991" w14:textId="77777777" w:rsidR="00C805FD" w:rsidRDefault="00C805FD"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7E0C">
          <w:rPr>
            <w:noProof/>
          </w:rPr>
          <w:t>8</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8055" w14:textId="77777777" w:rsidR="00C805FD" w:rsidRDefault="00C805FD" w:rsidP="00733F0F">
      <w:r>
        <w:separator/>
      </w:r>
    </w:p>
  </w:footnote>
  <w:footnote w:type="continuationSeparator" w:id="0">
    <w:p w14:paraId="623217F7" w14:textId="77777777" w:rsidR="00C805FD" w:rsidRDefault="00C805FD"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01EB1"/>
    <w:rsid w:val="00010B98"/>
    <w:rsid w:val="00011F0F"/>
    <w:rsid w:val="0004736A"/>
    <w:rsid w:val="0006124E"/>
    <w:rsid w:val="00073297"/>
    <w:rsid w:val="000C0AFC"/>
    <w:rsid w:val="000D0A1D"/>
    <w:rsid w:val="000D48DC"/>
    <w:rsid w:val="000F4263"/>
    <w:rsid w:val="00102919"/>
    <w:rsid w:val="001647BA"/>
    <w:rsid w:val="001728EA"/>
    <w:rsid w:val="00173F00"/>
    <w:rsid w:val="001C479B"/>
    <w:rsid w:val="001C5DC1"/>
    <w:rsid w:val="001E1F40"/>
    <w:rsid w:val="001E4642"/>
    <w:rsid w:val="001E7A65"/>
    <w:rsid w:val="00223521"/>
    <w:rsid w:val="00240CF8"/>
    <w:rsid w:val="00251531"/>
    <w:rsid w:val="0027176A"/>
    <w:rsid w:val="00284DED"/>
    <w:rsid w:val="002B739A"/>
    <w:rsid w:val="002C0EE2"/>
    <w:rsid w:val="002D232A"/>
    <w:rsid w:val="00357A99"/>
    <w:rsid w:val="0037325C"/>
    <w:rsid w:val="003C5BF3"/>
    <w:rsid w:val="003D2CB5"/>
    <w:rsid w:val="003E0F72"/>
    <w:rsid w:val="003F3195"/>
    <w:rsid w:val="00420593"/>
    <w:rsid w:val="004433FF"/>
    <w:rsid w:val="0044452F"/>
    <w:rsid w:val="0049673E"/>
    <w:rsid w:val="004C06EB"/>
    <w:rsid w:val="004C3868"/>
    <w:rsid w:val="004C4C4C"/>
    <w:rsid w:val="004D4E58"/>
    <w:rsid w:val="004E6047"/>
    <w:rsid w:val="00567CE4"/>
    <w:rsid w:val="00606FB2"/>
    <w:rsid w:val="00607E0C"/>
    <w:rsid w:val="00630A71"/>
    <w:rsid w:val="00640D8A"/>
    <w:rsid w:val="00663D57"/>
    <w:rsid w:val="00690B1C"/>
    <w:rsid w:val="006A0A34"/>
    <w:rsid w:val="006E0A3A"/>
    <w:rsid w:val="00705A3D"/>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73A6C"/>
    <w:rsid w:val="008B1493"/>
    <w:rsid w:val="008C4F86"/>
    <w:rsid w:val="008E1337"/>
    <w:rsid w:val="00905066"/>
    <w:rsid w:val="00954884"/>
    <w:rsid w:val="00973B25"/>
    <w:rsid w:val="00996541"/>
    <w:rsid w:val="009A0453"/>
    <w:rsid w:val="009B7337"/>
    <w:rsid w:val="009C2782"/>
    <w:rsid w:val="009C69F7"/>
    <w:rsid w:val="009F5B97"/>
    <w:rsid w:val="009F6F81"/>
    <w:rsid w:val="00A42254"/>
    <w:rsid w:val="00A76DA2"/>
    <w:rsid w:val="00A8798B"/>
    <w:rsid w:val="00A956BA"/>
    <w:rsid w:val="00B22635"/>
    <w:rsid w:val="00B77281"/>
    <w:rsid w:val="00B80A02"/>
    <w:rsid w:val="00BE39DA"/>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vd.nist.gov/" TargetMode="External"/><Relationship Id="rId4" Type="http://schemas.microsoft.com/office/2007/relationships/stylesWithEffects" Target="stylesWithEffects.xml"/><Relationship Id="rId9" Type="http://schemas.openxmlformats.org/officeDocument/2006/relationships/hyperlink" Target="https://nvlpubs.nist.gov/nistpubs/SpecialPublications/NIST.SP.800-63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1B5B-243E-446A-B223-5BFEA273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2019-08-20T21:46:00Z</dcterms:created>
  <dcterms:modified xsi:type="dcterms:W3CDTF">2019-08-20T21:46:00Z</dcterms:modified>
</cp:coreProperties>
</file>