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7BA7B" w14:textId="79370D1A" w:rsidR="009F6F81" w:rsidRPr="00F707A6" w:rsidRDefault="009F6F81" w:rsidP="009F6F81">
      <w:pPr>
        <w:spacing w:before="120" w:after="120"/>
        <w:jc w:val="center"/>
        <w:rPr>
          <w:bCs/>
          <w:sz w:val="28"/>
          <w:szCs w:val="28"/>
        </w:rPr>
      </w:pPr>
      <w:r w:rsidRPr="00F707A6">
        <w:rPr>
          <w:bCs/>
          <w:sz w:val="28"/>
          <w:szCs w:val="28"/>
        </w:rPr>
        <w:t>WEQ Cybersecurity Subcommittee Assignments</w:t>
      </w:r>
    </w:p>
    <w:p w14:paraId="61DDBBB9" w14:textId="4FFE9F19" w:rsidR="004C4C4C" w:rsidRDefault="004C4C4C" w:rsidP="009C5218">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 xml:space="preserve">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  </w:t>
      </w:r>
      <w:bookmarkEnd w:id="1"/>
    </w:p>
    <w:p w14:paraId="762A5746" w14:textId="5D533ECA" w:rsidR="009F6F81" w:rsidRPr="009F6F81" w:rsidRDefault="009F6F81" w:rsidP="009C5218">
      <w:pPr>
        <w:spacing w:before="120" w:after="120"/>
        <w:jc w:val="both"/>
        <w:rPr>
          <w:b/>
          <w:bCs/>
          <w:u w:val="single"/>
        </w:rPr>
      </w:pPr>
      <w:r w:rsidRPr="009F6F81">
        <w:rPr>
          <w:b/>
          <w:bCs/>
          <w:u w:val="single"/>
        </w:rPr>
        <w:t>Assessment Report of the NAESB Public Key Infrastructure Program</w:t>
      </w:r>
    </w:p>
    <w:p w14:paraId="67199C98" w14:textId="2203C5B5" w:rsidR="00761750" w:rsidRPr="009F6F81" w:rsidRDefault="00761750" w:rsidP="009C5218">
      <w:pPr>
        <w:spacing w:before="120" w:after="120"/>
        <w:jc w:val="both"/>
        <w:rPr>
          <w:u w:val="single"/>
        </w:rPr>
      </w:pPr>
      <w:r w:rsidRPr="009F6F81">
        <w:rPr>
          <w:u w:val="single"/>
        </w:rPr>
        <w:t>Security Issues</w:t>
      </w:r>
    </w:p>
    <w:p w14:paraId="0C2661B9" w14:textId="625C9EEE" w:rsidR="007936B7" w:rsidRDefault="004C4C4C" w:rsidP="009C5218">
      <w:pPr>
        <w:spacing w:before="120" w:after="120"/>
        <w:jc w:val="both"/>
      </w:pPr>
      <w:r>
        <w:t xml:space="preserve">The first section of this work paper </w:t>
      </w:r>
      <w:r w:rsidR="00761750">
        <w:t xml:space="preserve">identifies </w:t>
      </w:r>
      <w:r>
        <w:t xml:space="preserve">items identified as part of Section 6.1 Security Issues of the Assessment Report of the NAESB </w:t>
      </w:r>
      <w:r w:rsidR="007936B7">
        <w:t>Public Key Infrastructure Program</w:t>
      </w:r>
      <w:r w:rsidR="00761750">
        <w:t xml:space="preserve"> and contains the specific standard development efforts identified by the Board Critical Infrastructure Committee that NAESB should consider in response</w:t>
      </w:r>
      <w:r>
        <w:t xml:space="preserve">.  As indicated by Sandia National Laboratories, </w:t>
      </w:r>
      <w:r w:rsidR="00761750">
        <w:t>Section 6.1</w:t>
      </w:r>
      <w:r>
        <w:t xml:space="preserve"> addresses “vulnerabilities that could provide an opportunity to an attacker </w:t>
      </w:r>
      <w:r w:rsidR="007936B7">
        <w:t xml:space="preserve">wishing </w:t>
      </w:r>
      <w:r>
        <w:t xml:space="preserve">to conduct malicious activities that would affect the </w:t>
      </w:r>
      <w:r w:rsidR="007936B7">
        <w:t>establishment or maintenance of an ACA and the issuance and revocation of certificates.”</w:t>
      </w:r>
      <w:r w:rsidR="00761750">
        <w:t xml:space="preserve">  As part of Section 6.1, Sandia National Laboratories has identified two areas of vulnerability: Section 6.1.1 Discrepancy between NAESB Standards and Certification Practice Statements and Section 6.1.2 </w:t>
      </w:r>
      <w:r w:rsidR="00001EB1">
        <w:t xml:space="preserve">Possible Incomplete Enforcement of NAESB Standards Assurance Levels.  Within these two subsections, Sandia National Laboratories has </w:t>
      </w:r>
      <w:r w:rsidR="00F51BF0">
        <w:t xml:space="preserve">provided </w:t>
      </w:r>
      <w:r w:rsidR="00001EB1">
        <w:t>two recommendations to address the identified vulnerabilities.</w:t>
      </w:r>
    </w:p>
    <w:p w14:paraId="1287A133" w14:textId="78A47ED5" w:rsidR="004C4C4C" w:rsidRDefault="004C4C4C" w:rsidP="009C5218">
      <w:pPr>
        <w:spacing w:before="120" w:after="120"/>
        <w:jc w:val="both"/>
      </w:pPr>
      <w:r>
        <w:t>Sandia National Laboratories assigned a level</w:t>
      </w:r>
      <w:r w:rsidR="00001EB1">
        <w:t xml:space="preserve"> of severity for each vulnerability</w:t>
      </w:r>
      <w:r>
        <w:t>: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783FE5EF" w14:textId="6FAFA970" w:rsidR="004C4C4C" w:rsidRDefault="004C4C4C" w:rsidP="004C4C4C">
      <w:pPr>
        <w:spacing w:before="120" w:after="120"/>
        <w:jc w:val="both"/>
      </w:pPr>
      <w:r>
        <w:t xml:space="preserve">The table below captures the </w:t>
      </w:r>
      <w:r w:rsidR="00001EB1">
        <w:t xml:space="preserve">two recommendations identified within </w:t>
      </w:r>
      <w:r>
        <w:t>Section 6.1 Security Issues and the corresponding standard development activities to address these recommendations</w:t>
      </w:r>
      <w:r w:rsidR="009F6F81">
        <w:t xml:space="preserve"> assigned to the WEQ Cybersecurity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D31F1E" w14:paraId="36D149F2" w14:textId="77777777" w:rsidTr="003D2CB5">
        <w:trPr>
          <w:tblHeader/>
        </w:trPr>
        <w:tc>
          <w:tcPr>
            <w:tcW w:w="735" w:type="dxa"/>
          </w:tcPr>
          <w:p w14:paraId="771CF68A" w14:textId="032F112B" w:rsidR="00D31F1E" w:rsidRPr="00873A6C" w:rsidRDefault="00D31F1E" w:rsidP="001C479B">
            <w:pPr>
              <w:spacing w:before="120" w:after="120"/>
              <w:rPr>
                <w:b/>
              </w:rPr>
            </w:pPr>
            <w:r w:rsidRPr="00873A6C">
              <w:rPr>
                <w:b/>
              </w:rPr>
              <w:t>Issue</w:t>
            </w:r>
          </w:p>
        </w:tc>
        <w:tc>
          <w:tcPr>
            <w:tcW w:w="2050" w:type="dxa"/>
          </w:tcPr>
          <w:p w14:paraId="612A23DC" w14:textId="2E3CE6D9" w:rsidR="00D31F1E" w:rsidRPr="00F02102" w:rsidRDefault="00D31F1E" w:rsidP="009C69F7">
            <w:pPr>
              <w:spacing w:before="120" w:after="120"/>
              <w:rPr>
                <w:b/>
              </w:rPr>
            </w:pPr>
            <w:r>
              <w:rPr>
                <w:b/>
              </w:rPr>
              <w:t>Report Section (Page Number)</w:t>
            </w:r>
          </w:p>
        </w:tc>
        <w:tc>
          <w:tcPr>
            <w:tcW w:w="5000" w:type="dxa"/>
          </w:tcPr>
          <w:p w14:paraId="11C7AC23" w14:textId="389ABFF7" w:rsidR="00D31F1E" w:rsidRPr="00F02102" w:rsidRDefault="00D31F1E" w:rsidP="00CF39B4">
            <w:pPr>
              <w:spacing w:before="120" w:after="120"/>
              <w:jc w:val="both"/>
              <w:rPr>
                <w:b/>
              </w:rPr>
            </w:pPr>
            <w:r w:rsidRPr="00F02102">
              <w:rPr>
                <w:b/>
              </w:rPr>
              <w:t>Sandia Recommendation</w:t>
            </w:r>
          </w:p>
        </w:tc>
        <w:tc>
          <w:tcPr>
            <w:tcW w:w="3067" w:type="dxa"/>
          </w:tcPr>
          <w:p w14:paraId="3423796E" w14:textId="7342A0AE" w:rsidR="00D31F1E" w:rsidRPr="00B77281" w:rsidRDefault="00D31F1E" w:rsidP="00F02102">
            <w:pPr>
              <w:spacing w:before="120" w:after="120"/>
              <w:rPr>
                <w:b/>
              </w:rPr>
            </w:pPr>
            <w:r w:rsidRPr="00B77281">
              <w:rPr>
                <w:b/>
              </w:rPr>
              <w:t>Recommended Standards Development Activity</w:t>
            </w:r>
          </w:p>
        </w:tc>
        <w:tc>
          <w:tcPr>
            <w:tcW w:w="2098" w:type="dxa"/>
          </w:tcPr>
          <w:p w14:paraId="4FF64C13" w14:textId="138049C6" w:rsidR="00D31F1E" w:rsidRPr="00B77281" w:rsidRDefault="00D31F1E" w:rsidP="00F02102">
            <w:pPr>
              <w:spacing w:before="120" w:after="120"/>
              <w:rPr>
                <w:b/>
              </w:rPr>
            </w:pPr>
            <w:r w:rsidRPr="00B77281">
              <w:rPr>
                <w:b/>
              </w:rPr>
              <w:t>Recommended Assignment</w:t>
            </w:r>
          </w:p>
        </w:tc>
      </w:tr>
      <w:tr w:rsidR="003D2CB5" w14:paraId="766E3232" w14:textId="77777777" w:rsidTr="003D2CB5">
        <w:tc>
          <w:tcPr>
            <w:tcW w:w="735" w:type="dxa"/>
          </w:tcPr>
          <w:p w14:paraId="65C1DC4B" w14:textId="77777777" w:rsidR="003D2CB5" w:rsidRDefault="003D2CB5" w:rsidP="003D2CB5">
            <w:pPr>
              <w:pStyle w:val="ListParagraph"/>
              <w:numPr>
                <w:ilvl w:val="0"/>
                <w:numId w:val="16"/>
              </w:numPr>
              <w:spacing w:before="120" w:after="120"/>
            </w:pPr>
          </w:p>
        </w:tc>
        <w:tc>
          <w:tcPr>
            <w:tcW w:w="2050" w:type="dxa"/>
          </w:tcPr>
          <w:p w14:paraId="4EFA41E2" w14:textId="0C50A337" w:rsidR="003D2CB5" w:rsidRDefault="003D2CB5" w:rsidP="009C69F7">
            <w:pPr>
              <w:spacing w:before="120" w:after="120"/>
            </w:pPr>
            <w:r>
              <w:t xml:space="preserve">PKI Report Section 6.1.1 – Discrepancy between NAESB Standards and Certification Practice </w:t>
            </w:r>
            <w:r>
              <w:lastRenderedPageBreak/>
              <w:t xml:space="preserve">Statements (Pages 10 – 11) </w:t>
            </w:r>
          </w:p>
        </w:tc>
        <w:tc>
          <w:tcPr>
            <w:tcW w:w="5000" w:type="dxa"/>
          </w:tcPr>
          <w:p w14:paraId="6062FF6F" w14:textId="61317266" w:rsidR="00954884" w:rsidRDefault="00954884" w:rsidP="003D2CB5">
            <w:pPr>
              <w:spacing w:before="120" w:after="120"/>
              <w:jc w:val="both"/>
            </w:pPr>
            <w:r>
              <w:lastRenderedPageBreak/>
              <w:t>Level: Low</w:t>
            </w:r>
          </w:p>
          <w:p w14:paraId="160EA8FA" w14:textId="0C92375F" w:rsidR="003D2CB5" w:rsidRDefault="003D2CB5" w:rsidP="003D2CB5">
            <w:pPr>
              <w:spacing w:before="120" w:after="120"/>
              <w:jc w:val="both"/>
            </w:pPr>
            <w:r>
              <w:t xml:space="preserve">The ACAs should include verbiage in the CPS that indicates a mismatch between the CPS and NAESB standard will default to the NAESB standard. Alternatively, the CPS could be updated to reference the appropriate NAESB </w:t>
            </w:r>
            <w:r>
              <w:lastRenderedPageBreak/>
              <w:t>standard(s) instead of including the language directly in the CPS.</w:t>
            </w:r>
          </w:p>
        </w:tc>
        <w:tc>
          <w:tcPr>
            <w:tcW w:w="3067" w:type="dxa"/>
          </w:tcPr>
          <w:p w14:paraId="4B752D0D" w14:textId="6405C529" w:rsidR="003D2CB5" w:rsidRPr="00B77281" w:rsidRDefault="00FD4DBA" w:rsidP="003D2CB5">
            <w:pPr>
              <w:spacing w:before="120" w:after="120"/>
            </w:pPr>
            <w:r w:rsidRPr="00B77281">
              <w:lastRenderedPageBreak/>
              <w:t xml:space="preserve">Subcommittee should consider </w:t>
            </w:r>
            <w:r w:rsidR="003F3195" w:rsidRPr="00B77281">
              <w:t xml:space="preserve">if the Accreditation Requirements for Authorized Certification Authorities should be modified to include a requirement that all Certification Practice Statements </w:t>
            </w:r>
            <w:r w:rsidR="003F3195" w:rsidRPr="00B77281">
              <w:lastRenderedPageBreak/>
              <w:t>include a statement that in instances of a conflict between language, the NAESB Standards will have precedence</w:t>
            </w:r>
            <w:r w:rsidR="001E7A65" w:rsidRPr="00B77281">
              <w:t>.</w:t>
            </w:r>
          </w:p>
        </w:tc>
        <w:tc>
          <w:tcPr>
            <w:tcW w:w="2098" w:type="dxa"/>
          </w:tcPr>
          <w:p w14:paraId="3F57EB87" w14:textId="77777777" w:rsidR="003D2CB5" w:rsidRDefault="0078461E" w:rsidP="00A8798B">
            <w:pPr>
              <w:pStyle w:val="ListParagraph"/>
              <w:spacing w:before="120" w:after="120"/>
              <w:ind w:left="0"/>
            </w:pPr>
            <w:r w:rsidRPr="00B77281">
              <w:lastRenderedPageBreak/>
              <w:t>WEQ Cybersecurity Subcommittee</w:t>
            </w:r>
          </w:p>
          <w:p w14:paraId="26BEA4D5" w14:textId="77777777" w:rsidR="00E056F8" w:rsidRDefault="00E056F8" w:rsidP="00A8798B">
            <w:pPr>
              <w:pStyle w:val="ListParagraph"/>
              <w:spacing w:before="120" w:after="120"/>
              <w:ind w:left="0"/>
              <w:rPr>
                <w:ins w:id="2" w:author="Caroline" w:date="2019-08-29T10:00:00Z"/>
              </w:rPr>
            </w:pPr>
            <w:ins w:id="3" w:author="Caroline" w:date="2019-08-20T08:54:00Z">
              <w:r>
                <w:t xml:space="preserve">Requirement may already be addressed by recent changes to ACA Specification and </w:t>
              </w:r>
              <w:r>
                <w:lastRenderedPageBreak/>
                <w:t>requirements as part of certification program to use most recent version of specification. Certificate authorities also have to adhere to other industry standards.</w:t>
              </w:r>
            </w:ins>
          </w:p>
          <w:p w14:paraId="23AA89ED" w14:textId="77777777" w:rsidR="000C3521" w:rsidRDefault="000C3521" w:rsidP="00A8798B">
            <w:pPr>
              <w:pStyle w:val="ListParagraph"/>
              <w:spacing w:before="120" w:after="120"/>
              <w:ind w:left="0"/>
              <w:rPr>
                <w:ins w:id="4" w:author="Caroline" w:date="2019-08-29T10:00:00Z"/>
              </w:rPr>
            </w:pPr>
          </w:p>
          <w:p w14:paraId="694E2855" w14:textId="78658769" w:rsidR="000C3521" w:rsidRPr="00B77281" w:rsidRDefault="000C3521" w:rsidP="00A8798B">
            <w:pPr>
              <w:pStyle w:val="ListParagraph"/>
              <w:spacing w:before="120" w:after="120"/>
              <w:ind w:left="0"/>
            </w:pPr>
            <w:ins w:id="5" w:author="Caroline" w:date="2019-08-29T10:00:00Z">
              <w:r>
                <w:t>8/29/19 – Subcommittee revised specification to indicate the document contains the minimal requirements ACAs must meet</w:t>
              </w:r>
            </w:ins>
          </w:p>
        </w:tc>
      </w:tr>
      <w:tr w:rsidR="003D2CB5" w14:paraId="2981DA82" w14:textId="77777777" w:rsidTr="003D2CB5">
        <w:tc>
          <w:tcPr>
            <w:tcW w:w="735" w:type="dxa"/>
          </w:tcPr>
          <w:p w14:paraId="3373DFC5" w14:textId="77777777" w:rsidR="003D2CB5" w:rsidRDefault="003D2CB5" w:rsidP="003D2CB5">
            <w:pPr>
              <w:pStyle w:val="ListParagraph"/>
              <w:numPr>
                <w:ilvl w:val="0"/>
                <w:numId w:val="16"/>
              </w:numPr>
              <w:spacing w:before="120" w:after="120"/>
            </w:pPr>
          </w:p>
        </w:tc>
        <w:tc>
          <w:tcPr>
            <w:tcW w:w="2050" w:type="dxa"/>
          </w:tcPr>
          <w:p w14:paraId="1D4AEA4A" w14:textId="7E4B6FBF" w:rsidR="003D2CB5" w:rsidRDefault="003D2CB5" w:rsidP="009C69F7">
            <w:pPr>
              <w:spacing w:before="120" w:after="120"/>
            </w:pPr>
            <w:r>
              <w:t>PKI Report Section 6.1.2 – Possible Incomplete Enforcement of NAESB Standards Assurance Levels (Page 11)</w:t>
            </w:r>
          </w:p>
          <w:p w14:paraId="313D0BA6" w14:textId="77777777" w:rsidR="003D2CB5" w:rsidRDefault="003D2CB5" w:rsidP="009C69F7">
            <w:pPr>
              <w:spacing w:before="120" w:after="120"/>
            </w:pPr>
          </w:p>
        </w:tc>
        <w:tc>
          <w:tcPr>
            <w:tcW w:w="5000" w:type="dxa"/>
          </w:tcPr>
          <w:p w14:paraId="0ED5B7B7" w14:textId="77777777" w:rsidR="00954884" w:rsidRDefault="00954884" w:rsidP="003D2CB5">
            <w:pPr>
              <w:spacing w:before="120" w:after="120"/>
              <w:jc w:val="both"/>
            </w:pPr>
            <w:r>
              <w:t>Level: Low</w:t>
            </w:r>
          </w:p>
          <w:p w14:paraId="7C88A8E3" w14:textId="37067C27" w:rsidR="003D2CB5" w:rsidRDefault="003D2CB5" w:rsidP="003D2CB5">
            <w:pPr>
              <w:spacing w:before="120" w:after="120"/>
              <w:jc w:val="both"/>
            </w:pPr>
            <w:r>
              <w:t xml:space="preserve">Investigate if “High” assurance level certificates have been issued and review if there needs to be changes to the retention period in either the NAESB standard, or in the </w:t>
            </w:r>
            <w:proofErr w:type="spellStart"/>
            <w:r>
              <w:t>GlobalSign</w:t>
            </w:r>
            <w:proofErr w:type="spellEnd"/>
            <w:r>
              <w:t xml:space="preserve"> CPS. (Note: Section 4.4 Records Retention Policy of the OATI CPS indicates records will be retained for “time periods required by applicable standards”.)</w:t>
            </w:r>
          </w:p>
        </w:tc>
        <w:tc>
          <w:tcPr>
            <w:tcW w:w="3067" w:type="dxa"/>
          </w:tcPr>
          <w:p w14:paraId="21C40F11" w14:textId="3E7818AB" w:rsidR="0078461E" w:rsidRPr="00B77281" w:rsidRDefault="00C968CE" w:rsidP="003F3195">
            <w:pPr>
              <w:spacing w:before="120" w:after="120"/>
            </w:pPr>
            <w:r w:rsidRPr="00B77281">
              <w:t xml:space="preserve">Subcommittee </w:t>
            </w:r>
            <w:r w:rsidR="002D232A" w:rsidRPr="00B77281">
              <w:t>should</w:t>
            </w:r>
            <w:r w:rsidRPr="00B77281">
              <w:t xml:space="preserve"> r</w:t>
            </w:r>
            <w:r w:rsidR="003F3195" w:rsidRPr="00B77281">
              <w:t xml:space="preserve">eview the need to maintain a “High” assurance level </w:t>
            </w:r>
            <w:r w:rsidR="0006124E" w:rsidRPr="00B77281">
              <w:t xml:space="preserve">and review all retention periods associated with each assurance level </w:t>
            </w:r>
            <w:r w:rsidR="003F3195" w:rsidRPr="00B77281">
              <w:t xml:space="preserve">to determine if the requirements are still meeting industry needs and best practices.  </w:t>
            </w:r>
          </w:p>
        </w:tc>
        <w:tc>
          <w:tcPr>
            <w:tcW w:w="2098" w:type="dxa"/>
          </w:tcPr>
          <w:p w14:paraId="3648691D" w14:textId="77777777" w:rsidR="003D2CB5" w:rsidRDefault="009A0453" w:rsidP="009A0453">
            <w:pPr>
              <w:pStyle w:val="ListParagraph"/>
              <w:spacing w:before="120" w:after="120"/>
              <w:ind w:left="0"/>
              <w:rPr>
                <w:ins w:id="6" w:author="Caroline" w:date="2019-08-20T09:04:00Z"/>
              </w:rPr>
            </w:pPr>
            <w:r w:rsidRPr="00B77281">
              <w:t>WEQ Cybersecurity Subcommittee</w:t>
            </w:r>
          </w:p>
          <w:p w14:paraId="33CE740A" w14:textId="77777777" w:rsidR="00A76DA2" w:rsidRDefault="00A76DA2" w:rsidP="009A0453">
            <w:pPr>
              <w:pStyle w:val="ListParagraph"/>
              <w:spacing w:before="120" w:after="120"/>
              <w:ind w:left="0"/>
              <w:rPr>
                <w:ins w:id="7" w:author="Caroline" w:date="2019-08-29T09:47:00Z"/>
              </w:rPr>
            </w:pPr>
            <w:ins w:id="8" w:author="Caroline" w:date="2019-08-20T09:04:00Z">
              <w:r>
                <w:t xml:space="preserve">The subcommittee will discuss the need to maintain </w:t>
              </w:r>
            </w:ins>
            <w:ins w:id="9" w:author="Caroline" w:date="2019-08-20T09:05:00Z">
              <w:r>
                <w:t>“High” assurance level.</w:t>
              </w:r>
            </w:ins>
          </w:p>
          <w:p w14:paraId="12466978" w14:textId="77777777" w:rsidR="006C11AF" w:rsidRDefault="006C11AF" w:rsidP="009A0453">
            <w:pPr>
              <w:pStyle w:val="ListParagraph"/>
              <w:spacing w:before="120" w:after="120"/>
              <w:ind w:left="0"/>
              <w:rPr>
                <w:ins w:id="10" w:author="Caroline" w:date="2019-08-29T09:47:00Z"/>
              </w:rPr>
            </w:pPr>
          </w:p>
          <w:p w14:paraId="0CB7FF98" w14:textId="77777777" w:rsidR="006C11AF" w:rsidRDefault="006C11AF" w:rsidP="009A0453">
            <w:pPr>
              <w:pStyle w:val="ListParagraph"/>
              <w:spacing w:before="120" w:after="120"/>
              <w:ind w:left="0"/>
              <w:rPr>
                <w:ins w:id="11" w:author="elizabeth mallett" w:date="2019-09-10T09:09:00Z"/>
              </w:rPr>
            </w:pPr>
            <w:ins w:id="12" w:author="Caroline" w:date="2019-08-29T09:47:00Z">
              <w:r>
                <w:t xml:space="preserve">8/29/19 – The subcommittee decided to leave in the </w:t>
              </w:r>
            </w:ins>
            <w:ins w:id="13" w:author="Caroline" w:date="2019-08-29T09:48:00Z">
              <w:r>
                <w:t>“High” assurance level in case it’s needed in the future.</w:t>
              </w:r>
            </w:ins>
          </w:p>
          <w:p w14:paraId="7982C9BA" w14:textId="2228BF6C" w:rsidR="00A02F17" w:rsidRPr="00B77281" w:rsidRDefault="00A02F17" w:rsidP="009A0453">
            <w:pPr>
              <w:pStyle w:val="ListParagraph"/>
              <w:spacing w:before="120" w:after="120"/>
              <w:ind w:left="0"/>
            </w:pPr>
            <w:ins w:id="14" w:author="elizabeth mallett" w:date="2019-09-10T09:09:00Z">
              <w:r>
                <w:t xml:space="preserve">As of 09/10/19, </w:t>
              </w:r>
              <w:proofErr w:type="spellStart"/>
              <w:r>
                <w:t>Globals</w:t>
              </w:r>
            </w:ins>
            <w:ins w:id="15" w:author="elizabeth mallett" w:date="2019-09-10T09:10:00Z">
              <w:r>
                <w:t>i</w:t>
              </w:r>
            </w:ins>
            <w:ins w:id="16" w:author="elizabeth mallett" w:date="2019-09-10T09:09:00Z">
              <w:r>
                <w:t>gn</w:t>
              </w:r>
              <w:proofErr w:type="spellEnd"/>
              <w:r>
                <w:t xml:space="preserve"> addressed </w:t>
              </w:r>
              <w:r>
                <w:lastRenderedPageBreak/>
                <w:t xml:space="preserve">this advice regarding high assurance. </w:t>
              </w:r>
            </w:ins>
          </w:p>
        </w:tc>
      </w:tr>
    </w:tbl>
    <w:p w14:paraId="3F1702BC" w14:textId="3C1E533A" w:rsidR="00173F00" w:rsidRDefault="00173F00" w:rsidP="00F02102">
      <w:pPr>
        <w:spacing w:before="120" w:after="120"/>
      </w:pPr>
    </w:p>
    <w:p w14:paraId="535B9CB1" w14:textId="77777777" w:rsidR="00F731D9" w:rsidRPr="00690B1C" w:rsidRDefault="009F6F81">
      <w:pPr>
        <w:rPr>
          <w:b/>
          <w:bCs/>
          <w:u w:val="single"/>
        </w:rPr>
      </w:pPr>
      <w:r w:rsidRPr="00690B1C">
        <w:rPr>
          <w:b/>
          <w:bCs/>
          <w:u w:val="single"/>
        </w:rPr>
        <w:t xml:space="preserve">Assessment Report of the NAESB OASIS Standards </w:t>
      </w:r>
    </w:p>
    <w:p w14:paraId="4CAD90BD" w14:textId="77777777" w:rsidR="00F731D9" w:rsidRDefault="00F731D9">
      <w:bookmarkStart w:id="17" w:name="_GoBack"/>
      <w:bookmarkEnd w:id="17"/>
    </w:p>
    <w:p w14:paraId="0484EA5C" w14:textId="77777777" w:rsidR="00690B1C" w:rsidRPr="00690B1C" w:rsidRDefault="00690B1C" w:rsidP="00690B1C">
      <w:pPr>
        <w:spacing w:before="120" w:after="120"/>
        <w:jc w:val="both"/>
        <w:rPr>
          <w:u w:val="single"/>
        </w:rPr>
      </w:pPr>
      <w:r w:rsidRPr="00690B1C">
        <w:rPr>
          <w:u w:val="single"/>
        </w:rPr>
        <w:t>Security Issues</w:t>
      </w:r>
    </w:p>
    <w:p w14:paraId="7A1F8749" w14:textId="77777777" w:rsidR="00690B1C" w:rsidRDefault="00690B1C" w:rsidP="00690B1C">
      <w:pPr>
        <w:spacing w:before="120" w:after="120"/>
        <w:jc w:val="both"/>
      </w:pPr>
      <w:r>
        <w:t>The first section of this work paper addresses items identified as part of Section 6.1 Security Issues of the Assessment Report of the NAESB OASIS Standards and contains the specific standard development efforts identified by the Board Critical Infrastructure Committee that NAESB should consider in response.  As indicated by Sandia National Laboratories, Section 6.1 addresses “vulnerabilities that could provide an opportunity to an attacker to conduct malicious activities that would affect the availability or security of OASIS Nodes, compromise the sensitive information stored on those nodes, or interrupt business transactions conducted using OASIS.”  As part of Section 6.1, Sandia National Laboratories has identified two areas of vulnerability: Section 6.1.1 Significant Amounts of Sensitive Information Are Posted on OASIS and Section 6.1.2 Implementation Details for OASIS Nodes Not Specified.  Within these two subsections, Sandia National Laboratories has provided five recommendations to address the identified vulnerabilities.</w:t>
      </w:r>
    </w:p>
    <w:p w14:paraId="269600BE" w14:textId="77777777" w:rsidR="00690B1C" w:rsidRDefault="00690B1C" w:rsidP="00690B1C">
      <w:pPr>
        <w:spacing w:before="120" w:after="120"/>
        <w:jc w:val="both"/>
      </w:pPr>
      <w:r>
        <w:t>Sandia National Laboratories assigned a level of severity for each vulnerability: (1) High – represents a systemic weakness which could allow an adversary to directly and/or covertly conduct malicious activity; (2) Moderate – represents a weakness which could allow an adversary to conduct malicious activity and cause considerable degradation of operations; or (3) Low – represents a weakness which could allow an adversary to conduct malicious activity and cause targeted or limited impact on the mission.</w:t>
      </w:r>
    </w:p>
    <w:p w14:paraId="67C5CA19" w14:textId="587F3B5A" w:rsidR="00F731D9" w:rsidRDefault="00690B1C" w:rsidP="00F707A6">
      <w:pPr>
        <w:spacing w:before="120" w:after="120"/>
        <w:jc w:val="both"/>
      </w:pPr>
      <w:r>
        <w:t>The table below captures the five recommendations identified within Section 6.1 Security Issues and the corresponding standard development activities to address these recommendations</w:t>
      </w:r>
      <w:r w:rsidR="00F707A6">
        <w:t xml:space="preserve"> assigned jointly to the WEQ Cybersecurity Subcommittee and WEQ OASIS Subcommittee.</w:t>
      </w:r>
    </w:p>
    <w:tbl>
      <w:tblPr>
        <w:tblStyle w:val="TableGrid"/>
        <w:tblW w:w="0" w:type="auto"/>
        <w:tblLook w:val="04A0" w:firstRow="1" w:lastRow="0" w:firstColumn="1" w:lastColumn="0" w:noHBand="0" w:noVBand="1"/>
      </w:tblPr>
      <w:tblGrid>
        <w:gridCol w:w="735"/>
        <w:gridCol w:w="2050"/>
        <w:gridCol w:w="5000"/>
        <w:gridCol w:w="3067"/>
        <w:gridCol w:w="2098"/>
      </w:tblGrid>
      <w:tr w:rsidR="00690B1C" w14:paraId="6D2AB98E" w14:textId="77777777" w:rsidTr="0003576F">
        <w:trPr>
          <w:tblHeader/>
        </w:trPr>
        <w:tc>
          <w:tcPr>
            <w:tcW w:w="735" w:type="dxa"/>
          </w:tcPr>
          <w:p w14:paraId="365D0097" w14:textId="77777777" w:rsidR="00690B1C" w:rsidRPr="00873A6C" w:rsidRDefault="00690B1C" w:rsidP="0003576F">
            <w:pPr>
              <w:keepNext/>
              <w:keepLines/>
              <w:widowControl w:val="0"/>
              <w:spacing w:before="120" w:after="120"/>
              <w:rPr>
                <w:b/>
              </w:rPr>
            </w:pPr>
            <w:bookmarkStart w:id="18" w:name="_Hlk17117376"/>
            <w:r w:rsidRPr="00873A6C">
              <w:rPr>
                <w:b/>
              </w:rPr>
              <w:t>Issue</w:t>
            </w:r>
          </w:p>
        </w:tc>
        <w:tc>
          <w:tcPr>
            <w:tcW w:w="2050" w:type="dxa"/>
          </w:tcPr>
          <w:p w14:paraId="28EC6784" w14:textId="77777777" w:rsidR="00690B1C" w:rsidRPr="00F02102" w:rsidRDefault="00690B1C" w:rsidP="0003576F">
            <w:pPr>
              <w:keepNext/>
              <w:keepLines/>
              <w:widowControl w:val="0"/>
              <w:spacing w:before="120" w:after="120"/>
              <w:rPr>
                <w:b/>
              </w:rPr>
            </w:pPr>
            <w:r>
              <w:rPr>
                <w:b/>
              </w:rPr>
              <w:t>Report Section (Page Number)</w:t>
            </w:r>
          </w:p>
        </w:tc>
        <w:tc>
          <w:tcPr>
            <w:tcW w:w="5000" w:type="dxa"/>
          </w:tcPr>
          <w:p w14:paraId="104BF172" w14:textId="77777777" w:rsidR="00690B1C" w:rsidRPr="00F02102" w:rsidRDefault="00690B1C" w:rsidP="0003576F">
            <w:pPr>
              <w:keepNext/>
              <w:keepLines/>
              <w:widowControl w:val="0"/>
              <w:spacing w:before="120" w:after="120"/>
              <w:jc w:val="both"/>
              <w:rPr>
                <w:b/>
              </w:rPr>
            </w:pPr>
            <w:r w:rsidRPr="00F02102">
              <w:rPr>
                <w:b/>
              </w:rPr>
              <w:t>Sandia Recommendation</w:t>
            </w:r>
          </w:p>
        </w:tc>
        <w:tc>
          <w:tcPr>
            <w:tcW w:w="3067" w:type="dxa"/>
          </w:tcPr>
          <w:p w14:paraId="4C7A689F" w14:textId="77777777" w:rsidR="00690B1C" w:rsidRPr="006C6639" w:rsidRDefault="00690B1C" w:rsidP="0003576F">
            <w:pPr>
              <w:keepNext/>
              <w:keepLines/>
              <w:widowControl w:val="0"/>
              <w:spacing w:before="120" w:after="120"/>
              <w:rPr>
                <w:b/>
              </w:rPr>
            </w:pPr>
            <w:r w:rsidRPr="006C6639">
              <w:rPr>
                <w:b/>
              </w:rPr>
              <w:t>Recommended Standards Development Activity</w:t>
            </w:r>
          </w:p>
        </w:tc>
        <w:tc>
          <w:tcPr>
            <w:tcW w:w="2098" w:type="dxa"/>
          </w:tcPr>
          <w:p w14:paraId="0F0C7D2C" w14:textId="77777777" w:rsidR="00690B1C" w:rsidRPr="006C6639" w:rsidRDefault="00690B1C" w:rsidP="0003576F">
            <w:pPr>
              <w:keepNext/>
              <w:keepLines/>
              <w:widowControl w:val="0"/>
              <w:spacing w:before="120" w:after="120"/>
              <w:rPr>
                <w:b/>
              </w:rPr>
            </w:pPr>
            <w:r w:rsidRPr="006C6639">
              <w:rPr>
                <w:b/>
              </w:rPr>
              <w:t>Recommended Assignment</w:t>
            </w:r>
          </w:p>
        </w:tc>
      </w:tr>
      <w:tr w:rsidR="00690B1C" w14:paraId="644CF5E2" w14:textId="77777777" w:rsidTr="0003576F">
        <w:tc>
          <w:tcPr>
            <w:tcW w:w="735" w:type="dxa"/>
          </w:tcPr>
          <w:p w14:paraId="0F470428" w14:textId="4D180914" w:rsidR="00690B1C" w:rsidRDefault="00690B1C" w:rsidP="00690B1C">
            <w:pPr>
              <w:spacing w:before="120" w:after="120"/>
              <w:ind w:left="360"/>
            </w:pPr>
            <w:r>
              <w:t>2.</w:t>
            </w:r>
          </w:p>
        </w:tc>
        <w:tc>
          <w:tcPr>
            <w:tcW w:w="2050" w:type="dxa"/>
          </w:tcPr>
          <w:p w14:paraId="32773D16" w14:textId="77777777" w:rsidR="00690B1C" w:rsidRDefault="00690B1C" w:rsidP="0003576F">
            <w:pPr>
              <w:spacing w:before="120" w:after="120"/>
            </w:pPr>
            <w:r>
              <w:t xml:space="preserve">OASIS Report Section 6.1.1 – Significant Amounts of Sensitive Information are Posted on OASIS (Pages 11 – 12) </w:t>
            </w:r>
          </w:p>
        </w:tc>
        <w:tc>
          <w:tcPr>
            <w:tcW w:w="5000" w:type="dxa"/>
          </w:tcPr>
          <w:p w14:paraId="236F4491" w14:textId="77777777" w:rsidR="00690B1C" w:rsidRDefault="00690B1C" w:rsidP="0003576F">
            <w:pPr>
              <w:spacing w:before="120" w:after="120"/>
              <w:jc w:val="both"/>
              <w:rPr>
                <w:szCs w:val="20"/>
              </w:rPr>
            </w:pPr>
            <w:r>
              <w:rPr>
                <w:szCs w:val="20"/>
              </w:rPr>
              <w:t>Level: Low</w:t>
            </w:r>
          </w:p>
          <w:p w14:paraId="7EA644C4" w14:textId="77777777" w:rsidR="00690B1C" w:rsidRDefault="00690B1C" w:rsidP="0003576F">
            <w:pPr>
              <w:spacing w:before="120" w:after="120"/>
              <w:jc w:val="both"/>
            </w:pPr>
            <w:r w:rsidRPr="00911880">
              <w:rPr>
                <w:szCs w:val="20"/>
              </w:rPr>
              <w:t xml:space="preserve">The </w:t>
            </w:r>
            <w:r>
              <w:rPr>
                <w:szCs w:val="20"/>
              </w:rPr>
              <w:t>a</w:t>
            </w:r>
            <w:r w:rsidRPr="00911880">
              <w:rPr>
                <w:szCs w:val="20"/>
              </w:rPr>
              <w:t>ssessment team recommends review of NIST SP 800-63-3 section 4.1.1 and review for implementation new approved technologies supporting authentication methods.</w:t>
            </w:r>
          </w:p>
        </w:tc>
        <w:tc>
          <w:tcPr>
            <w:tcW w:w="3067" w:type="dxa"/>
          </w:tcPr>
          <w:p w14:paraId="4BA90817" w14:textId="77777777" w:rsidR="00690B1C" w:rsidRPr="006C6639" w:rsidRDefault="00690B1C" w:rsidP="0003576F">
            <w:pPr>
              <w:spacing w:before="120" w:after="120"/>
            </w:pPr>
            <w:r w:rsidRPr="006C6639">
              <w:t xml:space="preserve">There is not a Section 4.1.1 in NIST SP 800-63-3, but </w:t>
            </w:r>
            <w:hyperlink r:id="rId8" w:history="1">
              <w:r w:rsidRPr="006C6639">
                <w:rPr>
                  <w:rStyle w:val="Hyperlink"/>
                  <w:color w:val="0070C0"/>
                </w:rPr>
                <w:t>NIST SP 800-63-3B Authentication and Lifecycle Management</w:t>
              </w:r>
            </w:hyperlink>
            <w:r w:rsidRPr="006C6639">
              <w:t xml:space="preserve"> does have a Section 4.1.1 Permitted Authenticator Types that identify nine different authenticator types </w:t>
            </w:r>
            <w:r w:rsidRPr="006C6639">
              <w:lastRenderedPageBreak/>
              <w:t xml:space="preserve">and Section 5 Authenticator and Verifier Requirements contain detailed requirements for each type of authenticator. </w:t>
            </w:r>
          </w:p>
          <w:p w14:paraId="2EA841FC" w14:textId="77777777" w:rsidR="00690B1C" w:rsidRPr="006C6639" w:rsidRDefault="00690B1C" w:rsidP="0003576F">
            <w:pPr>
              <w:spacing w:before="120" w:after="120"/>
            </w:pPr>
            <w:r w:rsidRPr="006C6639">
              <w:t>The Addendum Report Section 2.3.2 states that the authentication method in the OASIS Standards (WEQ-002-5.1.1) is considered adequate and consistent with current business practices</w:t>
            </w:r>
          </w:p>
          <w:p w14:paraId="07F81C0B" w14:textId="77777777" w:rsidR="00690B1C" w:rsidRPr="006C6639" w:rsidRDefault="00690B1C" w:rsidP="0003576F">
            <w:pPr>
              <w:spacing w:before="120" w:after="120"/>
            </w:pPr>
            <w:r w:rsidRPr="006C6639">
              <w:t>Review the current OASIS requirements for authentication, especially regarding passwords, against the recommended best practices in NIST SP 800-63-3B and revise standards as needed.</w:t>
            </w:r>
          </w:p>
        </w:tc>
        <w:tc>
          <w:tcPr>
            <w:tcW w:w="2098" w:type="dxa"/>
          </w:tcPr>
          <w:p w14:paraId="747E5935" w14:textId="77777777" w:rsidR="00690B1C" w:rsidRDefault="00690B1C" w:rsidP="0003576F">
            <w:pPr>
              <w:pStyle w:val="ListParagraph"/>
              <w:spacing w:before="120" w:after="120"/>
              <w:ind w:left="0"/>
              <w:rPr>
                <w:ins w:id="19" w:author="elizabeth mallett" w:date="2019-09-10T09:12:00Z"/>
              </w:rPr>
            </w:pPr>
            <w:r w:rsidRPr="006C6639">
              <w:lastRenderedPageBreak/>
              <w:t>Jointly between WEQ OASIS Subcommittee and WEQ Cybersecurity Subcommittee</w:t>
            </w:r>
          </w:p>
          <w:p w14:paraId="54588E03" w14:textId="5E00310A" w:rsidR="002E291D" w:rsidRPr="006C6639" w:rsidRDefault="002E291D" w:rsidP="0003576F">
            <w:pPr>
              <w:pStyle w:val="ListParagraph"/>
              <w:spacing w:before="120" w:after="120"/>
              <w:ind w:left="0"/>
            </w:pPr>
            <w:ins w:id="20" w:author="elizabeth mallett" w:date="2019-09-10T09:13:00Z">
              <w:r>
                <w:t>On 09/19</w:t>
              </w:r>
            </w:ins>
            <w:ins w:id="21" w:author="elizabeth mallett" w:date="2019-09-10T09:14:00Z">
              <w:r>
                <w:t xml:space="preserve">/19 &amp; </w:t>
              </w:r>
            </w:ins>
            <w:ins w:id="22" w:author="elizabeth mallett" w:date="2019-09-10T09:13:00Z">
              <w:r>
                <w:t>10/03/19, t</w:t>
              </w:r>
            </w:ins>
            <w:ins w:id="23" w:author="elizabeth mallett" w:date="2019-09-10T09:12:00Z">
              <w:r>
                <w:t xml:space="preserve">he WEQ </w:t>
              </w:r>
              <w:r>
                <w:lastRenderedPageBreak/>
                <w:t>OASIS and WEQ CSS will</w:t>
              </w:r>
            </w:ins>
            <w:ins w:id="24" w:author="elizabeth mallett" w:date="2019-09-10T09:13:00Z">
              <w:r>
                <w:t xml:space="preserve"> hold a</w:t>
              </w:r>
            </w:ins>
            <w:ins w:id="25" w:author="elizabeth mallett" w:date="2019-09-10T09:12:00Z">
              <w:r>
                <w:t xml:space="preserve"> joint</w:t>
              </w:r>
            </w:ins>
            <w:ins w:id="26" w:author="elizabeth mallett" w:date="2019-09-10T09:13:00Z">
              <w:r>
                <w:t xml:space="preserve"> </w:t>
              </w:r>
            </w:ins>
            <w:ins w:id="27" w:author="elizabeth mallett" w:date="2019-09-10T09:14:00Z">
              <w:r>
                <w:t>call</w:t>
              </w:r>
            </w:ins>
            <w:ins w:id="28" w:author="elizabeth mallett" w:date="2019-09-10T09:15:00Z">
              <w:r>
                <w:t xml:space="preserve"> to discuss this issue</w:t>
              </w:r>
            </w:ins>
            <w:ins w:id="29" w:author="elizabeth mallett" w:date="2019-09-10T09:13:00Z">
              <w:r>
                <w:t>.</w:t>
              </w:r>
            </w:ins>
          </w:p>
        </w:tc>
      </w:tr>
      <w:tr w:rsidR="00690B1C" w14:paraId="3D37ECC5" w14:textId="77777777" w:rsidTr="0003576F">
        <w:tc>
          <w:tcPr>
            <w:tcW w:w="735" w:type="dxa"/>
          </w:tcPr>
          <w:p w14:paraId="7781D569" w14:textId="77777777" w:rsidR="00690B1C" w:rsidRDefault="00690B1C" w:rsidP="0003576F">
            <w:pPr>
              <w:pStyle w:val="ListParagraph"/>
              <w:numPr>
                <w:ilvl w:val="0"/>
                <w:numId w:val="16"/>
              </w:numPr>
              <w:spacing w:before="120" w:after="120"/>
            </w:pPr>
          </w:p>
        </w:tc>
        <w:tc>
          <w:tcPr>
            <w:tcW w:w="2050" w:type="dxa"/>
          </w:tcPr>
          <w:p w14:paraId="4AE51614" w14:textId="4CFD9969" w:rsidR="00690B1C" w:rsidDel="002E291D" w:rsidRDefault="00690B1C" w:rsidP="0003576F">
            <w:pPr>
              <w:spacing w:before="120" w:after="120"/>
              <w:rPr>
                <w:del w:id="30" w:author="elizabeth mallett" w:date="2019-09-10T09:19:00Z"/>
              </w:rPr>
            </w:pPr>
            <w:r>
              <w:t>OASIS Report Section 6.1.1 – Significant Amounts of Sensitive Information are Posted on OASIS</w:t>
            </w:r>
          </w:p>
          <w:p w14:paraId="518CDDB3" w14:textId="77777777" w:rsidR="00690B1C" w:rsidRDefault="00690B1C" w:rsidP="0003576F">
            <w:pPr>
              <w:spacing w:before="120" w:after="120"/>
            </w:pPr>
          </w:p>
        </w:tc>
        <w:tc>
          <w:tcPr>
            <w:tcW w:w="5000" w:type="dxa"/>
          </w:tcPr>
          <w:p w14:paraId="2421ED1A" w14:textId="77777777" w:rsidR="00690B1C" w:rsidRDefault="00690B1C" w:rsidP="0003576F">
            <w:pPr>
              <w:spacing w:before="120" w:after="120"/>
              <w:jc w:val="both"/>
              <w:rPr>
                <w:szCs w:val="20"/>
              </w:rPr>
            </w:pPr>
            <w:r>
              <w:rPr>
                <w:szCs w:val="20"/>
              </w:rPr>
              <w:t>Level: Low</w:t>
            </w:r>
          </w:p>
          <w:p w14:paraId="4491C674" w14:textId="77777777" w:rsidR="00690B1C" w:rsidRPr="00733F0F" w:rsidRDefault="00690B1C" w:rsidP="0003576F">
            <w:pPr>
              <w:spacing w:before="120" w:after="120"/>
              <w:jc w:val="both"/>
              <w:rPr>
                <w:szCs w:val="20"/>
              </w:rPr>
            </w:pPr>
            <w:r w:rsidRPr="00911880">
              <w:rPr>
                <w:szCs w:val="20"/>
              </w:rPr>
              <w:t xml:space="preserve">Additionally, the assessment team recommends that WEQ-002 be reviewed with consideration to incorporate NIST 800-52 details for TLS version and associated configurations which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and removal of references to SSL </w:t>
            </w:r>
            <w:r w:rsidRPr="00911880">
              <w:rPr>
                <w:szCs w:val="20"/>
              </w:rPr>
              <w:lastRenderedPageBreak/>
              <w:t>versions and exclusively callout TLS version 1.2 configured with validated FIPS-140-2 modules</w:t>
            </w:r>
            <w:r w:rsidRPr="00911880">
              <w:rPr>
                <w:rStyle w:val="FootnoteReference"/>
              </w:rPr>
              <w:footnoteReference w:id="1"/>
            </w:r>
          </w:p>
        </w:tc>
        <w:tc>
          <w:tcPr>
            <w:tcW w:w="3067" w:type="dxa"/>
          </w:tcPr>
          <w:p w14:paraId="277718F9" w14:textId="77777777" w:rsidR="00690B1C" w:rsidRPr="006C6639" w:rsidRDefault="00690B1C" w:rsidP="0003576F">
            <w:pPr>
              <w:spacing w:before="120" w:after="120"/>
            </w:pPr>
            <w:r w:rsidRPr="006C6639">
              <w:lastRenderedPageBreak/>
              <w:t>The subcommittees should review TLS/SSL references and update the standard(s) accordingly as recommended</w:t>
            </w:r>
          </w:p>
        </w:tc>
        <w:tc>
          <w:tcPr>
            <w:tcW w:w="2098" w:type="dxa"/>
          </w:tcPr>
          <w:p w14:paraId="228B1D2E" w14:textId="77777777" w:rsidR="00690B1C" w:rsidRDefault="00690B1C" w:rsidP="0003576F">
            <w:pPr>
              <w:pStyle w:val="ListParagraph"/>
              <w:spacing w:before="120" w:after="120"/>
              <w:ind w:left="14"/>
              <w:rPr>
                <w:ins w:id="31" w:author="elizabeth mallett" w:date="2019-09-10T09:16:00Z"/>
              </w:rPr>
            </w:pPr>
            <w:r w:rsidRPr="006C6639">
              <w:t>Jointly between WEQ OASIS Subcommittee and WEQ Cybersecurity Subcommittee</w:t>
            </w:r>
          </w:p>
          <w:p w14:paraId="5C171212" w14:textId="77777777" w:rsidR="002E291D" w:rsidRDefault="002E291D" w:rsidP="002E291D">
            <w:pPr>
              <w:pStyle w:val="ListParagraph"/>
              <w:spacing w:before="120" w:after="120"/>
              <w:ind w:left="14"/>
              <w:rPr>
                <w:ins w:id="32" w:author="elizabeth mallett" w:date="2019-09-10T09:44:00Z"/>
              </w:rPr>
            </w:pPr>
            <w:ins w:id="33" w:author="elizabeth mallett" w:date="2019-09-10T09:16:00Z">
              <w:r>
                <w:t>On 09/19/19 &amp; 10/03/19, the WEQ OASIS and WEQ CSS will hold a joint call to discuss this issue.</w:t>
              </w:r>
            </w:ins>
          </w:p>
          <w:p w14:paraId="0975F64C" w14:textId="77777777" w:rsidR="000C3C1F" w:rsidRDefault="000C3C1F" w:rsidP="002E291D">
            <w:pPr>
              <w:pStyle w:val="ListParagraph"/>
              <w:spacing w:before="120" w:after="120"/>
              <w:ind w:left="14"/>
              <w:rPr>
                <w:ins w:id="34" w:author="elizabeth mallett" w:date="2019-09-10T09:46:00Z"/>
              </w:rPr>
            </w:pPr>
          </w:p>
          <w:p w14:paraId="19165F51" w14:textId="685E6C84" w:rsidR="000C3C1F" w:rsidRDefault="000C3C1F" w:rsidP="002E291D">
            <w:pPr>
              <w:pStyle w:val="ListParagraph"/>
              <w:spacing w:before="120" w:after="120"/>
              <w:ind w:left="14"/>
              <w:rPr>
                <w:ins w:id="35" w:author="elizabeth mallett" w:date="2019-09-10T09:44:00Z"/>
              </w:rPr>
            </w:pPr>
            <w:ins w:id="36" w:author="elizabeth mallett" w:date="2019-09-10T09:44:00Z">
              <w:r>
                <w:t>09/10/19:</w:t>
              </w:r>
            </w:ins>
          </w:p>
          <w:p w14:paraId="1F05D137" w14:textId="0D767C22" w:rsidR="000C3C1F" w:rsidRPr="006C6639" w:rsidRDefault="000C3C1F" w:rsidP="002E291D">
            <w:pPr>
              <w:pStyle w:val="ListParagraph"/>
              <w:spacing w:before="120" w:after="120"/>
              <w:ind w:left="14"/>
            </w:pPr>
            <w:ins w:id="37" w:author="elizabeth mallett" w:date="2019-09-10T09:44:00Z">
              <w:r>
                <w:t xml:space="preserve">Subcommittee revised specification to </w:t>
              </w:r>
              <w:r>
                <w:t>update for</w:t>
              </w:r>
            </w:ins>
            <w:ins w:id="38" w:author="elizabeth mallett" w:date="2019-09-10T09:45:00Z">
              <w:r>
                <w:t xml:space="preserve"> Federal </w:t>
              </w:r>
              <w:r>
                <w:lastRenderedPageBreak/>
                <w:t>Information Processing Standards Security Requirements for Cryptographic Models (FIPS 140-3)</w:t>
              </w:r>
            </w:ins>
            <w:ins w:id="39" w:author="elizabeth mallett" w:date="2019-09-10T09:46:00Z">
              <w:r>
                <w:t>.</w:t>
              </w:r>
            </w:ins>
          </w:p>
        </w:tc>
      </w:tr>
      <w:tr w:rsidR="00690B1C" w14:paraId="4B301031" w14:textId="77777777" w:rsidTr="0003576F">
        <w:tc>
          <w:tcPr>
            <w:tcW w:w="735" w:type="dxa"/>
          </w:tcPr>
          <w:p w14:paraId="5D0E7D47" w14:textId="29A7E178" w:rsidR="00690B1C" w:rsidRDefault="00690B1C" w:rsidP="00690B1C">
            <w:pPr>
              <w:spacing w:before="120" w:after="120"/>
              <w:ind w:left="360"/>
            </w:pPr>
            <w:r>
              <w:t>5.</w:t>
            </w:r>
          </w:p>
        </w:tc>
        <w:tc>
          <w:tcPr>
            <w:tcW w:w="2050" w:type="dxa"/>
          </w:tcPr>
          <w:p w14:paraId="0FE8E5F6" w14:textId="77777777" w:rsidR="00690B1C" w:rsidDel="000C3C1F" w:rsidRDefault="00690B1C" w:rsidP="0003576F">
            <w:pPr>
              <w:spacing w:before="120" w:after="120"/>
              <w:rPr>
                <w:del w:id="40" w:author="elizabeth mallett" w:date="2019-09-10T09:47:00Z"/>
              </w:rPr>
            </w:pPr>
            <w:r>
              <w:t>OASIS Report Section 6.1.2 – Implementation Details for OASIS Nodes Unspecified (Pages 12 – 14)</w:t>
            </w:r>
            <w:del w:id="41" w:author="elizabeth mallett" w:date="2019-09-10T09:47:00Z">
              <w:r w:rsidDel="000C3C1F">
                <w:delText xml:space="preserve"> </w:delText>
              </w:r>
            </w:del>
          </w:p>
          <w:p w14:paraId="74CAC7AF" w14:textId="77777777" w:rsidR="00690B1C" w:rsidRDefault="00690B1C" w:rsidP="0003576F">
            <w:pPr>
              <w:spacing w:before="120" w:after="120"/>
            </w:pPr>
          </w:p>
        </w:tc>
        <w:tc>
          <w:tcPr>
            <w:tcW w:w="5000" w:type="dxa"/>
          </w:tcPr>
          <w:p w14:paraId="225B830E" w14:textId="77777777" w:rsidR="00690B1C" w:rsidRDefault="00690B1C" w:rsidP="0003576F">
            <w:pPr>
              <w:pStyle w:val="ListParagraph"/>
              <w:spacing w:before="120" w:after="120"/>
              <w:ind w:left="0"/>
              <w:contextualSpacing w:val="0"/>
              <w:jc w:val="both"/>
            </w:pPr>
            <w:r>
              <w:t>Level: Low</w:t>
            </w:r>
          </w:p>
          <w:p w14:paraId="2BBF7AF1" w14:textId="77777777" w:rsidR="00690B1C" w:rsidRDefault="00690B1C" w:rsidP="0003576F">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6BDC34A2" w14:textId="77777777" w:rsidR="00690B1C" w:rsidRDefault="00690B1C" w:rsidP="0003576F">
            <w:pPr>
              <w:pStyle w:val="ListParagraph"/>
              <w:numPr>
                <w:ilvl w:val="0"/>
                <w:numId w:val="7"/>
              </w:numPr>
              <w:spacing w:before="120" w:after="120" w:line="259" w:lineRule="auto"/>
              <w:jc w:val="both"/>
            </w:pPr>
            <w:r w:rsidRPr="004A6BA9">
              <w:t>Ensuring web applications are secure against common vulnerabilities such as the OWASP Top 10</w:t>
            </w:r>
            <w:r w:rsidRPr="004A6BA9">
              <w:rPr>
                <w:rStyle w:val="FootnoteReference"/>
              </w:rPr>
              <w:footnoteReference w:id="2"/>
            </w:r>
            <w:r w:rsidRPr="004A6BA9">
              <w:t xml:space="preserve"> OWASP addresses common vectors for attack, and methods for prevention for each identified security risk. </w:t>
            </w:r>
          </w:p>
          <w:p w14:paraId="79DC16D2" w14:textId="77777777" w:rsidR="00690B1C" w:rsidRPr="00224521" w:rsidRDefault="00690B1C" w:rsidP="0003576F">
            <w:pPr>
              <w:pStyle w:val="ListParagraph"/>
              <w:numPr>
                <w:ilvl w:val="0"/>
                <w:numId w:val="7"/>
              </w:numPr>
              <w:spacing w:before="120" w:after="120" w:line="259" w:lineRule="auto"/>
              <w:jc w:val="both"/>
            </w:pPr>
            <w:r w:rsidRPr="00224521">
              <w:t>Encrypting all communications (as allowable) using an encryption module that is validated against FIPS 140-2</w:t>
            </w:r>
            <w:r w:rsidRPr="00224521">
              <w:rPr>
                <w:rStyle w:val="FootnoteReference"/>
              </w:rPr>
              <w:footnoteReference w:id="3"/>
            </w:r>
            <w:r w:rsidRPr="00224521">
              <w:rPr>
                <w:vertAlign w:val="superscript"/>
              </w:rPr>
              <w:t>,</w:t>
            </w:r>
            <w:r w:rsidRPr="00224521">
              <w:rPr>
                <w:rStyle w:val="FootnoteReference"/>
              </w:rPr>
              <w:footnoteReference w:id="4"/>
            </w:r>
            <w:r w:rsidRPr="00224521">
              <w:rPr>
                <w:vertAlign w:val="superscript"/>
              </w:rPr>
              <w:t xml:space="preserve"> </w:t>
            </w:r>
            <w:r w:rsidRPr="00224521">
              <w:t>. The assessment team recommends removal of HTTP communication for status notifications and utilizing either HTTPS solutions or utilize encrypted email notification. In section WEQ-002-5.1 appears to require encrypted communication but in WEQ-002-4.2 allowances are made for HTTP notifications. NIST SP 800-131A REV 2 provides guidance for acceptable encryption (AES 128 bit or better), random bit generation, hash functions and message authentication codes.</w:t>
            </w:r>
          </w:p>
          <w:p w14:paraId="0B646CC1" w14:textId="77777777" w:rsidR="00690B1C" w:rsidRDefault="00690B1C" w:rsidP="0003576F">
            <w:pPr>
              <w:pStyle w:val="ListParagraph"/>
              <w:numPr>
                <w:ilvl w:val="0"/>
                <w:numId w:val="7"/>
              </w:numPr>
              <w:spacing w:before="120" w:after="120" w:line="259" w:lineRule="auto"/>
              <w:jc w:val="both"/>
            </w:pPr>
            <w:r w:rsidRPr="004A6BA9">
              <w:lastRenderedPageBreak/>
              <w:t>Utilizing the latest versions of all critical standards (such as TLS) to ensure all possible vulnerabilities are addressed</w:t>
            </w:r>
          </w:p>
          <w:p w14:paraId="26ACE256" w14:textId="77777777" w:rsidR="00690B1C" w:rsidRDefault="00690B1C" w:rsidP="0003576F">
            <w:pPr>
              <w:pStyle w:val="ListParagraph"/>
              <w:numPr>
                <w:ilvl w:val="0"/>
                <w:numId w:val="7"/>
              </w:numPr>
              <w:spacing w:before="120" w:after="120" w:line="259" w:lineRule="auto"/>
              <w:jc w:val="both"/>
            </w:pPr>
            <w:r w:rsidRPr="004A6BA9">
              <w:t>Verifying and validating all external inputs</w:t>
            </w:r>
          </w:p>
          <w:p w14:paraId="5173B5E3" w14:textId="77777777" w:rsidR="00690B1C" w:rsidRDefault="00690B1C" w:rsidP="0003576F">
            <w:pPr>
              <w:pStyle w:val="ListParagraph"/>
              <w:numPr>
                <w:ilvl w:val="0"/>
                <w:numId w:val="7"/>
              </w:numPr>
              <w:spacing w:before="120" w:after="120" w:line="259" w:lineRule="auto"/>
              <w:jc w:val="both"/>
            </w:pPr>
            <w:r w:rsidRPr="004A6BA9">
              <w:t>Conducting business continuity and disaster recovery exercises on an annual basis</w:t>
            </w:r>
          </w:p>
          <w:p w14:paraId="5F15AB97" w14:textId="77777777" w:rsidR="00690B1C" w:rsidRDefault="00690B1C" w:rsidP="0003576F">
            <w:pPr>
              <w:pStyle w:val="ListParagraph"/>
              <w:numPr>
                <w:ilvl w:val="0"/>
                <w:numId w:val="7"/>
              </w:numPr>
              <w:spacing w:before="120" w:after="120" w:line="259" w:lineRule="auto"/>
              <w:jc w:val="both"/>
            </w:pPr>
            <w:r w:rsidRPr="004A6BA9">
              <w:t>Applying patches and updates in a timely manner; ideally no longer than 7 days after the patch or update becomes available (if practical). It is imperative that implementation details, system configurations, and software dependencies be considered prior to applying updates as some updates can have a detrimental impact on functionality. Any of these items that have an impact on the update process must be tracked and communicated to dependent parties.</w:t>
            </w:r>
          </w:p>
        </w:tc>
        <w:tc>
          <w:tcPr>
            <w:tcW w:w="3067" w:type="dxa"/>
          </w:tcPr>
          <w:p w14:paraId="5D64AFCC" w14:textId="77777777" w:rsidR="00690B1C" w:rsidRPr="006C6639" w:rsidRDefault="00690B1C" w:rsidP="0003576F">
            <w:pPr>
              <w:spacing w:before="120" w:after="120"/>
            </w:pPr>
            <w:r w:rsidRPr="006C6639">
              <w:lastRenderedPageBreak/>
              <w:t>Subcommittees should consider additional standard(s) ensuring web applications are secure against common vulnerabilities such as the OWASP Top 10</w:t>
            </w:r>
          </w:p>
          <w:p w14:paraId="7AB90D2E" w14:textId="77777777" w:rsidR="00690B1C" w:rsidRPr="006C6639" w:rsidRDefault="00690B1C" w:rsidP="0003576F">
            <w:pPr>
              <w:spacing w:before="120" w:after="120"/>
            </w:pPr>
            <w:r w:rsidRPr="006C6639">
              <w:t>Subcommittees should review encryption of OASIS data and references to HTTP/HTTPS as recommended and modify standards as needed</w:t>
            </w:r>
          </w:p>
          <w:p w14:paraId="283BA961" w14:textId="77777777" w:rsidR="00690B1C" w:rsidRPr="006C6639" w:rsidRDefault="00690B1C" w:rsidP="0003576F">
            <w:pPr>
              <w:spacing w:before="120" w:after="120"/>
            </w:pPr>
            <w:r w:rsidRPr="006C6639">
              <w:t>Subcommittees should consider standard(s) to require business continuity and disaster recover exercises on an annual basis as recommended</w:t>
            </w:r>
          </w:p>
          <w:p w14:paraId="13DDB7E5" w14:textId="77777777" w:rsidR="00690B1C" w:rsidRPr="006C6639" w:rsidRDefault="00690B1C" w:rsidP="0003576F">
            <w:pPr>
              <w:spacing w:before="120" w:after="120"/>
            </w:pPr>
            <w:r w:rsidRPr="006C6639">
              <w:t xml:space="preserve">Subcommittees should consider standard(s) to require applying patches and updates in a timely manner; ideally no longer than 7 days after the patch or update </w:t>
            </w:r>
            <w:r w:rsidRPr="006C6639">
              <w:lastRenderedPageBreak/>
              <w:t>becomes available as recommended</w:t>
            </w:r>
          </w:p>
        </w:tc>
        <w:tc>
          <w:tcPr>
            <w:tcW w:w="2098" w:type="dxa"/>
          </w:tcPr>
          <w:p w14:paraId="238C9ADF" w14:textId="77777777" w:rsidR="00690B1C" w:rsidRDefault="00690B1C" w:rsidP="0003576F">
            <w:pPr>
              <w:spacing w:before="120" w:after="120"/>
              <w:rPr>
                <w:ins w:id="42" w:author="elizabeth mallett" w:date="2019-09-10T09:50:00Z"/>
              </w:rPr>
            </w:pPr>
            <w:r w:rsidRPr="006C6639">
              <w:lastRenderedPageBreak/>
              <w:t>Jointly between WEQ OASIS Subcommittee and WEQ Cybersecurity Subcommittee</w:t>
            </w:r>
          </w:p>
          <w:p w14:paraId="519CB38E" w14:textId="77777777" w:rsidR="000C3C1F" w:rsidRDefault="000C3C1F" w:rsidP="0003576F">
            <w:pPr>
              <w:spacing w:before="120" w:after="120"/>
              <w:rPr>
                <w:ins w:id="43" w:author="elizabeth mallett" w:date="2019-09-10T09:52:00Z"/>
              </w:rPr>
            </w:pPr>
            <w:ins w:id="44" w:author="elizabeth mallett" w:date="2019-09-10T09:51:00Z">
              <w:r>
                <w:t xml:space="preserve">09/10/19: </w:t>
              </w:r>
            </w:ins>
            <w:ins w:id="45" w:author="elizabeth mallett" w:date="2019-09-10T09:50:00Z">
              <w:r>
                <w:t>The subcommittee believes this is out of the scope of NAESB’s current business practi</w:t>
              </w:r>
            </w:ins>
            <w:ins w:id="46" w:author="elizabeth mallett" w:date="2019-09-10T09:51:00Z">
              <w:r>
                <w:t xml:space="preserve">ces and could be reassessed in the future. </w:t>
              </w:r>
            </w:ins>
          </w:p>
          <w:p w14:paraId="03A141D4" w14:textId="77777777" w:rsidR="00A669F4" w:rsidRDefault="00A669F4" w:rsidP="00A669F4">
            <w:pPr>
              <w:pStyle w:val="ListParagraph"/>
              <w:spacing w:before="120" w:after="120"/>
              <w:ind w:left="14"/>
              <w:rPr>
                <w:ins w:id="47" w:author="elizabeth mallett" w:date="2019-09-10T09:53:00Z"/>
              </w:rPr>
            </w:pPr>
            <w:ins w:id="48" w:author="elizabeth mallett" w:date="2019-09-10T09:53:00Z">
              <w:r>
                <w:t>09/10/19:</w:t>
              </w:r>
            </w:ins>
          </w:p>
          <w:p w14:paraId="3BE494DF" w14:textId="5C67236D" w:rsidR="00A669F4" w:rsidRPr="006C6639" w:rsidRDefault="00A669F4" w:rsidP="00A669F4">
            <w:pPr>
              <w:spacing w:before="120" w:after="120"/>
            </w:pPr>
            <w:ins w:id="49" w:author="elizabeth mallett" w:date="2019-09-10T09:53:00Z">
              <w:r>
                <w:t xml:space="preserve">Subcommittee revised specification to update for Federal Information Processing Standards Security Requirements for </w:t>
              </w:r>
              <w:r>
                <w:lastRenderedPageBreak/>
                <w:t>Cryptographic Models (FIPS 140-3).</w:t>
              </w:r>
            </w:ins>
          </w:p>
        </w:tc>
      </w:tr>
      <w:bookmarkEnd w:id="18"/>
    </w:tbl>
    <w:p w14:paraId="0807DF18" w14:textId="77777777" w:rsidR="00705A3D" w:rsidRDefault="00705A3D"/>
    <w:p w14:paraId="3106496D" w14:textId="77777777" w:rsidR="00705A3D" w:rsidRPr="009F6F81" w:rsidRDefault="00705A3D" w:rsidP="00705A3D">
      <w:pPr>
        <w:keepNext/>
        <w:keepLines/>
        <w:widowControl w:val="0"/>
        <w:spacing w:before="120" w:after="120"/>
        <w:jc w:val="both"/>
        <w:rPr>
          <w:b/>
          <w:bCs/>
          <w:u w:val="single"/>
        </w:rPr>
      </w:pPr>
      <w:r w:rsidRPr="009F6F81">
        <w:rPr>
          <w:b/>
          <w:bCs/>
          <w:u w:val="single"/>
        </w:rPr>
        <w:lastRenderedPageBreak/>
        <w:t>Assessment Report of the NAESB Public Key Infrastructure Program</w:t>
      </w:r>
    </w:p>
    <w:p w14:paraId="0BFF29F0" w14:textId="6160CB8D" w:rsidR="00001EB1" w:rsidRPr="00705A3D" w:rsidRDefault="00001EB1" w:rsidP="00705A3D">
      <w:pPr>
        <w:keepNext/>
        <w:keepLines/>
        <w:widowControl w:val="0"/>
      </w:pPr>
      <w:r w:rsidRPr="00705A3D">
        <w:rPr>
          <w:u w:val="single"/>
        </w:rPr>
        <w:t>Additional Findings</w:t>
      </w:r>
      <w:r w:rsidR="001C5DC1" w:rsidRPr="00705A3D">
        <w:rPr>
          <w:u w:val="single"/>
        </w:rPr>
        <w:t xml:space="preserve"> and Considerations</w:t>
      </w:r>
    </w:p>
    <w:p w14:paraId="5B074578" w14:textId="4AEA02D7" w:rsidR="00F02102" w:rsidRDefault="00C04285" w:rsidP="00705A3D">
      <w:pPr>
        <w:keepNext/>
        <w:keepLines/>
        <w:widowControl w:val="0"/>
        <w:spacing w:before="120" w:after="120"/>
        <w:jc w:val="both"/>
      </w:pPr>
      <w:r>
        <w:t xml:space="preserve">This </w:t>
      </w:r>
      <w:r w:rsidR="00173F00">
        <w:t xml:space="preserve">section of the work paper identifies additional practices or recommendations identified by Sandia National Laboratories as part of Section 4 Metrics of Importance and Section 6.3 Review of X.509 Security of the </w:t>
      </w:r>
      <w:r w:rsidR="0044452F">
        <w:t>Assessment Report of the NAESB Public Key Infrastructure Program</w:t>
      </w:r>
      <w:r w:rsidR="00357A99">
        <w:t xml:space="preserve"> and </w:t>
      </w:r>
      <w:r w:rsidR="001C5DC1">
        <w:t xml:space="preserve">the related standard development activities identified by the Board Critical Infrastructure Committee that NAESB may want to consider in response.  </w:t>
      </w:r>
      <w:r w:rsidR="0044452F">
        <w:t xml:space="preserve">As indicated by Sandia National Laboratories, these sections of the report specifically </w:t>
      </w:r>
      <w:proofErr w:type="gramStart"/>
      <w:r w:rsidR="0044452F">
        <w:t>addresses</w:t>
      </w:r>
      <w:proofErr w:type="gramEnd"/>
      <w:r w:rsidR="0044452F">
        <w:t xml:space="preserve"> metrics and “security of X.509 certificates.”</w:t>
      </w:r>
      <w:r w:rsidR="001C5DC1">
        <w:t xml:space="preserve">  In total, there are three findings or considerations from Sandia National Laboratories.</w:t>
      </w:r>
    </w:p>
    <w:p w14:paraId="0E7BDCA8" w14:textId="20CBA400" w:rsidR="001C5DC1" w:rsidRDefault="001C5DC1" w:rsidP="00705A3D">
      <w:pPr>
        <w:keepNext/>
        <w:keepLines/>
        <w:widowControl w:val="0"/>
        <w:spacing w:before="120" w:after="120"/>
        <w:jc w:val="both"/>
      </w:pPr>
      <w:r>
        <w:t>The table below captures the three findings and the related standard considerations to potentially incorporate the identified concept into the standards, as applicable</w:t>
      </w:r>
      <w:r w:rsidR="00F707A6">
        <w:t>, assigned to the WEQ Cybersecurity Subcommittee.</w:t>
      </w:r>
    </w:p>
    <w:tbl>
      <w:tblPr>
        <w:tblStyle w:val="TableGrid"/>
        <w:tblW w:w="0" w:type="auto"/>
        <w:tblLook w:val="04A0" w:firstRow="1" w:lastRow="0" w:firstColumn="1" w:lastColumn="0" w:noHBand="0" w:noVBand="1"/>
      </w:tblPr>
      <w:tblGrid>
        <w:gridCol w:w="805"/>
        <w:gridCol w:w="1980"/>
        <w:gridCol w:w="4985"/>
        <w:gridCol w:w="3025"/>
        <w:gridCol w:w="2155"/>
      </w:tblGrid>
      <w:tr w:rsidR="00C04285" w14:paraId="5DE29A6E" w14:textId="77777777" w:rsidTr="007E2802">
        <w:trPr>
          <w:tblHeader/>
        </w:trPr>
        <w:tc>
          <w:tcPr>
            <w:tcW w:w="805" w:type="dxa"/>
          </w:tcPr>
          <w:p w14:paraId="0868478C" w14:textId="00FB74E5" w:rsidR="00C04285" w:rsidRPr="007E2802" w:rsidRDefault="00663D57" w:rsidP="00705A3D">
            <w:pPr>
              <w:keepNext/>
              <w:keepLines/>
              <w:widowControl w:val="0"/>
              <w:spacing w:before="120" w:after="120"/>
              <w:rPr>
                <w:b/>
                <w:bCs/>
              </w:rPr>
            </w:pPr>
            <w:r w:rsidRPr="007E2802">
              <w:rPr>
                <w:b/>
                <w:bCs/>
              </w:rPr>
              <w:t>Issue</w:t>
            </w:r>
          </w:p>
        </w:tc>
        <w:tc>
          <w:tcPr>
            <w:tcW w:w="1980" w:type="dxa"/>
          </w:tcPr>
          <w:p w14:paraId="238D790A" w14:textId="36C97EFD" w:rsidR="00C04285" w:rsidRPr="007E2802" w:rsidRDefault="00663D57" w:rsidP="00705A3D">
            <w:pPr>
              <w:keepNext/>
              <w:keepLines/>
              <w:widowControl w:val="0"/>
              <w:spacing w:before="120" w:after="120"/>
              <w:rPr>
                <w:b/>
                <w:bCs/>
              </w:rPr>
            </w:pPr>
            <w:r w:rsidRPr="007E2802">
              <w:rPr>
                <w:b/>
                <w:bCs/>
              </w:rPr>
              <w:t>Report Section (Page Number)</w:t>
            </w:r>
          </w:p>
        </w:tc>
        <w:tc>
          <w:tcPr>
            <w:tcW w:w="4985" w:type="dxa"/>
          </w:tcPr>
          <w:p w14:paraId="05692A6F" w14:textId="104277A1" w:rsidR="00C04285" w:rsidRPr="007E2802" w:rsidRDefault="00663D57" w:rsidP="00705A3D">
            <w:pPr>
              <w:keepNext/>
              <w:keepLines/>
              <w:widowControl w:val="0"/>
              <w:spacing w:before="120" w:after="120"/>
              <w:rPr>
                <w:b/>
                <w:bCs/>
              </w:rPr>
            </w:pPr>
            <w:r w:rsidRPr="007E2802">
              <w:rPr>
                <w:b/>
                <w:bCs/>
              </w:rPr>
              <w:t>Sandia Finding</w:t>
            </w:r>
            <w:r w:rsidR="00EB5438">
              <w:rPr>
                <w:b/>
                <w:bCs/>
              </w:rPr>
              <w:t xml:space="preserve"> or Consideration</w:t>
            </w:r>
          </w:p>
        </w:tc>
        <w:tc>
          <w:tcPr>
            <w:tcW w:w="3025" w:type="dxa"/>
          </w:tcPr>
          <w:p w14:paraId="2E8DA7D6" w14:textId="6C36C0BA" w:rsidR="00C04285" w:rsidRPr="00B77281" w:rsidRDefault="00663D57" w:rsidP="00705A3D">
            <w:pPr>
              <w:keepNext/>
              <w:keepLines/>
              <w:widowControl w:val="0"/>
              <w:spacing w:before="120" w:after="120"/>
              <w:rPr>
                <w:b/>
                <w:bCs/>
              </w:rPr>
            </w:pPr>
            <w:r w:rsidRPr="00B77281">
              <w:rPr>
                <w:b/>
                <w:bCs/>
              </w:rPr>
              <w:t>Standard Consideration (if applicable)</w:t>
            </w:r>
          </w:p>
        </w:tc>
        <w:tc>
          <w:tcPr>
            <w:tcW w:w="2155" w:type="dxa"/>
          </w:tcPr>
          <w:p w14:paraId="0B6C8979" w14:textId="02681299" w:rsidR="00C04285" w:rsidRPr="00B77281" w:rsidRDefault="00663D57" w:rsidP="00705A3D">
            <w:pPr>
              <w:keepNext/>
              <w:keepLines/>
              <w:widowControl w:val="0"/>
              <w:spacing w:before="120" w:after="120"/>
              <w:rPr>
                <w:b/>
                <w:bCs/>
              </w:rPr>
            </w:pPr>
            <w:r w:rsidRPr="00B77281">
              <w:rPr>
                <w:b/>
                <w:bCs/>
              </w:rPr>
              <w:t>Assignment (if applicable)</w:t>
            </w:r>
          </w:p>
        </w:tc>
      </w:tr>
      <w:tr w:rsidR="007E2802" w14:paraId="6CA50A84" w14:textId="77777777" w:rsidTr="00663D57">
        <w:tc>
          <w:tcPr>
            <w:tcW w:w="805" w:type="dxa"/>
          </w:tcPr>
          <w:p w14:paraId="166FDD43" w14:textId="6EA55DA8" w:rsidR="007E2802" w:rsidRDefault="007E2802" w:rsidP="00663D57">
            <w:pPr>
              <w:spacing w:before="120" w:after="120"/>
              <w:jc w:val="right"/>
            </w:pPr>
            <w:r>
              <w:t>4.</w:t>
            </w:r>
          </w:p>
        </w:tc>
        <w:tc>
          <w:tcPr>
            <w:tcW w:w="1980" w:type="dxa"/>
          </w:tcPr>
          <w:p w14:paraId="5C88046B" w14:textId="1FCA18D4" w:rsidR="007E2802" w:rsidRDefault="007E2802" w:rsidP="00F02102">
            <w:pPr>
              <w:spacing w:before="120" w:after="120"/>
            </w:pPr>
            <w:r>
              <w:t>PKI Report Section 6.3 – Review of X.509 Security (Page 12)</w:t>
            </w:r>
          </w:p>
        </w:tc>
        <w:tc>
          <w:tcPr>
            <w:tcW w:w="4985" w:type="dxa"/>
          </w:tcPr>
          <w:p w14:paraId="0F7E1C84" w14:textId="77777777" w:rsidR="007E2802" w:rsidRDefault="007E2802" w:rsidP="007E2802">
            <w:pPr>
              <w:spacing w:before="120" w:after="120"/>
              <w:jc w:val="both"/>
              <w:rPr>
                <w:szCs w:val="20"/>
              </w:rPr>
            </w:pPr>
            <w:r w:rsidRPr="00137B1A">
              <w:rPr>
                <w:szCs w:val="20"/>
              </w:rPr>
              <w:t>The assessment team recommends NAESB review the industry sources such as NIST NVD, ICS-CERT, US-CERT, SANS common weakness enumeration  as part of their annual assessment and consider adding verbiage for organizations that rely on X.509 certificates review their systems and software to determine if they are utilizing technologies that are affected by these vulnerabilities (or any others) and update their systems and software to a version that is not affected.</w:t>
            </w:r>
          </w:p>
          <w:p w14:paraId="691E55BC" w14:textId="7418B536" w:rsidR="007E2802" w:rsidRPr="00C238C2" w:rsidRDefault="007E2802" w:rsidP="007E2802">
            <w:pPr>
              <w:spacing w:before="120" w:after="120"/>
              <w:jc w:val="both"/>
              <w:rPr>
                <w:szCs w:val="20"/>
              </w:rPr>
            </w:pPr>
            <w:r w:rsidRPr="00137B1A">
              <w:rPr>
                <w:szCs w:val="20"/>
              </w:rPr>
              <w:t xml:space="preserve">Additionally, specific details on individual CVEs can be found in </w:t>
            </w:r>
            <w:hyperlink r:id="rId9" w:history="1">
              <w:r w:rsidRPr="00137B1A">
                <w:rPr>
                  <w:rStyle w:val="Hyperlink"/>
                  <w:color w:val="0070C0"/>
                  <w:szCs w:val="20"/>
                </w:rPr>
                <w:t>NIST’s NVD</w:t>
              </w:r>
            </w:hyperlink>
            <w:r w:rsidRPr="00137B1A">
              <w:rPr>
                <w:color w:val="0070C0"/>
                <w:szCs w:val="20"/>
              </w:rPr>
              <w:t xml:space="preserve"> </w:t>
            </w:r>
            <w:r w:rsidRPr="00137B1A">
              <w:rPr>
                <w:szCs w:val="20"/>
              </w:rPr>
              <w:t>along with “References to Advisories, Solutions, and Tools” for each CVE.</w:t>
            </w:r>
          </w:p>
        </w:tc>
        <w:tc>
          <w:tcPr>
            <w:tcW w:w="3025" w:type="dxa"/>
          </w:tcPr>
          <w:p w14:paraId="63FFD5DF" w14:textId="77777777" w:rsidR="007E2802" w:rsidRPr="00B77281" w:rsidRDefault="007E2802" w:rsidP="007E2802">
            <w:pPr>
              <w:spacing w:before="120" w:after="120"/>
            </w:pPr>
            <w:r w:rsidRPr="00B77281">
              <w:t xml:space="preserve">As part of a recurring WEQ Annual Plan Item, the WEQ Cybersecurity performs an annual assessment on the WEQ-012 PKI Standards and the Accreditation Requirements for Authorized Certification Authorities </w:t>
            </w:r>
          </w:p>
          <w:p w14:paraId="3F7BE01D" w14:textId="0E519F6A" w:rsidR="00E254D8" w:rsidRPr="00B77281" w:rsidRDefault="00E254D8" w:rsidP="007E2802">
            <w:pPr>
              <w:spacing w:before="120" w:after="120"/>
            </w:pPr>
            <w:r w:rsidRPr="00B77281">
              <w:t>NAESB staff maintains a list of activities and documents for the WEQ Cybersecurity Subcommittee to review as part of the recurring annual plan items and can add this to the list.</w:t>
            </w:r>
          </w:p>
          <w:p w14:paraId="4BCBF778" w14:textId="238050F1" w:rsidR="007E2802" w:rsidRPr="00B77281" w:rsidRDefault="00FB1F28" w:rsidP="00663D57">
            <w:pPr>
              <w:spacing w:before="120" w:after="120"/>
            </w:pPr>
            <w:r w:rsidRPr="00B77281">
              <w:t>The WEQ Cybersecurity Subcommittee already performs an annual assessment and can include review of the NIST NVD as part of this review.</w:t>
            </w:r>
          </w:p>
        </w:tc>
        <w:tc>
          <w:tcPr>
            <w:tcW w:w="2155" w:type="dxa"/>
          </w:tcPr>
          <w:p w14:paraId="3D18632D" w14:textId="77777777" w:rsidR="007E2802" w:rsidRDefault="007E2802" w:rsidP="00F02102">
            <w:pPr>
              <w:spacing w:before="120" w:after="120"/>
              <w:rPr>
                <w:ins w:id="50" w:author="Caroline" w:date="2019-08-20T09:19:00Z"/>
              </w:rPr>
            </w:pPr>
            <w:r w:rsidRPr="00B77281">
              <w:t>WEQ Cybersecurity Subcommittee</w:t>
            </w:r>
          </w:p>
          <w:p w14:paraId="6AE19F31" w14:textId="75DC0792" w:rsidR="00284DED" w:rsidRPr="00B77281" w:rsidRDefault="00284DED" w:rsidP="00F02102">
            <w:pPr>
              <w:spacing w:before="120" w:after="120"/>
            </w:pPr>
            <w:ins w:id="51" w:author="Caroline" w:date="2019-08-20T09:19:00Z">
              <w:r>
                <w:t>This is included as part of the recurring annual plan items, and the subcommittee will incorporate these specific documents as part of its annual review as necessary.</w:t>
              </w:r>
            </w:ins>
          </w:p>
        </w:tc>
      </w:tr>
      <w:tr w:rsidR="007E2802" w14:paraId="7D135947" w14:textId="77777777" w:rsidTr="00663D57">
        <w:tc>
          <w:tcPr>
            <w:tcW w:w="805" w:type="dxa"/>
          </w:tcPr>
          <w:p w14:paraId="4297D813" w14:textId="5A59AF84" w:rsidR="007E2802" w:rsidRDefault="007E2802" w:rsidP="007E2802">
            <w:pPr>
              <w:spacing w:before="120" w:after="120"/>
              <w:jc w:val="right"/>
            </w:pPr>
            <w:r>
              <w:lastRenderedPageBreak/>
              <w:t>5.</w:t>
            </w:r>
          </w:p>
        </w:tc>
        <w:tc>
          <w:tcPr>
            <w:tcW w:w="1980" w:type="dxa"/>
          </w:tcPr>
          <w:p w14:paraId="07242EEE" w14:textId="77777777" w:rsidR="007E2802" w:rsidRDefault="007E2802" w:rsidP="007E2802">
            <w:pPr>
              <w:spacing w:before="120" w:after="120"/>
            </w:pPr>
            <w:r>
              <w:t>PKI Report Section 6.3 – Review of X.509 Security (Page 12)</w:t>
            </w:r>
          </w:p>
          <w:p w14:paraId="564937A1" w14:textId="77777777" w:rsidR="007E2802" w:rsidRDefault="007E2802" w:rsidP="007E2802">
            <w:pPr>
              <w:spacing w:before="120" w:after="120"/>
            </w:pPr>
          </w:p>
        </w:tc>
        <w:tc>
          <w:tcPr>
            <w:tcW w:w="4985" w:type="dxa"/>
          </w:tcPr>
          <w:p w14:paraId="51E7F673" w14:textId="3BBA373D" w:rsidR="007E2802" w:rsidRPr="00137B1A" w:rsidRDefault="007E2802" w:rsidP="007E2802">
            <w:pPr>
              <w:spacing w:before="120" w:after="120"/>
              <w:jc w:val="both"/>
              <w:rPr>
                <w:szCs w:val="20"/>
              </w:rPr>
            </w:pPr>
            <w:r w:rsidRPr="00137B1A">
              <w:rPr>
                <w:szCs w:val="20"/>
              </w:rPr>
              <w:t>As included in the Wholesale Gas Electronic Delivery Mechanism Related Standards and incorporated by FERC in 18 CFR 284.12, updating to the latest versions of available protocols as soon as practicable and not to exceed 9 months is a general best practice that organizations within the wholesale electric quadrant and users of X.509 certificates should also follow. NAESB may want to consider the development of similar wholesale electric business practice standards.</w:t>
            </w:r>
          </w:p>
        </w:tc>
        <w:tc>
          <w:tcPr>
            <w:tcW w:w="3025" w:type="dxa"/>
          </w:tcPr>
          <w:p w14:paraId="7DB2A162" w14:textId="77777777" w:rsidR="00173F00" w:rsidRPr="00B77281" w:rsidRDefault="00173F00" w:rsidP="00173F00">
            <w:pPr>
              <w:spacing w:before="120" w:after="120"/>
            </w:pPr>
            <w:r w:rsidRPr="00B77281">
              <w:t>The WGQ EDM Manual Appendices B and D state entities should seek to utilize the latest generally available version of a software/protocol within 9 months of such version becoming available</w:t>
            </w:r>
          </w:p>
          <w:p w14:paraId="4AE6873F" w14:textId="48E637AB" w:rsidR="007E2802" w:rsidRPr="00B77281" w:rsidRDefault="00173F00" w:rsidP="00173F00">
            <w:pPr>
              <w:spacing w:before="120" w:after="120"/>
            </w:pPr>
            <w:r w:rsidRPr="00B77281">
              <w:t>Subcommittee should consider the applicability/benefit or such a requirement for WEQ Standards</w:t>
            </w:r>
          </w:p>
        </w:tc>
        <w:tc>
          <w:tcPr>
            <w:tcW w:w="2155" w:type="dxa"/>
          </w:tcPr>
          <w:p w14:paraId="151B7131" w14:textId="77777777" w:rsidR="007E2802" w:rsidRDefault="00173F00" w:rsidP="007E2802">
            <w:pPr>
              <w:spacing w:before="120" w:after="120"/>
              <w:rPr>
                <w:ins w:id="52" w:author="Caroline" w:date="2019-08-20T09:23:00Z"/>
              </w:rPr>
            </w:pPr>
            <w:r w:rsidRPr="00B77281">
              <w:t>WEQ Cybersecurity Subcommittee</w:t>
            </w:r>
          </w:p>
          <w:p w14:paraId="7B626B36" w14:textId="77777777" w:rsidR="00284DED" w:rsidRDefault="00284DED" w:rsidP="007E2802">
            <w:pPr>
              <w:spacing w:before="120" w:after="120"/>
              <w:rPr>
                <w:ins w:id="53" w:author="Caroline" w:date="2019-08-20T09:25:00Z"/>
              </w:rPr>
            </w:pPr>
            <w:ins w:id="54" w:author="Caroline" w:date="2019-08-20T09:23:00Z">
              <w:r>
                <w:t>The ACA Specification requires the ACAs use the most recent versions of protocols</w:t>
              </w:r>
            </w:ins>
            <w:ins w:id="55" w:author="Caroline" w:date="2019-08-20T09:25:00Z">
              <w:r w:rsidR="00223521">
                <w:t>.</w:t>
              </w:r>
            </w:ins>
          </w:p>
          <w:p w14:paraId="08DF6431" w14:textId="4E51242F" w:rsidR="00223521" w:rsidRPr="00B77281" w:rsidRDefault="00A669F4" w:rsidP="007E2802">
            <w:pPr>
              <w:spacing w:before="120" w:after="120"/>
            </w:pPr>
            <w:ins w:id="56" w:author="elizabeth mallett" w:date="2019-09-10T09:57:00Z">
              <w:r>
                <w:t>The s</w:t>
              </w:r>
            </w:ins>
            <w:ins w:id="57" w:author="Caroline" w:date="2019-08-20T09:27:00Z">
              <w:r w:rsidR="00223521">
                <w:t xml:space="preserve">ubcommittee </w:t>
              </w:r>
            </w:ins>
            <w:ins w:id="58" w:author="elizabeth mallett" w:date="2019-09-10T09:57:00Z">
              <w:r>
                <w:t>believes that no additional WEQ-012 standards are necessary</w:t>
              </w:r>
            </w:ins>
            <w:ins w:id="59" w:author="elizabeth mallett" w:date="2019-09-10T09:58:00Z">
              <w:r>
                <w:t>, based on the current versioning requirements in the ACA Requirements document.</w:t>
              </w:r>
            </w:ins>
          </w:p>
        </w:tc>
      </w:tr>
    </w:tbl>
    <w:p w14:paraId="0610C44D" w14:textId="09B7E956" w:rsidR="000C0AFC" w:rsidRDefault="000C0AFC" w:rsidP="00F02102">
      <w:pPr>
        <w:spacing w:before="120" w:after="120"/>
        <w:rPr>
          <w:b/>
          <w:bCs/>
          <w:u w:val="single"/>
        </w:rPr>
      </w:pPr>
    </w:p>
    <w:p w14:paraId="063C4F0E" w14:textId="1C29AE4F" w:rsidR="00C04285" w:rsidRPr="000C0AFC" w:rsidRDefault="000C0AFC" w:rsidP="00F02102">
      <w:pPr>
        <w:spacing w:before="120" w:after="120"/>
        <w:rPr>
          <w:b/>
          <w:bCs/>
          <w:u w:val="single"/>
        </w:rPr>
      </w:pPr>
      <w:r w:rsidRPr="000C0AFC">
        <w:rPr>
          <w:b/>
          <w:bCs/>
          <w:u w:val="single"/>
        </w:rPr>
        <w:t>Assessment Report of the NAESB Business Operations Practices and Standards</w:t>
      </w:r>
    </w:p>
    <w:p w14:paraId="4C7769FB" w14:textId="77777777" w:rsidR="000C0AFC" w:rsidRPr="00865BA9" w:rsidRDefault="000C0AFC" w:rsidP="000C0AFC">
      <w:pPr>
        <w:spacing w:before="240"/>
        <w:rPr>
          <w:u w:val="single"/>
        </w:rPr>
      </w:pPr>
      <w:r w:rsidRPr="00865BA9">
        <w:rPr>
          <w:u w:val="single"/>
        </w:rPr>
        <w:t>Additional Findings and Considerations</w:t>
      </w:r>
    </w:p>
    <w:p w14:paraId="6DD69C7F" w14:textId="77777777" w:rsidR="00D44248" w:rsidRDefault="00D44248" w:rsidP="00705A3D">
      <w:pPr>
        <w:rPr>
          <w:b/>
          <w:bCs/>
          <w:szCs w:val="20"/>
          <w:u w:val="single"/>
        </w:rPr>
      </w:pPr>
    </w:p>
    <w:p w14:paraId="41205FA2" w14:textId="77777777" w:rsidR="000C0AFC" w:rsidRDefault="000C0AFC" w:rsidP="000C0AFC">
      <w:pPr>
        <w:spacing w:before="120" w:after="120"/>
        <w:jc w:val="both"/>
      </w:pPr>
      <w:r>
        <w:t xml:space="preserve">This section of this work paper identifies additional findings and considerations identified by Sandia National Laboratories as part of Section 4 Metrics of Importance and Section 6.2 Strengths of the NAESB Business Operations Practices and Standards of the Assessment Report of the NAESB Business Operations Practices and Standards and </w:t>
      </w:r>
      <w:bookmarkStart w:id="60" w:name="_Hlk15988810"/>
      <w:r>
        <w:t xml:space="preserve">the related standard development activities identified by the Board Critical Infrastructure Committee that NAESB may want to consider in response.  </w:t>
      </w:r>
      <w:bookmarkEnd w:id="60"/>
      <w:r>
        <w:t>As indicated by Sandia National Laboratories, these two sections of the report specifically address metrics and “areas the assessment team identified as practices or requirements that prevented or increased the difficulty of a successful attack or exploitation by an adversary.  Within Section 4 Metrics, there is one area of consideration.  As part of Section 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  In total, there are eight findings or considerations from Sandia National Laboratories.</w:t>
      </w:r>
    </w:p>
    <w:p w14:paraId="120193BC" w14:textId="241BF9C9" w:rsidR="000C0AFC" w:rsidRDefault="000C0AFC" w:rsidP="000C0AFC">
      <w:pPr>
        <w:spacing w:before="120" w:after="120"/>
        <w:jc w:val="both"/>
      </w:pPr>
      <w:r>
        <w:lastRenderedPageBreak/>
        <w:t>The table below captures the eight findings and the related standard considerations to potentially incorporate the identified concept into the standards, as applicable</w:t>
      </w:r>
      <w:r w:rsidR="00F707A6">
        <w:t>, assigned to the WEQ Cybersecurity Subcommittee</w:t>
      </w:r>
      <w:r w:rsidR="00996541">
        <w:t>.</w:t>
      </w:r>
    </w:p>
    <w:tbl>
      <w:tblPr>
        <w:tblStyle w:val="TableGrid"/>
        <w:tblW w:w="0" w:type="auto"/>
        <w:tblLook w:val="04A0" w:firstRow="1" w:lastRow="0" w:firstColumn="1" w:lastColumn="0" w:noHBand="0" w:noVBand="1"/>
      </w:tblPr>
      <w:tblGrid>
        <w:gridCol w:w="895"/>
        <w:gridCol w:w="1980"/>
        <w:gridCol w:w="4895"/>
        <w:gridCol w:w="2590"/>
        <w:gridCol w:w="2590"/>
      </w:tblGrid>
      <w:tr w:rsidR="000C0AFC" w14:paraId="7C50D66E" w14:textId="77777777" w:rsidTr="0003576F">
        <w:trPr>
          <w:tblHeader/>
        </w:trPr>
        <w:tc>
          <w:tcPr>
            <w:tcW w:w="895" w:type="dxa"/>
          </w:tcPr>
          <w:p w14:paraId="5CE485CD" w14:textId="77777777" w:rsidR="000C0AFC" w:rsidRPr="00022F41" w:rsidRDefault="000C0AFC" w:rsidP="0003576F">
            <w:pPr>
              <w:spacing w:before="120" w:after="120"/>
              <w:rPr>
                <w:b/>
                <w:bCs/>
              </w:rPr>
            </w:pPr>
            <w:r w:rsidRPr="00022F41">
              <w:rPr>
                <w:b/>
                <w:bCs/>
              </w:rPr>
              <w:t>Issue</w:t>
            </w:r>
          </w:p>
        </w:tc>
        <w:tc>
          <w:tcPr>
            <w:tcW w:w="1980" w:type="dxa"/>
          </w:tcPr>
          <w:p w14:paraId="45EDEA81" w14:textId="77777777" w:rsidR="000C0AFC" w:rsidRPr="00022F41" w:rsidRDefault="000C0AFC" w:rsidP="0003576F">
            <w:pPr>
              <w:spacing w:before="120" w:after="120"/>
              <w:rPr>
                <w:b/>
                <w:bCs/>
              </w:rPr>
            </w:pPr>
            <w:r w:rsidRPr="00022F41">
              <w:rPr>
                <w:b/>
                <w:bCs/>
              </w:rPr>
              <w:t>Report Section (Page Number)</w:t>
            </w:r>
          </w:p>
        </w:tc>
        <w:tc>
          <w:tcPr>
            <w:tcW w:w="4895" w:type="dxa"/>
          </w:tcPr>
          <w:p w14:paraId="534A3951" w14:textId="77777777" w:rsidR="000C0AFC" w:rsidRPr="00022F41" w:rsidRDefault="000C0AFC" w:rsidP="0003576F">
            <w:pPr>
              <w:spacing w:before="120" w:after="120"/>
              <w:rPr>
                <w:b/>
                <w:bCs/>
              </w:rPr>
            </w:pPr>
            <w:r w:rsidRPr="00022F41">
              <w:rPr>
                <w:b/>
                <w:bCs/>
              </w:rPr>
              <w:t>Sandia Findin</w:t>
            </w:r>
            <w:r>
              <w:rPr>
                <w:b/>
                <w:bCs/>
              </w:rPr>
              <w:t>g or Consideration</w:t>
            </w:r>
          </w:p>
        </w:tc>
        <w:tc>
          <w:tcPr>
            <w:tcW w:w="2590" w:type="dxa"/>
          </w:tcPr>
          <w:p w14:paraId="6185CC30" w14:textId="77777777" w:rsidR="000C0AFC" w:rsidRPr="00CE4EA6" w:rsidRDefault="000C0AFC" w:rsidP="0003576F">
            <w:pPr>
              <w:spacing w:before="120" w:after="120"/>
              <w:rPr>
                <w:b/>
                <w:bCs/>
              </w:rPr>
            </w:pPr>
            <w:r w:rsidRPr="00CE4EA6">
              <w:rPr>
                <w:b/>
                <w:bCs/>
              </w:rPr>
              <w:t>Standard Considerations (if applicable)</w:t>
            </w:r>
          </w:p>
        </w:tc>
        <w:tc>
          <w:tcPr>
            <w:tcW w:w="2590" w:type="dxa"/>
          </w:tcPr>
          <w:p w14:paraId="64F73FA0" w14:textId="77777777" w:rsidR="000C0AFC" w:rsidRPr="00CE4EA6" w:rsidRDefault="000C0AFC" w:rsidP="0003576F">
            <w:pPr>
              <w:spacing w:before="120" w:after="120"/>
              <w:rPr>
                <w:b/>
                <w:bCs/>
              </w:rPr>
            </w:pPr>
            <w:r w:rsidRPr="00CE4EA6">
              <w:rPr>
                <w:b/>
                <w:bCs/>
              </w:rPr>
              <w:t>Assignment (if applicable)</w:t>
            </w:r>
          </w:p>
        </w:tc>
      </w:tr>
      <w:tr w:rsidR="000C0AFC" w14:paraId="59914D85" w14:textId="77777777" w:rsidTr="0003576F">
        <w:tc>
          <w:tcPr>
            <w:tcW w:w="895" w:type="dxa"/>
          </w:tcPr>
          <w:p w14:paraId="15D43387" w14:textId="77777777" w:rsidR="000C0AFC" w:rsidRDefault="000C0AFC" w:rsidP="0003576F">
            <w:pPr>
              <w:spacing w:before="120" w:after="120"/>
              <w:jc w:val="right"/>
            </w:pPr>
            <w:r>
              <w:t>7.</w:t>
            </w:r>
          </w:p>
        </w:tc>
        <w:tc>
          <w:tcPr>
            <w:tcW w:w="1980" w:type="dxa"/>
          </w:tcPr>
          <w:p w14:paraId="08C97333" w14:textId="77777777" w:rsidR="000C0AFC" w:rsidRDefault="000C0AFC" w:rsidP="0003576F">
            <w:pPr>
              <w:spacing w:before="120" w:after="120"/>
            </w:pPr>
            <w:r>
              <w:t>Business Operations Practices and Standards Report Section 6.1.4 – Use of Human Control and Review in Operations (Page 12)</w:t>
            </w:r>
          </w:p>
          <w:p w14:paraId="33552500" w14:textId="77777777" w:rsidR="000C0AFC" w:rsidRDefault="000C0AFC" w:rsidP="0003576F">
            <w:pPr>
              <w:spacing w:before="120" w:after="120"/>
            </w:pPr>
            <w:r>
              <w:t>(Table of Contents Section 6.2.1 Use of Human Control and Review in Operations)</w:t>
            </w:r>
          </w:p>
        </w:tc>
        <w:tc>
          <w:tcPr>
            <w:tcW w:w="4895" w:type="dxa"/>
          </w:tcPr>
          <w:p w14:paraId="647930B0" w14:textId="77777777" w:rsidR="000C0AFC" w:rsidRDefault="000C0AFC" w:rsidP="0003576F">
            <w:pPr>
              <w:spacing w:before="120" w:after="120"/>
            </w:pPr>
            <w:bookmarkStart w:id="61" w:name="_Hlk10107157"/>
            <w:r w:rsidRPr="00220852">
              <w:rPr>
                <w:szCs w:val="20"/>
              </w:rPr>
              <w:t xml:space="preserve">With the current trend towards more automation and computer control, this strength should be considered when replacing human operators with autonomous </w:t>
            </w:r>
            <w:bookmarkEnd w:id="61"/>
            <w:r w:rsidRPr="00220852">
              <w:rPr>
                <w:szCs w:val="20"/>
              </w:rPr>
              <w:t>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for acceptable standards.</w:t>
            </w:r>
            <w:r w:rsidRPr="00220852">
              <w:rPr>
                <w:rStyle w:val="FootnoteReference"/>
              </w:rPr>
              <w:footnoteReference w:id="5"/>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184DB8EA" w14:textId="77777777" w:rsidR="000C0AFC" w:rsidRPr="00CE4EA6" w:rsidRDefault="000C0AFC" w:rsidP="0003576F">
            <w:pPr>
              <w:spacing w:before="120" w:after="120"/>
            </w:pPr>
            <w:r w:rsidRPr="00CE4EA6">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6B24AC2C" w14:textId="77777777" w:rsidR="000C0AFC" w:rsidRDefault="000C0AFC" w:rsidP="0003576F">
            <w:pPr>
              <w:spacing w:before="120" w:after="120"/>
              <w:rPr>
                <w:ins w:id="62" w:author="Caroline" w:date="2019-08-20T09:39:00Z"/>
              </w:rPr>
            </w:pPr>
            <w:r w:rsidRPr="00CE4EA6">
              <w:t>WEQ Cybersecurity Subcommittee should investigate applicability to WEQ Business Practice Standards</w:t>
            </w:r>
          </w:p>
          <w:p w14:paraId="3023E735" w14:textId="77777777" w:rsidR="0027176A" w:rsidRDefault="0027176A" w:rsidP="0003576F">
            <w:pPr>
              <w:spacing w:before="120" w:after="120"/>
              <w:rPr>
                <w:ins w:id="63" w:author="Caroline" w:date="2019-08-29T10:26:00Z"/>
              </w:rPr>
            </w:pPr>
            <w:ins w:id="64" w:author="Caroline" w:date="2019-08-20T09:40:00Z">
              <w:r>
                <w:t>This could have potential applicability to OASIS and e-Tagging but needs additional discussion. This discussion will likely need to include input from other subcommittees</w:t>
              </w:r>
            </w:ins>
            <w:ins w:id="65" w:author="Caroline" w:date="2019-08-20T09:44:00Z">
              <w:r w:rsidR="008C4F86">
                <w:t xml:space="preserve"> and WEQ EC.</w:t>
              </w:r>
            </w:ins>
          </w:p>
          <w:p w14:paraId="532F5308" w14:textId="005892A2" w:rsidR="008679CD" w:rsidRPr="00CE4EA6" w:rsidRDefault="00615980" w:rsidP="0003576F">
            <w:pPr>
              <w:spacing w:before="120" w:after="120"/>
            </w:pPr>
            <w:ins w:id="66" w:author="Caroline" w:date="2019-08-29T10:32:00Z">
              <w:r>
                <w:t>This may take substantial effort to address</w:t>
              </w:r>
            </w:ins>
            <w:ins w:id="67" w:author="Caroline" w:date="2019-08-29T10:33:00Z">
              <w:r>
                <w:t xml:space="preserve"> through standards development.</w:t>
              </w:r>
            </w:ins>
          </w:p>
        </w:tc>
      </w:tr>
      <w:tr w:rsidR="000C0AFC" w14:paraId="490ED421" w14:textId="77777777" w:rsidTr="0003576F">
        <w:tc>
          <w:tcPr>
            <w:tcW w:w="895" w:type="dxa"/>
          </w:tcPr>
          <w:p w14:paraId="0B8B1D3C" w14:textId="77777777" w:rsidR="000C0AFC" w:rsidRDefault="000C0AFC" w:rsidP="0003576F">
            <w:pPr>
              <w:spacing w:before="120" w:after="120"/>
              <w:jc w:val="right"/>
            </w:pPr>
            <w:r>
              <w:t>9.</w:t>
            </w:r>
          </w:p>
        </w:tc>
        <w:tc>
          <w:tcPr>
            <w:tcW w:w="1980" w:type="dxa"/>
          </w:tcPr>
          <w:p w14:paraId="72ED4B94" w14:textId="77777777" w:rsidR="000C0AFC" w:rsidRDefault="000C0AFC" w:rsidP="0003576F">
            <w:pPr>
              <w:spacing w:before="120" w:after="120"/>
            </w:pPr>
            <w:r>
              <w:t>Business Operations Practices and Standards Report – Section 6.1.6 Continued Use of Different Security Paradigms (Pages 13 – 15)</w:t>
            </w:r>
          </w:p>
          <w:p w14:paraId="1479633B" w14:textId="77777777" w:rsidR="000C0AFC" w:rsidRDefault="000C0AFC" w:rsidP="0003576F">
            <w:pPr>
              <w:spacing w:before="120" w:after="120"/>
            </w:pPr>
            <w:r>
              <w:lastRenderedPageBreak/>
              <w:t>(Table of Contents Section 6.2.3 Gas and Electric Industry Interactions)</w:t>
            </w:r>
          </w:p>
        </w:tc>
        <w:tc>
          <w:tcPr>
            <w:tcW w:w="4895" w:type="dxa"/>
          </w:tcPr>
          <w:p w14:paraId="0FE088A8" w14:textId="77777777" w:rsidR="000C0AFC" w:rsidRDefault="000C0AFC" w:rsidP="0003576F">
            <w:pPr>
              <w:spacing w:before="120" w:after="120"/>
            </w:pPr>
            <w:r w:rsidRPr="00E13BE2">
              <w:rPr>
                <w:szCs w:val="20"/>
              </w:rPr>
              <w:lastRenderedPageBreak/>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590" w:type="dxa"/>
          </w:tcPr>
          <w:p w14:paraId="33E74DAE" w14:textId="77777777" w:rsidR="000C0AFC" w:rsidRPr="00CE4EA6" w:rsidRDefault="000C0AFC" w:rsidP="0003576F">
            <w:pPr>
              <w:spacing w:before="120" w:after="120"/>
            </w:pPr>
            <w:r w:rsidRPr="00CE4EA6">
              <w:t>Subcommittees should review the standards for legacy support references and remove as recommended.</w:t>
            </w:r>
          </w:p>
        </w:tc>
        <w:tc>
          <w:tcPr>
            <w:tcW w:w="2590" w:type="dxa"/>
          </w:tcPr>
          <w:p w14:paraId="339A5080" w14:textId="77777777" w:rsidR="000C0AFC" w:rsidRDefault="000C0AFC" w:rsidP="0003576F">
            <w:pPr>
              <w:spacing w:before="120" w:after="120"/>
              <w:rPr>
                <w:ins w:id="68" w:author="Caroline" w:date="2019-08-29T10:12:00Z"/>
              </w:rPr>
            </w:pPr>
            <w:r w:rsidRPr="00CE4EA6">
              <w:t>WEQ Cybersecurity Subcommittee</w:t>
            </w:r>
          </w:p>
          <w:p w14:paraId="6994E65F" w14:textId="77777777" w:rsidR="00A23AD8" w:rsidRDefault="00A23AD8" w:rsidP="0003576F">
            <w:pPr>
              <w:spacing w:before="120" w:after="120"/>
              <w:rPr>
                <w:ins w:id="69" w:author="elizabeth mallett" w:date="2019-09-10T10:08:00Z"/>
              </w:rPr>
            </w:pPr>
            <w:ins w:id="70" w:author="Caroline" w:date="2019-08-29T10:12:00Z">
              <w:r>
                <w:t xml:space="preserve">The WEQ CSS will review the ACA specification for legacy requirements and work with WEQ OASIS regarding legacy </w:t>
              </w:r>
              <w:r>
                <w:lastRenderedPageBreak/>
                <w:t>requirements in the OASIS Suite of Standards</w:t>
              </w:r>
            </w:ins>
          </w:p>
          <w:p w14:paraId="32ECFF67" w14:textId="66CDF89F" w:rsidR="00B813B3" w:rsidRPr="00CE4EA6" w:rsidRDefault="00B813B3" w:rsidP="0003576F">
            <w:pPr>
              <w:spacing w:before="120" w:after="120"/>
            </w:pPr>
            <w:ins w:id="71" w:author="elizabeth mallett" w:date="2019-09-10T10:08:00Z">
              <w:r>
                <w:t>09/10/19: The subcommittee change</w:t>
              </w:r>
            </w:ins>
            <w:ins w:id="72" w:author="elizabeth mallett" w:date="2019-09-10T10:09:00Z">
              <w:r>
                <w:t>d</w:t>
              </w:r>
            </w:ins>
            <w:ins w:id="73" w:author="elizabeth mallett" w:date="2019-09-10T10:08:00Z">
              <w:r>
                <w:t xml:space="preserve"> the key lengths and encryption </w:t>
              </w:r>
              <w:proofErr w:type="gramStart"/>
              <w:r>
                <w:t>methods</w:t>
              </w:r>
            </w:ins>
            <w:ins w:id="74" w:author="elizabeth mallett" w:date="2019-09-10T10:09:00Z">
              <w:r>
                <w:t>,</w:t>
              </w:r>
              <w:proofErr w:type="gramEnd"/>
              <w:r>
                <w:t xml:space="preserve"> </w:t>
              </w:r>
            </w:ins>
            <w:ins w:id="75" w:author="elizabeth mallett" w:date="2019-09-10T10:08:00Z">
              <w:r>
                <w:t xml:space="preserve">the </w:t>
              </w:r>
            </w:ins>
            <w:ins w:id="76" w:author="elizabeth mallett" w:date="2019-09-10T10:09:00Z">
              <w:r>
                <w:t>remaining legacy issues have never been utilized</w:t>
              </w:r>
            </w:ins>
            <w:ins w:id="77" w:author="elizabeth mallett" w:date="2019-09-10T10:08:00Z">
              <w:r>
                <w:t>.</w:t>
              </w:r>
            </w:ins>
            <w:ins w:id="78" w:author="elizabeth mallett" w:date="2019-09-10T10:09:00Z">
              <w:r>
                <w:t xml:space="preserve">  Timelines are no longer valid.</w:t>
              </w:r>
            </w:ins>
          </w:p>
        </w:tc>
      </w:tr>
      <w:tr w:rsidR="000C0AFC" w14:paraId="70C09106" w14:textId="77777777" w:rsidTr="0003576F">
        <w:tc>
          <w:tcPr>
            <w:tcW w:w="895" w:type="dxa"/>
          </w:tcPr>
          <w:p w14:paraId="25175611" w14:textId="77777777" w:rsidR="000C0AFC" w:rsidRDefault="000C0AFC" w:rsidP="0003576F">
            <w:pPr>
              <w:spacing w:before="120" w:after="120"/>
              <w:jc w:val="right"/>
            </w:pPr>
            <w:r>
              <w:t>12.</w:t>
            </w:r>
          </w:p>
        </w:tc>
        <w:tc>
          <w:tcPr>
            <w:tcW w:w="1980" w:type="dxa"/>
          </w:tcPr>
          <w:p w14:paraId="0B4D9ACD" w14:textId="77777777" w:rsidR="000C0AFC" w:rsidRDefault="000C0AFC" w:rsidP="0003576F">
            <w:pPr>
              <w:spacing w:before="120" w:after="120"/>
            </w:pPr>
            <w:r>
              <w:t>Business Operations Practices and Standards Report – Section 6.1.6 Continued Use of Different Security Paradigms (Pages 13 – 15)</w:t>
            </w:r>
          </w:p>
          <w:p w14:paraId="3B386F08" w14:textId="77777777" w:rsidR="000C0AFC" w:rsidRDefault="000C0AFC" w:rsidP="0003576F">
            <w:pPr>
              <w:spacing w:before="120" w:after="120"/>
            </w:pPr>
            <w:r>
              <w:t>(Table of Contents Section 6.2.3 Gas and Electric Industry Interactions)</w:t>
            </w:r>
          </w:p>
        </w:tc>
        <w:tc>
          <w:tcPr>
            <w:tcW w:w="4895" w:type="dxa"/>
          </w:tcPr>
          <w:p w14:paraId="7F086776" w14:textId="77777777" w:rsidR="000C0AFC" w:rsidRPr="006A5AD7" w:rsidRDefault="000C0AFC" w:rsidP="0003576F">
            <w:pPr>
              <w:spacing w:before="120" w:after="120"/>
              <w:rPr>
                <w:szCs w:val="20"/>
              </w:rPr>
            </w:pPr>
            <w:r w:rsidRPr="00A63874">
              <w:rPr>
                <w:szCs w:val="20"/>
              </w:rPr>
              <w:t>Key lengths must be updated to reflect current acceptable encryption strength</w:t>
            </w:r>
            <w:r w:rsidRPr="00A63874">
              <w:rPr>
                <w:rStyle w:val="FootnoteReference"/>
              </w:rPr>
              <w:footnoteReference w:id="6"/>
            </w:r>
            <w:r w:rsidRPr="00A63874">
              <w:rPr>
                <w:szCs w:val="20"/>
              </w:rPr>
              <w:t>.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7"/>
            </w:r>
            <w:r w:rsidRPr="00A63874">
              <w:rPr>
                <w:szCs w:val="20"/>
              </w:rPr>
              <w:t>.</w:t>
            </w:r>
          </w:p>
        </w:tc>
        <w:tc>
          <w:tcPr>
            <w:tcW w:w="2590" w:type="dxa"/>
          </w:tcPr>
          <w:p w14:paraId="007606BE" w14:textId="77777777" w:rsidR="000C0AFC" w:rsidRPr="00CE4EA6" w:rsidRDefault="000C0AFC" w:rsidP="0003576F">
            <w:pPr>
              <w:spacing w:before="120" w:after="120"/>
            </w:pPr>
            <w:r w:rsidRPr="00CE4EA6">
              <w:t xml:space="preserve">Review and revise as recommended the NAESB Accreditation Requirements for Certificate Authorities (Section 5.1.6 Key Sizes) currently specifies: </w:t>
            </w:r>
          </w:p>
          <w:p w14:paraId="4AED57A7" w14:textId="77777777" w:rsidR="000C0AFC" w:rsidRPr="00CE4EA6" w:rsidRDefault="000C0AFC" w:rsidP="000C0AFC">
            <w:pPr>
              <w:pStyle w:val="ListParagraph"/>
              <w:numPr>
                <w:ilvl w:val="0"/>
                <w:numId w:val="18"/>
              </w:numPr>
              <w:spacing w:before="120" w:after="120"/>
            </w:pPr>
            <w:proofErr w:type="gramStart"/>
            <w:r w:rsidRPr="00CE4EA6">
              <w:t>2048 bit</w:t>
            </w:r>
            <w:proofErr w:type="gramEnd"/>
            <w:r w:rsidRPr="00CE4EA6">
              <w:t xml:space="preserve"> RSA/DSA key length and 160 bit ECDSA key length</w:t>
            </w:r>
          </w:p>
          <w:p w14:paraId="0E487717" w14:textId="77777777" w:rsidR="000C0AFC" w:rsidRPr="00CE4EA6" w:rsidRDefault="000C0AFC" w:rsidP="000C0AFC">
            <w:pPr>
              <w:pStyle w:val="ListParagraph"/>
              <w:numPr>
                <w:ilvl w:val="0"/>
                <w:numId w:val="18"/>
              </w:numPr>
              <w:spacing w:before="120" w:after="120"/>
            </w:pPr>
            <w:proofErr w:type="gramStart"/>
            <w:r w:rsidRPr="00CE4EA6">
              <w:t>4096 bit</w:t>
            </w:r>
            <w:proofErr w:type="gramEnd"/>
            <w:r w:rsidRPr="00CE4EA6">
              <w:t xml:space="preserve"> RSA/DSA key length and 256 bit ECDSA key length for certificates expiring after 12/31/2012</w:t>
            </w:r>
          </w:p>
          <w:p w14:paraId="0D0D6EFF" w14:textId="77777777" w:rsidR="000C0AFC" w:rsidRPr="00CE4EA6" w:rsidRDefault="000C0AFC" w:rsidP="000C0AFC">
            <w:pPr>
              <w:pStyle w:val="ListParagraph"/>
              <w:numPr>
                <w:ilvl w:val="0"/>
                <w:numId w:val="18"/>
              </w:numPr>
              <w:spacing w:before="120" w:after="120"/>
            </w:pPr>
            <w:proofErr w:type="gramStart"/>
            <w:r w:rsidRPr="00CE4EA6">
              <w:t>3072 bit</w:t>
            </w:r>
            <w:proofErr w:type="gramEnd"/>
            <w:r w:rsidRPr="00CE4EA6">
              <w:t xml:space="preserve"> RSA/DSA for certificates </w:t>
            </w:r>
            <w:r w:rsidRPr="00CE4EA6">
              <w:lastRenderedPageBreak/>
              <w:t>expiring after 12/31/2030</w:t>
            </w:r>
          </w:p>
          <w:p w14:paraId="39C96A3D" w14:textId="7DE683E2" w:rsidR="000C0AFC" w:rsidRPr="00CE4EA6" w:rsidRDefault="000C0AFC" w:rsidP="0003576F">
            <w:pPr>
              <w:pStyle w:val="ListParagraph"/>
              <w:numPr>
                <w:ilvl w:val="0"/>
                <w:numId w:val="18"/>
              </w:numPr>
              <w:spacing w:before="120" w:after="120"/>
            </w:pPr>
            <w:r w:rsidRPr="00CE4EA6">
              <w:t xml:space="preserve">SHA-1, SHA-224, SHA-256, SHA-384, or SHA-512 has algorithms </w:t>
            </w:r>
          </w:p>
        </w:tc>
        <w:tc>
          <w:tcPr>
            <w:tcW w:w="2590" w:type="dxa"/>
          </w:tcPr>
          <w:p w14:paraId="14BC67E9" w14:textId="77777777" w:rsidR="000C0AFC" w:rsidRDefault="000C0AFC" w:rsidP="0003576F">
            <w:pPr>
              <w:spacing w:before="120" w:after="120"/>
              <w:rPr>
                <w:ins w:id="79" w:author="Caroline" w:date="2019-08-20T09:46:00Z"/>
              </w:rPr>
            </w:pPr>
            <w:r w:rsidRPr="00CE4EA6">
              <w:lastRenderedPageBreak/>
              <w:t>WEQ Cybersecurity Subcommittee</w:t>
            </w:r>
          </w:p>
          <w:p w14:paraId="589575F8" w14:textId="77777777" w:rsidR="008C4F86" w:rsidRDefault="008C4F86" w:rsidP="0003576F">
            <w:pPr>
              <w:spacing w:before="120" w:after="120"/>
              <w:rPr>
                <w:ins w:id="80" w:author="Caroline" w:date="2019-08-29T09:58:00Z"/>
              </w:rPr>
            </w:pPr>
            <w:ins w:id="81" w:author="Caroline" w:date="2019-08-20T09:49:00Z">
              <w:r>
                <w:t>The subcommittee will review this section, remove legacy items, and update to reflect most current industry guidelines and best practices.</w:t>
              </w:r>
            </w:ins>
          </w:p>
          <w:p w14:paraId="3B055ED2" w14:textId="77777777" w:rsidR="000C3521" w:rsidRDefault="000C3521" w:rsidP="0003576F">
            <w:pPr>
              <w:spacing w:before="120" w:after="120"/>
              <w:rPr>
                <w:ins w:id="82" w:author="elizabeth mallett" w:date="2019-09-10T10:11:00Z"/>
              </w:rPr>
            </w:pPr>
            <w:ins w:id="83" w:author="Caroline" w:date="2019-08-29T09:59:00Z">
              <w:r>
                <w:t>8/29/19 – Made changes to specification document and will review again during the next meeting.</w:t>
              </w:r>
            </w:ins>
          </w:p>
          <w:p w14:paraId="22494AA0" w14:textId="3AF44280" w:rsidR="00B813B3" w:rsidRPr="00CE4EA6" w:rsidRDefault="00B813B3" w:rsidP="0003576F">
            <w:pPr>
              <w:spacing w:before="120" w:after="120"/>
            </w:pPr>
            <w:ins w:id="84" w:author="elizabeth mallett" w:date="2019-09-10T10:11:00Z">
              <w:r>
                <w:t>09/10/19:</w:t>
              </w:r>
            </w:ins>
            <w:ins w:id="85" w:author="elizabeth mallett" w:date="2019-09-10T10:12:00Z">
              <w:r w:rsidR="00686655">
                <w:t xml:space="preserve"> Complete</w:t>
              </w:r>
            </w:ins>
            <w:ins w:id="86" w:author="elizabeth mallett" w:date="2019-09-10T10:13:00Z">
              <w:r w:rsidR="00686655">
                <w:t>d</w:t>
              </w:r>
            </w:ins>
          </w:p>
        </w:tc>
      </w:tr>
      <w:tr w:rsidR="000C0AFC" w14:paraId="3E89DFEA" w14:textId="77777777" w:rsidTr="0003576F">
        <w:tc>
          <w:tcPr>
            <w:tcW w:w="895" w:type="dxa"/>
          </w:tcPr>
          <w:p w14:paraId="26887629" w14:textId="77777777" w:rsidR="000C0AFC" w:rsidRDefault="000C0AFC" w:rsidP="0003576F">
            <w:pPr>
              <w:spacing w:before="120" w:after="120"/>
              <w:jc w:val="right"/>
            </w:pPr>
            <w:r>
              <w:t>13.</w:t>
            </w:r>
          </w:p>
        </w:tc>
        <w:tc>
          <w:tcPr>
            <w:tcW w:w="1980" w:type="dxa"/>
          </w:tcPr>
          <w:p w14:paraId="5C29DAC9" w14:textId="77777777" w:rsidR="000C0AFC" w:rsidRPr="00E4717A" w:rsidRDefault="000C0AFC" w:rsidP="0003576F">
            <w:pPr>
              <w:spacing w:before="120" w:after="120"/>
            </w:pPr>
            <w:r w:rsidRPr="00E4717A">
              <w:t>Business Operations Practices and Standards Report – Section 6.1.6 Continued Use of Different Security Paradigms (Pages 13 – 15)</w:t>
            </w:r>
          </w:p>
          <w:p w14:paraId="4CBB2D55" w14:textId="77777777" w:rsidR="000C0AFC" w:rsidRPr="00E4717A" w:rsidRDefault="000C0AFC" w:rsidP="0003576F">
            <w:pPr>
              <w:spacing w:before="120" w:after="120"/>
            </w:pPr>
            <w:r w:rsidRPr="00E4717A">
              <w:t>(Table of Contents Section 6.2.3 Gas and Electric Industry Interactions)</w:t>
            </w:r>
          </w:p>
          <w:p w14:paraId="43C6E753" w14:textId="77777777" w:rsidR="000C0AFC" w:rsidRPr="00E4717A" w:rsidRDefault="000C0AFC" w:rsidP="0003576F">
            <w:pPr>
              <w:spacing w:before="120" w:after="120"/>
            </w:pPr>
          </w:p>
        </w:tc>
        <w:tc>
          <w:tcPr>
            <w:tcW w:w="4895" w:type="dxa"/>
          </w:tcPr>
          <w:p w14:paraId="40A54600" w14:textId="77777777" w:rsidR="000C0AFC" w:rsidRPr="00E4717A" w:rsidRDefault="000C0AFC" w:rsidP="0003576F">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8"/>
            </w:r>
            <w:r w:rsidRPr="00E4717A">
              <w:rPr>
                <w:szCs w:val="20"/>
              </w:rPr>
              <w:t xml:space="preserve"> and amplification</w:t>
            </w:r>
            <w:r w:rsidRPr="00E4717A">
              <w:rPr>
                <w:rStyle w:val="FootnoteReference"/>
              </w:rPr>
              <w:footnoteReference w:id="9"/>
            </w:r>
            <w:r w:rsidRPr="00E4717A">
              <w:rPr>
                <w:szCs w:val="20"/>
              </w:rPr>
              <w:t xml:space="preserve"> attacks. Based on the assessment teams review of the transactional process these two attacks were immediately identified as attacks of concern…</w:t>
            </w:r>
          </w:p>
          <w:p w14:paraId="1F7B4897" w14:textId="77777777" w:rsidR="000C0AFC" w:rsidRPr="00E4717A" w:rsidRDefault="000C0AFC" w:rsidP="0003576F">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579C937C" w14:textId="77777777" w:rsidR="000C0AFC" w:rsidRPr="00CE4EA6" w:rsidRDefault="000C0AFC" w:rsidP="0003576F">
            <w:pPr>
              <w:spacing w:before="120" w:after="120"/>
            </w:pPr>
            <w:r w:rsidRPr="00CE4EA6">
              <w:t>The subcommittees should consider standard(s) to address mitigation of replay and amplification attacks as aligned with recommended strategies</w:t>
            </w:r>
          </w:p>
        </w:tc>
        <w:tc>
          <w:tcPr>
            <w:tcW w:w="2590" w:type="dxa"/>
          </w:tcPr>
          <w:p w14:paraId="2D6794CF" w14:textId="77777777" w:rsidR="000C0AFC" w:rsidRDefault="000C0AFC" w:rsidP="0003576F">
            <w:pPr>
              <w:spacing w:before="120" w:after="120"/>
              <w:rPr>
                <w:ins w:id="87" w:author="Caroline" w:date="2019-08-29T10:31:00Z"/>
              </w:rPr>
            </w:pPr>
            <w:r w:rsidRPr="00CE4EA6">
              <w:t>WEQ Cybersecurity Subcommittee</w:t>
            </w:r>
          </w:p>
          <w:p w14:paraId="2EE5BCD4" w14:textId="60FE0AFF" w:rsidR="008679CD" w:rsidRPr="00CE4EA6" w:rsidRDefault="008679CD" w:rsidP="0003576F">
            <w:pPr>
              <w:spacing w:before="120" w:after="120"/>
            </w:pPr>
            <w:ins w:id="88" w:author="Caroline" w:date="2019-08-29T10:31:00Z">
              <w:r>
                <w:t>This issue may take a substantial effort to address</w:t>
              </w:r>
            </w:ins>
            <w:ins w:id="89" w:author="Caroline" w:date="2019-08-29T10:33:00Z">
              <w:r w:rsidR="00615980">
                <w:t xml:space="preserve"> through standards development</w:t>
              </w:r>
            </w:ins>
            <w:ins w:id="90" w:author="Caroline" w:date="2019-08-29T10:31:00Z">
              <w:r>
                <w:t>. Work should be done to coordinate with the WGQ and RMQ</w:t>
              </w:r>
            </w:ins>
            <w:ins w:id="91" w:author="Caroline" w:date="2019-08-29T10:32:00Z">
              <w:r>
                <w:t xml:space="preserve"> and address in a similar manner.</w:t>
              </w:r>
            </w:ins>
          </w:p>
        </w:tc>
      </w:tr>
    </w:tbl>
    <w:p w14:paraId="45662FB8" w14:textId="707BFADE" w:rsidR="00D44248" w:rsidRDefault="00D44248" w:rsidP="00705A3D">
      <w:pPr>
        <w:rPr>
          <w:b/>
          <w:bCs/>
          <w:szCs w:val="20"/>
          <w:u w:val="single"/>
        </w:rPr>
      </w:pPr>
    </w:p>
    <w:p w14:paraId="5F53F79B" w14:textId="77777777" w:rsidR="000C0AFC" w:rsidRDefault="000C0AFC" w:rsidP="00705A3D">
      <w:pPr>
        <w:rPr>
          <w:b/>
          <w:bCs/>
          <w:szCs w:val="20"/>
          <w:u w:val="single"/>
        </w:rPr>
      </w:pPr>
    </w:p>
    <w:p w14:paraId="6EA476DE" w14:textId="5D3E9850" w:rsidR="00705A3D" w:rsidRPr="00865BA9" w:rsidRDefault="00865BA9" w:rsidP="00705A3D">
      <w:pPr>
        <w:rPr>
          <w:b/>
          <w:bCs/>
          <w:u w:val="single"/>
        </w:rPr>
      </w:pPr>
      <w:r w:rsidRPr="00865BA9">
        <w:rPr>
          <w:b/>
          <w:bCs/>
          <w:szCs w:val="20"/>
          <w:u w:val="single"/>
        </w:rPr>
        <w:t>Addendum Report: Threat-based Examination of NAESB Standards and Business Operations</w:t>
      </w:r>
    </w:p>
    <w:p w14:paraId="1F9F99F1" w14:textId="77777777" w:rsidR="00865BA9" w:rsidRPr="00865BA9" w:rsidRDefault="00865BA9" w:rsidP="00865BA9">
      <w:pPr>
        <w:spacing w:before="240"/>
        <w:rPr>
          <w:u w:val="single"/>
        </w:rPr>
      </w:pPr>
      <w:r w:rsidRPr="00865BA9">
        <w:rPr>
          <w:u w:val="single"/>
        </w:rPr>
        <w:t>Additional Findings and Considerations</w:t>
      </w:r>
    </w:p>
    <w:p w14:paraId="71C766B6" w14:textId="77777777" w:rsidR="00865BA9" w:rsidRDefault="00865BA9" w:rsidP="00865BA9">
      <w:pPr>
        <w:spacing w:before="120" w:after="120"/>
        <w:jc w:val="both"/>
        <w:rPr>
          <w:szCs w:val="20"/>
        </w:rPr>
      </w:pPr>
      <w:r>
        <w:rPr>
          <w:szCs w:val="20"/>
        </w:rPr>
        <w:t xml:space="preserve">This work paper identifies the additional findings and considerations identified by Sandia National Laboratories in the </w:t>
      </w:r>
      <w:r w:rsidRPr="00E91CA6">
        <w:rPr>
          <w:szCs w:val="20"/>
        </w:rPr>
        <w:t>Addendum Report: Threat-based Examination of NAESB Standards and Business Operations</w:t>
      </w:r>
      <w:r>
        <w:rPr>
          <w:szCs w:val="20"/>
        </w:rPr>
        <w:t xml:space="preserve"> and the related standard development activities identified by the Board Critical Infrastructure Committee that NAESB may want to consider in response.  As part of this report, Sandia National Laboratories identifies ten considerations across six different sections: Section 2.3.1 EDI Cyber Attack, Section 2.3.2 Ukrainian Power Grid Attack, Section 3.1 Trends in Operation, Section 3.2 Government and Industry Standards, Section 3.3 Emerging Technologies, and Section 3.4 Recommended Future Assessments.</w:t>
      </w:r>
    </w:p>
    <w:p w14:paraId="09BC42B7" w14:textId="535F8DC7" w:rsidR="00865BA9" w:rsidRPr="00E91CA6" w:rsidRDefault="00865BA9" w:rsidP="00865BA9">
      <w:pPr>
        <w:spacing w:before="120" w:after="120"/>
        <w:jc w:val="both"/>
        <w:rPr>
          <w:szCs w:val="20"/>
        </w:rPr>
      </w:pPr>
      <w:r>
        <w:rPr>
          <w:szCs w:val="20"/>
        </w:rPr>
        <w:t>The table below captures the ten findings and the related standard considerations to potentially incorporate the identified concept into the standards, as applicable</w:t>
      </w:r>
      <w:r w:rsidR="00996541">
        <w:rPr>
          <w:szCs w:val="20"/>
        </w:rPr>
        <w:t>, assigned to the WEQ Cybersecurity Subcommittee and jointly to the WEQ Cybersecurity Subcommittee and WEQ OASIS Subcommittee.</w:t>
      </w:r>
    </w:p>
    <w:tbl>
      <w:tblPr>
        <w:tblStyle w:val="TableGrid"/>
        <w:tblW w:w="0" w:type="auto"/>
        <w:tblLook w:val="04A0" w:firstRow="1" w:lastRow="0" w:firstColumn="1" w:lastColumn="0" w:noHBand="0" w:noVBand="1"/>
      </w:tblPr>
      <w:tblGrid>
        <w:gridCol w:w="715"/>
        <w:gridCol w:w="2160"/>
        <w:gridCol w:w="4410"/>
        <w:gridCol w:w="3240"/>
        <w:gridCol w:w="2425"/>
      </w:tblGrid>
      <w:tr w:rsidR="00F25FD8" w:rsidRPr="00DB4735" w14:paraId="1C490192" w14:textId="77777777" w:rsidTr="0003576F">
        <w:trPr>
          <w:tblHeader/>
        </w:trPr>
        <w:tc>
          <w:tcPr>
            <w:tcW w:w="715" w:type="dxa"/>
          </w:tcPr>
          <w:p w14:paraId="785A7D42" w14:textId="77777777" w:rsidR="00F25FD8" w:rsidRPr="00DB4735" w:rsidRDefault="00F25FD8" w:rsidP="0003576F">
            <w:pPr>
              <w:spacing w:before="120" w:after="120"/>
              <w:rPr>
                <w:szCs w:val="20"/>
              </w:rPr>
            </w:pPr>
            <w:r w:rsidRPr="00DB4735">
              <w:rPr>
                <w:b/>
                <w:szCs w:val="20"/>
              </w:rPr>
              <w:t>Issue</w:t>
            </w:r>
          </w:p>
        </w:tc>
        <w:tc>
          <w:tcPr>
            <w:tcW w:w="2160" w:type="dxa"/>
          </w:tcPr>
          <w:p w14:paraId="428432CE" w14:textId="77777777" w:rsidR="00F25FD8" w:rsidRPr="00DB4735" w:rsidRDefault="00F25FD8" w:rsidP="0003576F">
            <w:pPr>
              <w:spacing w:before="120" w:after="120"/>
              <w:rPr>
                <w:szCs w:val="20"/>
              </w:rPr>
            </w:pPr>
            <w:r w:rsidRPr="00DB4735">
              <w:rPr>
                <w:b/>
                <w:szCs w:val="20"/>
              </w:rPr>
              <w:t>Report Section (Page Number)</w:t>
            </w:r>
          </w:p>
        </w:tc>
        <w:tc>
          <w:tcPr>
            <w:tcW w:w="4410" w:type="dxa"/>
          </w:tcPr>
          <w:p w14:paraId="649DDCFA" w14:textId="77777777" w:rsidR="00F25FD8" w:rsidRPr="00DB4735" w:rsidRDefault="00F25FD8" w:rsidP="0003576F">
            <w:pPr>
              <w:spacing w:before="120" w:after="120"/>
              <w:rPr>
                <w:szCs w:val="20"/>
              </w:rPr>
            </w:pPr>
            <w:r w:rsidRPr="00DB4735">
              <w:rPr>
                <w:b/>
                <w:szCs w:val="20"/>
              </w:rPr>
              <w:t>Sandia Finding</w:t>
            </w:r>
            <w:r>
              <w:rPr>
                <w:b/>
                <w:szCs w:val="20"/>
              </w:rPr>
              <w:t xml:space="preserve"> or Consideration</w:t>
            </w:r>
          </w:p>
        </w:tc>
        <w:tc>
          <w:tcPr>
            <w:tcW w:w="3240" w:type="dxa"/>
          </w:tcPr>
          <w:p w14:paraId="1733625A" w14:textId="77777777" w:rsidR="00F25FD8" w:rsidRPr="00E30AB2" w:rsidRDefault="00F25FD8" w:rsidP="0003576F">
            <w:pPr>
              <w:spacing w:before="120" w:after="120"/>
              <w:rPr>
                <w:szCs w:val="20"/>
              </w:rPr>
            </w:pPr>
            <w:r w:rsidRPr="00E30AB2">
              <w:rPr>
                <w:b/>
                <w:szCs w:val="20"/>
              </w:rPr>
              <w:t>Standards Considerations (if applicable)</w:t>
            </w:r>
          </w:p>
        </w:tc>
        <w:tc>
          <w:tcPr>
            <w:tcW w:w="2425" w:type="dxa"/>
          </w:tcPr>
          <w:p w14:paraId="2950D004" w14:textId="77777777" w:rsidR="00F25FD8" w:rsidRPr="00E30AB2" w:rsidRDefault="00F25FD8" w:rsidP="0003576F">
            <w:pPr>
              <w:spacing w:before="120" w:after="120"/>
              <w:rPr>
                <w:szCs w:val="20"/>
              </w:rPr>
            </w:pPr>
            <w:r w:rsidRPr="00E30AB2">
              <w:rPr>
                <w:b/>
                <w:szCs w:val="20"/>
              </w:rPr>
              <w:t>Assignment (if applicable)</w:t>
            </w:r>
          </w:p>
        </w:tc>
      </w:tr>
      <w:tr w:rsidR="00F25FD8" w:rsidRPr="00DB4735" w14:paraId="735DC86B" w14:textId="77777777" w:rsidTr="0003576F">
        <w:tc>
          <w:tcPr>
            <w:tcW w:w="715" w:type="dxa"/>
          </w:tcPr>
          <w:p w14:paraId="0C29D7BC" w14:textId="77777777" w:rsidR="00F25FD8" w:rsidRPr="00DB4735" w:rsidRDefault="00F25FD8" w:rsidP="0003576F">
            <w:pPr>
              <w:spacing w:before="120" w:after="120"/>
              <w:jc w:val="right"/>
              <w:rPr>
                <w:szCs w:val="20"/>
              </w:rPr>
            </w:pPr>
            <w:r w:rsidRPr="00DB4735">
              <w:rPr>
                <w:szCs w:val="20"/>
              </w:rPr>
              <w:t>4.</w:t>
            </w:r>
          </w:p>
        </w:tc>
        <w:tc>
          <w:tcPr>
            <w:tcW w:w="2160" w:type="dxa"/>
          </w:tcPr>
          <w:p w14:paraId="3C45F72D" w14:textId="77777777" w:rsidR="00F25FD8" w:rsidRPr="00DB4735" w:rsidRDefault="00F25FD8" w:rsidP="0003576F">
            <w:pPr>
              <w:spacing w:before="120" w:after="120"/>
              <w:rPr>
                <w:szCs w:val="20"/>
              </w:rPr>
            </w:pPr>
            <w:r w:rsidRPr="00DB4735">
              <w:rPr>
                <w:szCs w:val="20"/>
              </w:rPr>
              <w:t>Addendum Report Section 2.3.2 – Ukrainian Power Grid Attack (Pages 23 – 25)</w:t>
            </w:r>
          </w:p>
        </w:tc>
        <w:tc>
          <w:tcPr>
            <w:tcW w:w="4410" w:type="dxa"/>
          </w:tcPr>
          <w:p w14:paraId="632855CF" w14:textId="77777777" w:rsidR="00F25FD8" w:rsidRPr="00DB4735" w:rsidRDefault="00F25FD8" w:rsidP="0003576F">
            <w:pPr>
              <w:spacing w:before="120" w:after="120"/>
              <w:jc w:val="both"/>
              <w:rPr>
                <w:szCs w:val="20"/>
              </w:rPr>
            </w:pPr>
            <w:r w:rsidRPr="00DB4735">
              <w:rPr>
                <w:szCs w:val="20"/>
              </w:rPr>
              <w:t xml:space="preserve">Specific to NAESB standards, the WEQ-002-5.1.1 authentication method is considered adequate and consistent with current business practices. WGQ Standard 4.3.60 and WGQ Standard 10.3.16/RMQ Standard 7.3.16 both allow basic authentication; however, the assessment team recommends multi-factor (e.g. two-factor) authentication be required on </w:t>
            </w:r>
            <w:r w:rsidRPr="00DB4735">
              <w:rPr>
                <w:i/>
                <w:szCs w:val="20"/>
              </w:rPr>
              <w:t>an individual basis</w:t>
            </w:r>
            <w:r w:rsidRPr="00DB4735">
              <w:rPr>
                <w:szCs w:val="20"/>
              </w:rPr>
              <w:t>. Simply authenticating the nodes involved is not acceptable.</w:t>
            </w:r>
          </w:p>
        </w:tc>
        <w:tc>
          <w:tcPr>
            <w:tcW w:w="3240" w:type="dxa"/>
          </w:tcPr>
          <w:p w14:paraId="33B5FACD" w14:textId="1AADEE20" w:rsidR="00F25FD8" w:rsidRPr="00E30AB2" w:rsidRDefault="00F25FD8" w:rsidP="0003576F">
            <w:pPr>
              <w:spacing w:before="120" w:after="120"/>
              <w:rPr>
                <w:szCs w:val="20"/>
              </w:rPr>
            </w:pPr>
            <w:r w:rsidRPr="00E30AB2">
              <w:rPr>
                <w:szCs w:val="20"/>
              </w:rPr>
              <w:t xml:space="preserve">Review WEQ-012.1.9 (which allows for the issuance of digital certificates for (1) individual subscribers; (2) role; </w:t>
            </w:r>
            <w:r w:rsidR="00615980">
              <w:rPr>
                <w:szCs w:val="20"/>
              </w:rPr>
              <w:t>(3) device; and (4) application</w:t>
            </w:r>
            <w:r w:rsidRPr="00E30AB2">
              <w:rPr>
                <w:szCs w:val="20"/>
              </w:rPr>
              <w:t xml:space="preserve"> and revise as needed based on recommendation</w:t>
            </w:r>
          </w:p>
          <w:p w14:paraId="790F74A6" w14:textId="183899A7" w:rsidR="00F25FD8" w:rsidRPr="00E30AB2" w:rsidRDefault="00F25FD8" w:rsidP="00D44248">
            <w:pPr>
              <w:spacing w:before="120" w:after="120"/>
              <w:rPr>
                <w:szCs w:val="20"/>
              </w:rPr>
            </w:pPr>
          </w:p>
        </w:tc>
        <w:tc>
          <w:tcPr>
            <w:tcW w:w="2425" w:type="dxa"/>
          </w:tcPr>
          <w:p w14:paraId="338A37DC" w14:textId="77777777" w:rsidR="00F25FD8" w:rsidRPr="00E30AB2" w:rsidRDefault="00F25FD8" w:rsidP="0003576F">
            <w:pPr>
              <w:spacing w:before="120" w:after="120"/>
              <w:rPr>
                <w:szCs w:val="20"/>
              </w:rPr>
            </w:pPr>
            <w:r w:rsidRPr="00E30AB2">
              <w:rPr>
                <w:szCs w:val="20"/>
              </w:rPr>
              <w:t>WEQ Cybersecurity Subcommittee</w:t>
            </w:r>
          </w:p>
          <w:p w14:paraId="1FE3CD2B" w14:textId="0C3793FE" w:rsidR="00F25FD8" w:rsidRPr="00E30AB2" w:rsidDel="00686655" w:rsidRDefault="00694AA3" w:rsidP="0003576F">
            <w:pPr>
              <w:spacing w:before="120" w:after="120"/>
              <w:rPr>
                <w:del w:id="92" w:author="elizabeth mallett" w:date="2019-09-10T10:14:00Z"/>
                <w:szCs w:val="20"/>
              </w:rPr>
            </w:pPr>
            <w:ins w:id="93" w:author="Caroline" w:date="2019-08-29T10:44:00Z">
              <w:r>
                <w:rPr>
                  <w:szCs w:val="20"/>
                </w:rPr>
                <w:t>The subcommittee will discuss this further with the WEQ OASIS Subcommittee</w:t>
              </w:r>
            </w:ins>
          </w:p>
          <w:p w14:paraId="0689E689" w14:textId="4E6B6CE4" w:rsidR="00F25FD8" w:rsidRPr="00E30AB2" w:rsidRDefault="00F25FD8" w:rsidP="0003576F">
            <w:pPr>
              <w:spacing w:before="120" w:after="120"/>
              <w:rPr>
                <w:szCs w:val="20"/>
              </w:rPr>
            </w:pPr>
          </w:p>
        </w:tc>
      </w:tr>
      <w:tr w:rsidR="00F25FD8" w:rsidRPr="00DB4735" w14:paraId="7EC773E7" w14:textId="77777777" w:rsidTr="0003576F">
        <w:tc>
          <w:tcPr>
            <w:tcW w:w="715" w:type="dxa"/>
          </w:tcPr>
          <w:p w14:paraId="2BAC186A" w14:textId="77777777" w:rsidR="00F25FD8" w:rsidRPr="00DB4735" w:rsidRDefault="00F25FD8" w:rsidP="0003576F">
            <w:pPr>
              <w:spacing w:before="120" w:after="120"/>
              <w:jc w:val="right"/>
              <w:rPr>
                <w:szCs w:val="20"/>
              </w:rPr>
            </w:pPr>
            <w:r>
              <w:rPr>
                <w:szCs w:val="20"/>
              </w:rPr>
              <w:t>9</w:t>
            </w:r>
            <w:r w:rsidRPr="00DB4735">
              <w:rPr>
                <w:szCs w:val="20"/>
              </w:rPr>
              <w:t>.</w:t>
            </w:r>
          </w:p>
        </w:tc>
        <w:tc>
          <w:tcPr>
            <w:tcW w:w="2160" w:type="dxa"/>
          </w:tcPr>
          <w:p w14:paraId="043168BD" w14:textId="77777777" w:rsidR="00F25FD8" w:rsidRPr="00DB4735" w:rsidRDefault="00F25FD8" w:rsidP="0003576F">
            <w:pPr>
              <w:spacing w:before="120" w:after="120"/>
              <w:rPr>
                <w:szCs w:val="20"/>
              </w:rPr>
            </w:pPr>
            <w:r w:rsidRPr="00DB4735">
              <w:rPr>
                <w:szCs w:val="20"/>
              </w:rPr>
              <w:t>Addendum Report Section 3.4 – Recommended Future Assessments (Pages 29 – 30)</w:t>
            </w:r>
          </w:p>
        </w:tc>
        <w:tc>
          <w:tcPr>
            <w:tcW w:w="4410" w:type="dxa"/>
          </w:tcPr>
          <w:p w14:paraId="768BC00C" w14:textId="77777777" w:rsidR="00F25FD8" w:rsidRPr="00DB4735" w:rsidRDefault="00F25FD8" w:rsidP="0003576F">
            <w:pPr>
              <w:spacing w:before="120" w:after="120"/>
              <w:jc w:val="both"/>
              <w:rPr>
                <w:szCs w:val="20"/>
              </w:rPr>
            </w:pPr>
            <w:r w:rsidRPr="00DB4735">
              <w:rPr>
                <w:szCs w:val="20"/>
              </w:rPr>
              <w:t xml:space="preserve">Since OASIS nodes are implemented independently, the team recommends conducting internal and external scans of the nodes on a quarterly basis, and a security assessment or penetration test. This testing would allow the identification of nodes that are using older/vulnerable versions of software, leak information about the system (ex. list software versions being used) or have vulnerable implementations of their web applications. Since </w:t>
            </w:r>
            <w:r w:rsidRPr="00DB4735">
              <w:rPr>
                <w:szCs w:val="20"/>
              </w:rPr>
              <w:lastRenderedPageBreak/>
              <w:t>each node can be unique in its software, environment, and supporting security systems, the assessment team recommends that the node owner perform these assessments on their own systems. According to best practices from SANS</w:t>
            </w:r>
            <w:r w:rsidRPr="00DB4735">
              <w:rPr>
                <w:rStyle w:val="FootnoteReference"/>
                <w:szCs w:val="20"/>
              </w:rPr>
              <w:footnoteReference w:id="10"/>
            </w:r>
            <w:r w:rsidRPr="00DB4735">
              <w:rPr>
                <w:szCs w:val="20"/>
              </w:rPr>
              <w:t>: “Scans should be performed regularly on all software, services, or platforms (SPPs) that are available external to the organization. At a minimum, scans should be performed monthly.”</w:t>
            </w:r>
          </w:p>
        </w:tc>
        <w:tc>
          <w:tcPr>
            <w:tcW w:w="3240" w:type="dxa"/>
          </w:tcPr>
          <w:p w14:paraId="6A537EB3" w14:textId="77777777" w:rsidR="00F25FD8" w:rsidRPr="00E30AB2" w:rsidRDefault="00F25FD8" w:rsidP="0003576F">
            <w:pPr>
              <w:spacing w:before="120" w:after="120"/>
              <w:rPr>
                <w:szCs w:val="20"/>
              </w:rPr>
            </w:pPr>
            <w:r w:rsidRPr="00E30AB2">
              <w:rPr>
                <w:szCs w:val="20"/>
              </w:rPr>
              <w:lastRenderedPageBreak/>
              <w:t>Subcommittees should review the recommendation and consider standard(s) recommending best practices or requiring internal/external scans of nodes and a security assessment/penetration test as recommended</w:t>
            </w:r>
          </w:p>
        </w:tc>
        <w:tc>
          <w:tcPr>
            <w:tcW w:w="2425" w:type="dxa"/>
          </w:tcPr>
          <w:p w14:paraId="01FF8781" w14:textId="77777777" w:rsidR="00F25FD8" w:rsidRDefault="00F25FD8" w:rsidP="0003576F">
            <w:pPr>
              <w:spacing w:before="120" w:after="120"/>
              <w:rPr>
                <w:ins w:id="94" w:author="Caroline" w:date="2019-08-29T10:54:00Z"/>
                <w:szCs w:val="20"/>
              </w:rPr>
            </w:pPr>
            <w:r w:rsidRPr="00E30AB2">
              <w:rPr>
                <w:szCs w:val="20"/>
              </w:rPr>
              <w:t>Jointly between WEQ Cybersecurity Subcommittee and WEQ OASIS Subcommittee</w:t>
            </w:r>
          </w:p>
          <w:p w14:paraId="20307A10" w14:textId="42FDFE0F" w:rsidR="00716907" w:rsidRPr="00E30AB2" w:rsidRDefault="00716907" w:rsidP="0003576F">
            <w:pPr>
              <w:spacing w:before="120" w:after="120"/>
              <w:rPr>
                <w:szCs w:val="20"/>
              </w:rPr>
            </w:pPr>
            <w:ins w:id="95" w:author="Caroline" w:date="2019-08-29T10:54:00Z">
              <w:r>
                <w:rPr>
                  <w:szCs w:val="20"/>
                </w:rPr>
                <w:t>Subcommittee will work with WEQ OASIS Subcommittee on this.</w:t>
              </w:r>
            </w:ins>
          </w:p>
        </w:tc>
      </w:tr>
    </w:tbl>
    <w:p w14:paraId="53930115" w14:textId="77777777" w:rsidR="00C04285" w:rsidRDefault="00C04285" w:rsidP="00F02102">
      <w:pPr>
        <w:spacing w:before="120" w:after="120"/>
      </w:pPr>
    </w:p>
    <w:sectPr w:rsidR="00C04285" w:rsidSect="00F02102">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A4FC6" w14:textId="77777777" w:rsidR="00E06CC6" w:rsidRDefault="00E06CC6" w:rsidP="00733F0F">
      <w:r>
        <w:separator/>
      </w:r>
    </w:p>
  </w:endnote>
  <w:endnote w:type="continuationSeparator" w:id="0">
    <w:p w14:paraId="13DB5A2D" w14:textId="77777777" w:rsidR="00E06CC6" w:rsidRDefault="00E06CC6"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6907">
          <w:rPr>
            <w:noProof/>
          </w:rPr>
          <w:t>12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AC082" w14:textId="77777777" w:rsidR="00E06CC6" w:rsidRDefault="00E06CC6" w:rsidP="00733F0F">
      <w:r>
        <w:separator/>
      </w:r>
    </w:p>
  </w:footnote>
  <w:footnote w:type="continuationSeparator" w:id="0">
    <w:p w14:paraId="3AA53D0A" w14:textId="77777777" w:rsidR="00E06CC6" w:rsidRDefault="00E06CC6" w:rsidP="00733F0F">
      <w:r>
        <w:continuationSeparator/>
      </w:r>
    </w:p>
  </w:footnote>
  <w:footnote w:id="1">
    <w:p w14:paraId="0DEA1832" w14:textId="77777777" w:rsidR="00690B1C" w:rsidRDefault="00690B1C" w:rsidP="00690B1C">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68AEFB52" w14:textId="77777777" w:rsidR="00690B1C" w:rsidRDefault="00690B1C" w:rsidP="00690B1C">
      <w:pPr>
        <w:pStyle w:val="FootnoteText"/>
      </w:pPr>
      <w:r>
        <w:rPr>
          <w:rStyle w:val="FootnoteReference"/>
        </w:rPr>
        <w:footnoteRef/>
      </w:r>
      <w:r>
        <w:t xml:space="preserve"> </w:t>
      </w:r>
      <w:hyperlink r:id="rId2" w:history="1">
        <w:r w:rsidRPr="00E26520">
          <w:rPr>
            <w:rStyle w:val="Hyperlink"/>
          </w:rPr>
          <w:t>https://www.owasp.org/images/7/72/OWASP_Top_10-2017_%28en%29.pdf.pdf</w:t>
        </w:r>
      </w:hyperlink>
      <w:r>
        <w:t xml:space="preserve"> </w:t>
      </w:r>
    </w:p>
  </w:footnote>
  <w:footnote w:id="3">
    <w:p w14:paraId="1BEC6BBB" w14:textId="77777777" w:rsidR="00690B1C" w:rsidRDefault="00690B1C" w:rsidP="00690B1C">
      <w:pPr>
        <w:pStyle w:val="FootnoteText"/>
      </w:pPr>
      <w:r>
        <w:rPr>
          <w:rStyle w:val="FootnoteReference"/>
        </w:rPr>
        <w:footnoteRef/>
      </w:r>
      <w:r>
        <w:t xml:space="preserve"> FIPS 140-2: </w:t>
      </w:r>
      <w:hyperlink r:id="rId3" w:history="1">
        <w:r w:rsidRPr="00E26520">
          <w:rPr>
            <w:rStyle w:val="Hyperlink"/>
          </w:rPr>
          <w:t>https://nvlpubs.nist.gov/nistpubs/FIPS/NIST.FIPS.140-2.pdf</w:t>
        </w:r>
      </w:hyperlink>
      <w:r>
        <w:t xml:space="preserve"> </w:t>
      </w:r>
    </w:p>
  </w:footnote>
  <w:footnote w:id="4">
    <w:p w14:paraId="57EDB0D6" w14:textId="77777777" w:rsidR="00690B1C" w:rsidRDefault="00690B1C" w:rsidP="00690B1C">
      <w:pPr>
        <w:pStyle w:val="FootnoteText"/>
      </w:pPr>
      <w:r>
        <w:rPr>
          <w:rStyle w:val="FootnoteReference"/>
        </w:rPr>
        <w:footnoteRef/>
      </w:r>
      <w:r>
        <w:t xml:space="preserve"> Validated encryption modules: </w:t>
      </w:r>
      <w:hyperlink r:id="rId4" w:history="1">
        <w:r w:rsidRPr="00E26520">
          <w:rPr>
            <w:rStyle w:val="Hyperlink"/>
          </w:rPr>
          <w:t>https://csrc.nist.gov/Projects/Cryptographic-Module-Validation-Program/Validated-Modules</w:t>
        </w:r>
      </w:hyperlink>
      <w:r>
        <w:t xml:space="preserve"> </w:t>
      </w:r>
    </w:p>
  </w:footnote>
  <w:footnote w:id="5">
    <w:p w14:paraId="4A5FF81D" w14:textId="77777777" w:rsidR="000C0AFC" w:rsidRDefault="000C0AFC" w:rsidP="000C0AFC">
      <w:pPr>
        <w:pStyle w:val="FootnoteText"/>
      </w:pPr>
      <w:r>
        <w:rPr>
          <w:rStyle w:val="FootnoteReference"/>
        </w:rPr>
        <w:footnoteRef/>
      </w:r>
      <w:r>
        <w:t xml:space="preserve"> NIST SP 800-94 Guide to Intrusion Detection and Prevention Systems (IDPS) </w:t>
      </w:r>
      <w:hyperlink r:id="rId5" w:history="1">
        <w:r w:rsidRPr="00E26520">
          <w:rPr>
            <w:rStyle w:val="Hyperlink"/>
          </w:rPr>
          <w:t>https://nvlpubs.nist.gov/nistpubs/Legacy/SP/nistspecialpublication800-94.pdf</w:t>
        </w:r>
      </w:hyperlink>
      <w:r>
        <w:t xml:space="preserve"> </w:t>
      </w:r>
    </w:p>
  </w:footnote>
  <w:footnote w:id="6">
    <w:p w14:paraId="7D0B0D68" w14:textId="77777777" w:rsidR="000C0AFC" w:rsidRPr="00A63874" w:rsidRDefault="000C0AFC" w:rsidP="000C0AFC">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7">
    <w:p w14:paraId="2C0E5115"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8">
    <w:p w14:paraId="3C4967AC" w14:textId="77777777" w:rsidR="000C0AFC" w:rsidRPr="00630A71" w:rsidRDefault="000C0AFC" w:rsidP="000C0AFC">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9">
    <w:p w14:paraId="671B118A" w14:textId="77777777" w:rsidR="000C0AFC" w:rsidRDefault="000C0AFC" w:rsidP="000C0AFC">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7"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 w:id="10">
    <w:p w14:paraId="034A762F" w14:textId="77777777" w:rsidR="00F25FD8" w:rsidRDefault="00F25FD8" w:rsidP="00F25FD8">
      <w:pPr>
        <w:pStyle w:val="FootnoteText"/>
      </w:pPr>
      <w:r>
        <w:rPr>
          <w:rStyle w:val="FootnoteReference"/>
        </w:rPr>
        <w:footnoteRef/>
      </w:r>
      <w:r>
        <w:t xml:space="preserve"> </w:t>
      </w:r>
      <w:hyperlink r:id="rId8" w:history="1">
        <w:r w:rsidRPr="00013AC9">
          <w:rPr>
            <w:rStyle w:val="Hyperlink"/>
          </w:rPr>
          <w:t>https://www.sans.org/security-resources/policies/application-security/pdf/web-application-security-policy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DD905" w14:textId="77777777" w:rsidR="00251531" w:rsidRPr="00D65256" w:rsidRDefault="00251531" w:rsidP="0025153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1F6F0C25" wp14:editId="0231AB4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495AB" w14:textId="77777777" w:rsidR="00251531" w:rsidRDefault="00251531" w:rsidP="0025153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6F0C25"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4FA495AB" w14:textId="77777777" w:rsidR="00251531" w:rsidRDefault="00251531" w:rsidP="0025153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24B7B3F" w14:textId="77777777" w:rsidR="00251531" w:rsidRPr="00D65256" w:rsidRDefault="00251531" w:rsidP="00251531">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24C3DEFA" w14:textId="77777777" w:rsidR="00251531" w:rsidRPr="00D65256" w:rsidRDefault="00251531" w:rsidP="0025153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94DF46B" w14:textId="77777777" w:rsidR="00251531" w:rsidRPr="003019B2" w:rsidRDefault="00251531" w:rsidP="0025153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026D3970" w14:textId="6BE8B23A" w:rsidR="00251531" w:rsidRPr="001E1F40" w:rsidRDefault="00251531" w:rsidP="001E1F40">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97476"/>
    <w:multiLevelType w:val="hybridMultilevel"/>
    <w:tmpl w:val="F494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2"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2"/>
  </w:num>
  <w:num w:numId="3">
    <w:abstractNumId w:val="6"/>
  </w:num>
  <w:num w:numId="4">
    <w:abstractNumId w:val="4"/>
  </w:num>
  <w:num w:numId="5">
    <w:abstractNumId w:val="3"/>
  </w:num>
  <w:num w:numId="6">
    <w:abstractNumId w:val="10"/>
  </w:num>
  <w:num w:numId="7">
    <w:abstractNumId w:val="0"/>
  </w:num>
  <w:num w:numId="8">
    <w:abstractNumId w:val="11"/>
  </w:num>
  <w:num w:numId="9">
    <w:abstractNumId w:val="13"/>
  </w:num>
  <w:num w:numId="10">
    <w:abstractNumId w:val="5"/>
  </w:num>
  <w:num w:numId="11">
    <w:abstractNumId w:val="9"/>
  </w:num>
  <w:num w:numId="12">
    <w:abstractNumId w:val="16"/>
  </w:num>
  <w:num w:numId="13">
    <w:abstractNumId w:val="2"/>
  </w:num>
  <w:num w:numId="14">
    <w:abstractNumId w:val="17"/>
  </w:num>
  <w:num w:numId="15">
    <w:abstractNumId w:val="15"/>
  </w:num>
  <w:num w:numId="16">
    <w:abstractNumId w:val="1"/>
  </w:num>
  <w:num w:numId="17">
    <w:abstractNumId w:val="8"/>
  </w:num>
  <w:num w:numId="1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01EB1"/>
    <w:rsid w:val="00010B98"/>
    <w:rsid w:val="00011F0F"/>
    <w:rsid w:val="0004736A"/>
    <w:rsid w:val="0006124E"/>
    <w:rsid w:val="00073297"/>
    <w:rsid w:val="000B126C"/>
    <w:rsid w:val="000C0AFC"/>
    <w:rsid w:val="000C3521"/>
    <w:rsid w:val="000C3C1F"/>
    <w:rsid w:val="000D0A1D"/>
    <w:rsid w:val="000D48DC"/>
    <w:rsid w:val="000F4263"/>
    <w:rsid w:val="00102919"/>
    <w:rsid w:val="001647BA"/>
    <w:rsid w:val="001728EA"/>
    <w:rsid w:val="00173F00"/>
    <w:rsid w:val="001C479B"/>
    <w:rsid w:val="001C5DC1"/>
    <w:rsid w:val="001E1F40"/>
    <w:rsid w:val="001E4642"/>
    <w:rsid w:val="001E7A65"/>
    <w:rsid w:val="00223521"/>
    <w:rsid w:val="00240CF8"/>
    <w:rsid w:val="00251531"/>
    <w:rsid w:val="0027176A"/>
    <w:rsid w:val="00284DED"/>
    <w:rsid w:val="002B739A"/>
    <w:rsid w:val="002C0EE2"/>
    <w:rsid w:val="002D232A"/>
    <w:rsid w:val="002E291D"/>
    <w:rsid w:val="00357A99"/>
    <w:rsid w:val="0037325C"/>
    <w:rsid w:val="003C5BF3"/>
    <w:rsid w:val="003D2CB5"/>
    <w:rsid w:val="003E0F72"/>
    <w:rsid w:val="003F3195"/>
    <w:rsid w:val="00420593"/>
    <w:rsid w:val="004433FF"/>
    <w:rsid w:val="0044452F"/>
    <w:rsid w:val="0049673E"/>
    <w:rsid w:val="004C06EB"/>
    <w:rsid w:val="004C3868"/>
    <w:rsid w:val="004C4C4C"/>
    <w:rsid w:val="004D4E58"/>
    <w:rsid w:val="004E6047"/>
    <w:rsid w:val="005053F3"/>
    <w:rsid w:val="00567CE4"/>
    <w:rsid w:val="00606FB2"/>
    <w:rsid w:val="00607E0C"/>
    <w:rsid w:val="00615980"/>
    <w:rsid w:val="00630A71"/>
    <w:rsid w:val="00640D8A"/>
    <w:rsid w:val="00663D57"/>
    <w:rsid w:val="00686655"/>
    <w:rsid w:val="00690B1C"/>
    <w:rsid w:val="00694AA3"/>
    <w:rsid w:val="006A0A34"/>
    <w:rsid w:val="006C11AF"/>
    <w:rsid w:val="006E0A3A"/>
    <w:rsid w:val="00705A3D"/>
    <w:rsid w:val="00716907"/>
    <w:rsid w:val="00722DFE"/>
    <w:rsid w:val="00733414"/>
    <w:rsid w:val="00733F0F"/>
    <w:rsid w:val="0074414D"/>
    <w:rsid w:val="00761750"/>
    <w:rsid w:val="007802B3"/>
    <w:rsid w:val="0078461E"/>
    <w:rsid w:val="007936B7"/>
    <w:rsid w:val="007C1558"/>
    <w:rsid w:val="007E25E8"/>
    <w:rsid w:val="007E2802"/>
    <w:rsid w:val="00833699"/>
    <w:rsid w:val="00844B6E"/>
    <w:rsid w:val="00865BA9"/>
    <w:rsid w:val="008679CD"/>
    <w:rsid w:val="00873A6C"/>
    <w:rsid w:val="008B1493"/>
    <w:rsid w:val="008C4F86"/>
    <w:rsid w:val="008E1337"/>
    <w:rsid w:val="00905066"/>
    <w:rsid w:val="00954884"/>
    <w:rsid w:val="00973B25"/>
    <w:rsid w:val="00996541"/>
    <w:rsid w:val="009A0453"/>
    <w:rsid w:val="009B7337"/>
    <w:rsid w:val="009C2782"/>
    <w:rsid w:val="009C69F7"/>
    <w:rsid w:val="009F5B97"/>
    <w:rsid w:val="009F6F81"/>
    <w:rsid w:val="00A02F17"/>
    <w:rsid w:val="00A23AD8"/>
    <w:rsid w:val="00A42254"/>
    <w:rsid w:val="00A669F4"/>
    <w:rsid w:val="00A76DA2"/>
    <w:rsid w:val="00A8798B"/>
    <w:rsid w:val="00A956BA"/>
    <w:rsid w:val="00B22635"/>
    <w:rsid w:val="00B77281"/>
    <w:rsid w:val="00B80A02"/>
    <w:rsid w:val="00B813B3"/>
    <w:rsid w:val="00BE39DA"/>
    <w:rsid w:val="00C04285"/>
    <w:rsid w:val="00C34921"/>
    <w:rsid w:val="00C42074"/>
    <w:rsid w:val="00C506BF"/>
    <w:rsid w:val="00C805FD"/>
    <w:rsid w:val="00C968CE"/>
    <w:rsid w:val="00CA12B7"/>
    <w:rsid w:val="00CE2476"/>
    <w:rsid w:val="00CF39B4"/>
    <w:rsid w:val="00D11AA3"/>
    <w:rsid w:val="00D15CEE"/>
    <w:rsid w:val="00D16EA3"/>
    <w:rsid w:val="00D25F77"/>
    <w:rsid w:val="00D31F1E"/>
    <w:rsid w:val="00D44248"/>
    <w:rsid w:val="00D475D0"/>
    <w:rsid w:val="00D5263B"/>
    <w:rsid w:val="00DC3277"/>
    <w:rsid w:val="00E056F8"/>
    <w:rsid w:val="00E06CC6"/>
    <w:rsid w:val="00E14EB4"/>
    <w:rsid w:val="00E254D8"/>
    <w:rsid w:val="00E6146E"/>
    <w:rsid w:val="00E91C95"/>
    <w:rsid w:val="00EB5438"/>
    <w:rsid w:val="00ED23F5"/>
    <w:rsid w:val="00EE7915"/>
    <w:rsid w:val="00EF089B"/>
    <w:rsid w:val="00F02102"/>
    <w:rsid w:val="00F10AA2"/>
    <w:rsid w:val="00F25FD8"/>
    <w:rsid w:val="00F43B07"/>
    <w:rsid w:val="00F51BF0"/>
    <w:rsid w:val="00F60060"/>
    <w:rsid w:val="00F707A6"/>
    <w:rsid w:val="00F731D9"/>
    <w:rsid w:val="00F85576"/>
    <w:rsid w:val="00FA1848"/>
    <w:rsid w:val="00FA7359"/>
    <w:rsid w:val="00FB1F28"/>
    <w:rsid w:val="00FB4BC1"/>
    <w:rsid w:val="00FC11D6"/>
    <w:rsid w:val="00FD4DBA"/>
    <w:rsid w:val="00FE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9ECD1CE9-ED4D-4BB8-A7B3-CA44953F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paragraph" w:styleId="BalloonText">
    <w:name w:val="Balloon Text"/>
    <w:basedOn w:val="Normal"/>
    <w:link w:val="BalloonTextChar"/>
    <w:uiPriority w:val="99"/>
    <w:semiHidden/>
    <w:unhideWhenUsed/>
    <w:rsid w:val="00A23AD8"/>
    <w:rPr>
      <w:rFonts w:ascii="Tahoma" w:hAnsi="Tahoma" w:cs="Tahoma"/>
      <w:sz w:val="16"/>
      <w:szCs w:val="16"/>
    </w:rPr>
  </w:style>
  <w:style w:type="character" w:customStyle="1" w:styleId="BalloonTextChar">
    <w:name w:val="Balloon Text Char"/>
    <w:basedOn w:val="DefaultParagraphFont"/>
    <w:link w:val="BalloonText"/>
    <w:uiPriority w:val="99"/>
    <w:semiHidden/>
    <w:rsid w:val="00A23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vlpubs.nist.gov/nistpubs/SpecialPublications/NIST.SP.800-63b.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vd.nist.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ans.org/security-resources/policies/application-security/pdf/web-application-security-policy" TargetMode="External"/><Relationship Id="rId3" Type="http://schemas.openxmlformats.org/officeDocument/2006/relationships/hyperlink" Target="https://nvlpubs.nist.gov/nistpubs/FIPS/NIST.FIPS.140-2.pdf" TargetMode="External"/><Relationship Id="rId7" Type="http://schemas.openxmlformats.org/officeDocument/2006/relationships/hyperlink" Target="https://www.us-cert.gov/ncas/alerts/TA13-088A" TargetMode="External"/><Relationship Id="rId2" Type="http://schemas.openxmlformats.org/officeDocument/2006/relationships/hyperlink" Target="https://www.owasp.org/images/7/72/OWASP_Top_10-2017_%28en%29.pdf.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docs.microsoft.com/en-us/dotnet/framework/wcf/feature-details/replay-attacks" TargetMode="External"/><Relationship Id="rId5" Type="http://schemas.openxmlformats.org/officeDocument/2006/relationships/hyperlink" Target="https://nvlpubs.nist.gov/nistpubs/Legacy/SP/nistspecialpublication800-94.pdf" TargetMode="External"/><Relationship Id="rId4" Type="http://schemas.openxmlformats.org/officeDocument/2006/relationships/hyperlink" Target="https://csrc.nist.gov/Projects/Cryptographic-Module-Validation-Program/Validated-Modul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0EBA-9967-4D9E-9B55-E94AE57D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4075</Words>
  <Characters>23232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elizabeth mallett</cp:lastModifiedBy>
  <cp:revision>4</cp:revision>
  <dcterms:created xsi:type="dcterms:W3CDTF">2019-09-10T13:46:00Z</dcterms:created>
  <dcterms:modified xsi:type="dcterms:W3CDTF">2019-09-10T15:23:00Z</dcterms:modified>
</cp:coreProperties>
</file>