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0" w:type="dxa"/>
        <w:tblInd w:w="17" w:type="dxa"/>
        <w:tblLayout w:type="fixed"/>
        <w:tblCellMar>
          <w:top w:w="60" w:type="dxa"/>
          <w:left w:w="17" w:type="dxa"/>
          <w:right w:w="17" w:type="dxa"/>
        </w:tblCellMar>
        <w:tblLook w:val="0000" w:firstRow="0" w:lastRow="0" w:firstColumn="0" w:lastColumn="0" w:noHBand="0" w:noVBand="0"/>
      </w:tblPr>
      <w:tblGrid>
        <w:gridCol w:w="360"/>
        <w:gridCol w:w="359"/>
        <w:gridCol w:w="343"/>
        <w:gridCol w:w="5763"/>
        <w:gridCol w:w="1168"/>
        <w:gridCol w:w="1637"/>
      </w:tblGrid>
      <w:tr w:rsidR="002C55F4" w:rsidRPr="00000A28" w14:paraId="2688B299" w14:textId="77777777" w:rsidTr="00DF6A90">
        <w:trPr>
          <w:tblHeader/>
        </w:trPr>
        <w:tc>
          <w:tcPr>
            <w:tcW w:w="9630" w:type="dxa"/>
            <w:gridSpan w:val="6"/>
            <w:tcBorders>
              <w:bottom w:val="single" w:sz="4" w:space="0" w:color="auto"/>
            </w:tcBorders>
          </w:tcPr>
          <w:p w14:paraId="05DA6606" w14:textId="1B420BD2" w:rsidR="00187236" w:rsidRPr="00000A28" w:rsidRDefault="002C55F4" w:rsidP="00DF6A90">
            <w:pPr>
              <w:pStyle w:val="TableText"/>
              <w:widowControl w:val="0"/>
              <w:spacing w:before="120" w:after="120"/>
              <w:jc w:val="center"/>
              <w:rPr>
                <w:rFonts w:ascii="Times New Roman" w:hAnsi="Times New Roman"/>
                <w:b/>
                <w:sz w:val="18"/>
                <w:szCs w:val="18"/>
              </w:rPr>
            </w:pPr>
            <w:bookmarkStart w:id="0" w:name="OLE_LINK3"/>
            <w:bookmarkStart w:id="1" w:name="OLE_LINK4"/>
            <w:r w:rsidRPr="00000A28">
              <w:rPr>
                <w:rFonts w:ascii="Times New Roman" w:hAnsi="Times New Roman"/>
                <w:b/>
                <w:sz w:val="18"/>
                <w:szCs w:val="18"/>
              </w:rPr>
              <w:t>NORTH AMERICAN ENERGY STANDARDS BOARD</w:t>
            </w:r>
            <w:bookmarkStart w:id="2" w:name="OLE_LINK1"/>
            <w:bookmarkStart w:id="3" w:name="OLE_LINK2"/>
            <w:r w:rsidRPr="00000A28">
              <w:rPr>
                <w:rFonts w:ascii="Times New Roman" w:hAnsi="Times New Roman"/>
                <w:b/>
                <w:sz w:val="18"/>
                <w:szCs w:val="18"/>
              </w:rPr>
              <w:br/>
            </w:r>
            <w:r w:rsidR="00E31F29">
              <w:rPr>
                <w:rFonts w:ascii="Times New Roman" w:hAnsi="Times New Roman"/>
                <w:b/>
                <w:sz w:val="18"/>
                <w:szCs w:val="18"/>
              </w:rPr>
              <w:t>2024</w:t>
            </w:r>
            <w:r w:rsidR="00E31F29" w:rsidRPr="00000A28">
              <w:rPr>
                <w:rFonts w:ascii="Times New Roman" w:hAnsi="Times New Roman"/>
                <w:b/>
                <w:sz w:val="18"/>
                <w:szCs w:val="18"/>
              </w:rPr>
              <w:t xml:space="preserve"> </w:t>
            </w:r>
            <w:r w:rsidRPr="00000A28">
              <w:rPr>
                <w:rFonts w:ascii="Times New Roman" w:hAnsi="Times New Roman"/>
                <w:b/>
                <w:sz w:val="18"/>
                <w:szCs w:val="18"/>
              </w:rPr>
              <w:t xml:space="preserve">ANNUAL PLAN for the WHOLESALE ELECTRIC QUADRANT </w:t>
            </w:r>
            <w:r w:rsidRPr="00000A28">
              <w:rPr>
                <w:rFonts w:ascii="Times New Roman" w:hAnsi="Times New Roman"/>
                <w:b/>
                <w:sz w:val="18"/>
                <w:szCs w:val="18"/>
              </w:rPr>
              <w:br/>
            </w:r>
            <w:bookmarkEnd w:id="0"/>
            <w:bookmarkEnd w:id="1"/>
            <w:bookmarkEnd w:id="2"/>
            <w:bookmarkEnd w:id="3"/>
            <w:r w:rsidR="00323C3D">
              <w:rPr>
                <w:rFonts w:ascii="Times New Roman" w:hAnsi="Times New Roman"/>
                <w:b/>
                <w:sz w:val="18"/>
                <w:szCs w:val="18"/>
              </w:rPr>
              <w:t xml:space="preserve"> </w:t>
            </w:r>
            <w:r w:rsidR="009412E8">
              <w:rPr>
                <w:rFonts w:ascii="Times New Roman" w:hAnsi="Times New Roman"/>
                <w:b/>
                <w:sz w:val="18"/>
                <w:szCs w:val="18"/>
              </w:rPr>
              <w:t>Adopted by the Board of Directors</w:t>
            </w:r>
            <w:r w:rsidR="00C95A1C">
              <w:rPr>
                <w:rFonts w:ascii="Times New Roman" w:hAnsi="Times New Roman"/>
                <w:b/>
                <w:sz w:val="18"/>
                <w:szCs w:val="18"/>
              </w:rPr>
              <w:t xml:space="preserve"> on </w:t>
            </w:r>
            <w:r w:rsidR="009412E8">
              <w:rPr>
                <w:rFonts w:ascii="Times New Roman" w:hAnsi="Times New Roman"/>
                <w:b/>
                <w:sz w:val="18"/>
                <w:szCs w:val="18"/>
              </w:rPr>
              <w:t>December 14</w:t>
            </w:r>
            <w:r w:rsidR="00C95A1C">
              <w:rPr>
                <w:rFonts w:ascii="Times New Roman" w:hAnsi="Times New Roman"/>
                <w:b/>
                <w:sz w:val="18"/>
                <w:szCs w:val="18"/>
              </w:rPr>
              <w:t>, 2023</w:t>
            </w:r>
          </w:p>
        </w:tc>
      </w:tr>
      <w:tr w:rsidR="002C55F4" w:rsidRPr="00000A28" w14:paraId="4B80B3E0" w14:textId="77777777" w:rsidTr="009412E8">
        <w:trPr>
          <w:tblHeader/>
        </w:trPr>
        <w:tc>
          <w:tcPr>
            <w:tcW w:w="360" w:type="dxa"/>
            <w:tcBorders>
              <w:top w:val="single" w:sz="4" w:space="0" w:color="auto"/>
              <w:bottom w:val="single" w:sz="4" w:space="0" w:color="auto"/>
            </w:tcBorders>
          </w:tcPr>
          <w:p w14:paraId="653856D2" w14:textId="77777777" w:rsidR="002C55F4" w:rsidRPr="00000A28" w:rsidRDefault="002C55F4" w:rsidP="00DF6A90">
            <w:pPr>
              <w:pStyle w:val="TableText"/>
              <w:widowControl w:val="0"/>
              <w:spacing w:before="40" w:after="40"/>
              <w:rPr>
                <w:rFonts w:ascii="Times New Roman" w:hAnsi="Times New Roman"/>
                <w:b/>
                <w:sz w:val="18"/>
                <w:szCs w:val="18"/>
              </w:rPr>
            </w:pPr>
          </w:p>
        </w:tc>
        <w:tc>
          <w:tcPr>
            <w:tcW w:w="6465" w:type="dxa"/>
            <w:gridSpan w:val="3"/>
            <w:tcBorders>
              <w:top w:val="single" w:sz="4" w:space="0" w:color="auto"/>
              <w:bottom w:val="single" w:sz="4" w:space="0" w:color="auto"/>
            </w:tcBorders>
          </w:tcPr>
          <w:p w14:paraId="3D679BD1" w14:textId="77777777" w:rsidR="002C55F4" w:rsidRPr="00000A28" w:rsidRDefault="002C55F4" w:rsidP="00DF6A90">
            <w:pPr>
              <w:pStyle w:val="TableText"/>
              <w:widowControl w:val="0"/>
              <w:spacing w:before="40" w:after="40"/>
              <w:jc w:val="center"/>
              <w:rPr>
                <w:rFonts w:ascii="Times New Roman" w:hAnsi="Times New Roman"/>
                <w:b/>
                <w:sz w:val="18"/>
                <w:szCs w:val="18"/>
              </w:rPr>
            </w:pPr>
            <w:r w:rsidRPr="00000A28">
              <w:rPr>
                <w:rFonts w:ascii="Times New Roman" w:hAnsi="Times New Roman"/>
                <w:b/>
                <w:sz w:val="18"/>
                <w:szCs w:val="18"/>
              </w:rPr>
              <w:t>Item Description</w:t>
            </w:r>
          </w:p>
        </w:tc>
        <w:tc>
          <w:tcPr>
            <w:tcW w:w="1168" w:type="dxa"/>
            <w:tcBorders>
              <w:top w:val="single" w:sz="4" w:space="0" w:color="auto"/>
              <w:bottom w:val="single" w:sz="4" w:space="0" w:color="auto"/>
            </w:tcBorders>
          </w:tcPr>
          <w:p w14:paraId="4AD17F7C" w14:textId="77777777" w:rsidR="002C55F4" w:rsidRPr="00000A28" w:rsidRDefault="002C55F4" w:rsidP="00DF6A90">
            <w:pPr>
              <w:pStyle w:val="TableText"/>
              <w:widowControl w:val="0"/>
              <w:spacing w:before="40" w:after="40"/>
              <w:jc w:val="center"/>
              <w:rPr>
                <w:rFonts w:ascii="Times New Roman" w:hAnsi="Times New Roman"/>
                <w:b/>
                <w:sz w:val="18"/>
                <w:szCs w:val="18"/>
              </w:rPr>
            </w:pPr>
            <w:r w:rsidRPr="00000A28">
              <w:rPr>
                <w:rFonts w:ascii="Times New Roman" w:hAnsi="Times New Roman"/>
                <w:b/>
                <w:sz w:val="18"/>
                <w:szCs w:val="18"/>
              </w:rPr>
              <w:t>Completion</w:t>
            </w:r>
            <w:r w:rsidRPr="00000A28">
              <w:rPr>
                <w:rStyle w:val="EndnoteReference"/>
                <w:rFonts w:ascii="Times New Roman" w:hAnsi="Times New Roman"/>
                <w:b/>
                <w:sz w:val="18"/>
                <w:szCs w:val="18"/>
              </w:rPr>
              <w:endnoteReference w:id="1"/>
            </w:r>
          </w:p>
        </w:tc>
        <w:tc>
          <w:tcPr>
            <w:tcW w:w="1637" w:type="dxa"/>
            <w:tcBorders>
              <w:top w:val="single" w:sz="4" w:space="0" w:color="auto"/>
              <w:bottom w:val="single" w:sz="4" w:space="0" w:color="auto"/>
            </w:tcBorders>
          </w:tcPr>
          <w:p w14:paraId="62149ABA" w14:textId="77777777" w:rsidR="002C55F4" w:rsidRPr="00000A28" w:rsidRDefault="002C55F4" w:rsidP="00DF6A90">
            <w:pPr>
              <w:pStyle w:val="TableText"/>
              <w:widowControl w:val="0"/>
              <w:spacing w:before="40" w:after="40"/>
              <w:jc w:val="center"/>
              <w:rPr>
                <w:rFonts w:ascii="Times New Roman" w:hAnsi="Times New Roman"/>
                <w:b/>
                <w:sz w:val="18"/>
                <w:szCs w:val="18"/>
              </w:rPr>
            </w:pPr>
            <w:r w:rsidRPr="00000A28">
              <w:rPr>
                <w:rFonts w:ascii="Times New Roman" w:hAnsi="Times New Roman"/>
                <w:b/>
                <w:sz w:val="18"/>
                <w:szCs w:val="18"/>
              </w:rPr>
              <w:t>Assignment</w:t>
            </w:r>
            <w:r w:rsidRPr="00000A28">
              <w:rPr>
                <w:rStyle w:val="EndnoteReference"/>
                <w:rFonts w:ascii="Times New Roman" w:hAnsi="Times New Roman"/>
                <w:b/>
                <w:sz w:val="18"/>
                <w:szCs w:val="18"/>
              </w:rPr>
              <w:endnoteReference w:id="2"/>
            </w:r>
          </w:p>
        </w:tc>
      </w:tr>
      <w:tr w:rsidR="002C55F4" w:rsidRPr="00000A28" w14:paraId="7DD5038F" w14:textId="77777777" w:rsidTr="009412E8">
        <w:tc>
          <w:tcPr>
            <w:tcW w:w="360" w:type="dxa"/>
            <w:tcBorders>
              <w:top w:val="single" w:sz="4" w:space="0" w:color="auto"/>
            </w:tcBorders>
          </w:tcPr>
          <w:p w14:paraId="23817E34"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1</w:t>
            </w:r>
            <w:r w:rsidR="001E11CB" w:rsidRPr="00000A28">
              <w:rPr>
                <w:rFonts w:ascii="Times New Roman" w:hAnsi="Times New Roman"/>
                <w:b/>
                <w:color w:val="auto"/>
                <w:sz w:val="18"/>
                <w:szCs w:val="18"/>
              </w:rPr>
              <w:t>.</w:t>
            </w:r>
          </w:p>
        </w:tc>
        <w:tc>
          <w:tcPr>
            <w:tcW w:w="9270" w:type="dxa"/>
            <w:gridSpan w:val="5"/>
            <w:tcBorders>
              <w:top w:val="single" w:sz="4" w:space="0" w:color="auto"/>
            </w:tcBorders>
          </w:tcPr>
          <w:p w14:paraId="39D364F6" w14:textId="77777777" w:rsidR="002C55F4" w:rsidRPr="00000A28" w:rsidRDefault="002C55F4" w:rsidP="00EB730F">
            <w:pPr>
              <w:pStyle w:val="TableText"/>
              <w:widowControl w:val="0"/>
              <w:spacing w:before="40" w:after="40"/>
              <w:ind w:left="144"/>
              <w:jc w:val="both"/>
              <w:rPr>
                <w:rFonts w:ascii="Times New Roman" w:hAnsi="Times New Roman"/>
                <w:i/>
                <w:color w:val="auto"/>
                <w:sz w:val="18"/>
                <w:szCs w:val="18"/>
              </w:rPr>
            </w:pPr>
            <w:r w:rsidRPr="00000A28">
              <w:rPr>
                <w:rFonts w:ascii="Times New Roman" w:hAnsi="Times New Roman"/>
                <w:b/>
                <w:color w:val="auto"/>
                <w:sz w:val="18"/>
                <w:szCs w:val="18"/>
              </w:rPr>
              <w:t>Develop business practices standards as needed to complement reliability standards</w:t>
            </w:r>
          </w:p>
        </w:tc>
      </w:tr>
      <w:tr w:rsidR="002C55F4" w:rsidRPr="00000A28" w14:paraId="245EE708" w14:textId="77777777" w:rsidTr="009412E8">
        <w:tc>
          <w:tcPr>
            <w:tcW w:w="360" w:type="dxa"/>
          </w:tcPr>
          <w:p w14:paraId="6FF68F1D" w14:textId="77777777" w:rsidR="002C55F4" w:rsidRPr="00000A28" w:rsidRDefault="002C55F4" w:rsidP="00DF6A90">
            <w:pPr>
              <w:pStyle w:val="TableText"/>
              <w:widowControl w:val="0"/>
              <w:spacing w:before="40" w:after="40"/>
              <w:ind w:left="144"/>
              <w:rPr>
                <w:rFonts w:ascii="Times New Roman" w:hAnsi="Times New Roman"/>
                <w:color w:val="auto"/>
                <w:sz w:val="18"/>
                <w:szCs w:val="18"/>
              </w:rPr>
            </w:pPr>
          </w:p>
        </w:tc>
        <w:tc>
          <w:tcPr>
            <w:tcW w:w="9270" w:type="dxa"/>
            <w:gridSpan w:val="5"/>
          </w:tcPr>
          <w:p w14:paraId="60DD49A3" w14:textId="3377C719" w:rsidR="002C55F4" w:rsidRPr="00000A28" w:rsidRDefault="002C55F4" w:rsidP="006D6699">
            <w:pPr>
              <w:pStyle w:val="TableText"/>
              <w:widowControl w:val="0"/>
              <w:spacing w:before="40" w:after="40"/>
              <w:ind w:left="144" w:right="96"/>
              <w:jc w:val="both"/>
              <w:rPr>
                <w:rFonts w:ascii="Times New Roman" w:hAnsi="Times New Roman"/>
                <w:color w:val="auto"/>
                <w:sz w:val="18"/>
                <w:szCs w:val="18"/>
              </w:rPr>
            </w:pPr>
            <w:r w:rsidRPr="00000A28">
              <w:rPr>
                <w:rFonts w:ascii="Times New Roman" w:hAnsi="Times New Roman"/>
                <w:sz w:val="18"/>
                <w:szCs w:val="18"/>
              </w:rPr>
              <w:t>Develop business practice standards to support and complement NERC reliability standards, NERC policies and NERC standards authorization requests (SARs)</w:t>
            </w:r>
            <w:r w:rsidR="002B0568">
              <w:rPr>
                <w:rFonts w:ascii="Times New Roman" w:hAnsi="Times New Roman"/>
                <w:sz w:val="18"/>
                <w:szCs w:val="18"/>
              </w:rPr>
              <w:t>.</w:t>
            </w:r>
            <w:r w:rsidRPr="00000A28">
              <w:rPr>
                <w:rFonts w:ascii="Times New Roman" w:hAnsi="Times New Roman"/>
                <w:sz w:val="18"/>
                <w:szCs w:val="18"/>
              </w:rPr>
              <w:t xml:space="preserve">  Current NAESB activities underway to develop business practice standards that are supportive of this annual plan item are: </w:t>
            </w:r>
          </w:p>
        </w:tc>
      </w:tr>
      <w:tr w:rsidR="00C93747" w:rsidRPr="00000A28" w14:paraId="0820DCE3" w14:textId="77777777" w:rsidTr="009412E8">
        <w:tc>
          <w:tcPr>
            <w:tcW w:w="360" w:type="dxa"/>
          </w:tcPr>
          <w:p w14:paraId="76F77E4D" w14:textId="77777777" w:rsidR="00C93747" w:rsidRPr="00000A28" w:rsidRDefault="00C93747" w:rsidP="00DF6A90">
            <w:pPr>
              <w:pStyle w:val="TableText"/>
              <w:widowControl w:val="0"/>
              <w:spacing w:before="40" w:after="40"/>
              <w:ind w:left="144"/>
              <w:rPr>
                <w:rFonts w:ascii="Times New Roman" w:hAnsi="Times New Roman"/>
                <w:color w:val="auto"/>
                <w:sz w:val="18"/>
                <w:szCs w:val="18"/>
              </w:rPr>
            </w:pPr>
          </w:p>
        </w:tc>
        <w:tc>
          <w:tcPr>
            <w:tcW w:w="359" w:type="dxa"/>
          </w:tcPr>
          <w:p w14:paraId="0FB546E3" w14:textId="49DAA37D" w:rsidR="00C93747" w:rsidRDefault="008F3157"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a</w:t>
            </w:r>
            <w:r w:rsidR="00C93747">
              <w:rPr>
                <w:rFonts w:ascii="Times New Roman" w:hAnsi="Times New Roman"/>
                <w:sz w:val="18"/>
                <w:szCs w:val="18"/>
              </w:rPr>
              <w:t>)</w:t>
            </w:r>
          </w:p>
        </w:tc>
        <w:tc>
          <w:tcPr>
            <w:tcW w:w="6106" w:type="dxa"/>
            <w:gridSpan w:val="2"/>
          </w:tcPr>
          <w:p w14:paraId="6DB6CAC6" w14:textId="2820A3C9" w:rsidR="00C93747" w:rsidRDefault="00C93747" w:rsidP="006D6699">
            <w:pPr>
              <w:pStyle w:val="TableText"/>
              <w:widowControl w:val="0"/>
              <w:tabs>
                <w:tab w:val="num" w:pos="433"/>
              </w:tabs>
              <w:spacing w:before="40" w:after="40"/>
              <w:ind w:left="144" w:right="90"/>
              <w:rPr>
                <w:rFonts w:ascii="Times New Roman" w:hAnsi="Times New Roman"/>
                <w:sz w:val="18"/>
                <w:szCs w:val="18"/>
              </w:rPr>
            </w:pPr>
            <w:r>
              <w:rPr>
                <w:rFonts w:ascii="Times New Roman" w:hAnsi="Times New Roman"/>
                <w:sz w:val="18"/>
                <w:szCs w:val="18"/>
              </w:rPr>
              <w:t xml:space="preserve">Revise as needed WEQ-023 Modeling Business Practice Standards </w:t>
            </w:r>
            <w:r w:rsidR="006407BA">
              <w:rPr>
                <w:rFonts w:ascii="Times New Roman" w:hAnsi="Times New Roman"/>
                <w:sz w:val="18"/>
                <w:szCs w:val="18"/>
              </w:rPr>
              <w:t xml:space="preserve">to support </w:t>
            </w:r>
            <w:r w:rsidR="00F54063">
              <w:rPr>
                <w:rFonts w:ascii="Times New Roman" w:hAnsi="Times New Roman"/>
                <w:sz w:val="18"/>
                <w:szCs w:val="18"/>
              </w:rPr>
              <w:t xml:space="preserve">any FERC directives </w:t>
            </w:r>
            <w:r w:rsidR="00F311F8">
              <w:rPr>
                <w:rFonts w:ascii="Times New Roman" w:hAnsi="Times New Roman"/>
                <w:sz w:val="18"/>
                <w:szCs w:val="18"/>
              </w:rPr>
              <w:t>or</w:t>
            </w:r>
            <w:r w:rsidR="00F54063">
              <w:rPr>
                <w:rFonts w:ascii="Times New Roman" w:hAnsi="Times New Roman"/>
                <w:sz w:val="18"/>
                <w:szCs w:val="18"/>
              </w:rPr>
              <w:t xml:space="preserve"> Final Orders</w:t>
            </w:r>
            <w:r w:rsidR="00F311F8">
              <w:rPr>
                <w:rFonts w:ascii="Times New Roman" w:hAnsi="Times New Roman"/>
                <w:sz w:val="18"/>
                <w:szCs w:val="18"/>
              </w:rPr>
              <w:t>,</w:t>
            </w:r>
            <w:r w:rsidR="00F54063">
              <w:rPr>
                <w:rFonts w:ascii="Times New Roman" w:hAnsi="Times New Roman"/>
                <w:sz w:val="18"/>
                <w:szCs w:val="18"/>
              </w:rPr>
              <w:t xml:space="preserve"> in</w:t>
            </w:r>
            <w:r w:rsidR="00F311F8">
              <w:rPr>
                <w:rFonts w:ascii="Times New Roman" w:hAnsi="Times New Roman"/>
                <w:sz w:val="18"/>
                <w:szCs w:val="18"/>
              </w:rPr>
              <w:t>cluding</w:t>
            </w:r>
            <w:r w:rsidR="00F54063">
              <w:rPr>
                <w:rFonts w:ascii="Times New Roman" w:hAnsi="Times New Roman"/>
                <w:sz w:val="18"/>
                <w:szCs w:val="18"/>
              </w:rPr>
              <w:t xml:space="preserve"> </w:t>
            </w:r>
            <w:r w:rsidR="00B85BA8">
              <w:rPr>
                <w:rFonts w:ascii="Times New Roman" w:hAnsi="Times New Roman"/>
                <w:sz w:val="18"/>
                <w:szCs w:val="18"/>
              </w:rPr>
              <w:t xml:space="preserve">in </w:t>
            </w:r>
            <w:r w:rsidR="00F54063">
              <w:rPr>
                <w:rFonts w:ascii="Times New Roman" w:hAnsi="Times New Roman"/>
                <w:sz w:val="18"/>
                <w:szCs w:val="18"/>
              </w:rPr>
              <w:t>Docket Nos. RM05-5-029, RM05-5-030</w:t>
            </w:r>
            <w:r w:rsidR="00F311F8">
              <w:rPr>
                <w:rFonts w:ascii="Times New Roman" w:hAnsi="Times New Roman"/>
                <w:sz w:val="18"/>
                <w:szCs w:val="18"/>
              </w:rPr>
              <w:t>, RM19-16-000, RM19-17-000, and AD15-5-000</w:t>
            </w:r>
            <w:r w:rsidR="00BD6946">
              <w:rPr>
                <w:rStyle w:val="FootnoteReference"/>
                <w:rFonts w:ascii="Times New Roman" w:hAnsi="Times New Roman"/>
                <w:sz w:val="18"/>
                <w:szCs w:val="18"/>
              </w:rPr>
              <w:footnoteReference w:id="1"/>
            </w:r>
          </w:p>
          <w:p w14:paraId="386D3022" w14:textId="14C69AEA" w:rsidR="006407BA" w:rsidRDefault="00F54063" w:rsidP="006D6699">
            <w:pPr>
              <w:pStyle w:val="TableText"/>
              <w:widowControl w:val="0"/>
              <w:tabs>
                <w:tab w:val="num" w:pos="433"/>
              </w:tabs>
              <w:spacing w:before="40" w:after="40"/>
              <w:ind w:left="144" w:right="90"/>
              <w:jc w:val="both"/>
              <w:rPr>
                <w:rFonts w:ascii="Times New Roman" w:hAnsi="Times New Roman"/>
                <w:sz w:val="18"/>
                <w:szCs w:val="18"/>
              </w:rPr>
            </w:pPr>
            <w:r>
              <w:rPr>
                <w:rFonts w:ascii="Times New Roman" w:hAnsi="Times New Roman"/>
                <w:sz w:val="18"/>
                <w:szCs w:val="18"/>
              </w:rPr>
              <w:t>Status: Not Started</w:t>
            </w:r>
          </w:p>
        </w:tc>
        <w:tc>
          <w:tcPr>
            <w:tcW w:w="1168" w:type="dxa"/>
          </w:tcPr>
          <w:p w14:paraId="4FDC4EA2" w14:textId="538B5B7E" w:rsidR="00C93747" w:rsidRDefault="00C93747" w:rsidP="00132086">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202</w:t>
            </w:r>
            <w:r w:rsidR="00E31F29">
              <w:rPr>
                <w:rFonts w:ascii="Times New Roman" w:hAnsi="Times New Roman"/>
                <w:color w:val="auto"/>
                <w:sz w:val="18"/>
                <w:szCs w:val="18"/>
              </w:rPr>
              <w:t>4</w:t>
            </w:r>
          </w:p>
        </w:tc>
        <w:tc>
          <w:tcPr>
            <w:tcW w:w="1637" w:type="dxa"/>
          </w:tcPr>
          <w:p w14:paraId="51C1853A" w14:textId="28561E30" w:rsidR="00C93747" w:rsidRDefault="00C93747" w:rsidP="006D6699">
            <w:pPr>
              <w:pStyle w:val="TableText"/>
              <w:widowControl w:val="0"/>
              <w:spacing w:before="40" w:after="40"/>
              <w:jc w:val="center"/>
              <w:rPr>
                <w:rFonts w:ascii="Times New Roman" w:hAnsi="Times New Roman"/>
                <w:color w:val="auto"/>
                <w:sz w:val="18"/>
                <w:szCs w:val="18"/>
              </w:rPr>
            </w:pPr>
            <w:r>
              <w:rPr>
                <w:rFonts w:ascii="Times New Roman" w:hAnsi="Times New Roman"/>
                <w:color w:val="auto"/>
                <w:sz w:val="18"/>
                <w:szCs w:val="18"/>
              </w:rPr>
              <w:t>BPS</w:t>
            </w:r>
          </w:p>
        </w:tc>
      </w:tr>
      <w:tr w:rsidR="002B0568" w:rsidRPr="00000A28" w14:paraId="46ECEB07" w14:textId="77777777" w:rsidTr="009412E8">
        <w:tc>
          <w:tcPr>
            <w:tcW w:w="360" w:type="dxa"/>
          </w:tcPr>
          <w:p w14:paraId="27EF636D" w14:textId="77777777" w:rsidR="002B0568" w:rsidRPr="00000A28" w:rsidRDefault="002B0568" w:rsidP="00DF6A90">
            <w:pPr>
              <w:pStyle w:val="TableText"/>
              <w:widowControl w:val="0"/>
              <w:spacing w:before="40" w:after="40"/>
              <w:ind w:left="144"/>
              <w:rPr>
                <w:rFonts w:ascii="Times New Roman" w:hAnsi="Times New Roman"/>
                <w:color w:val="auto"/>
                <w:sz w:val="18"/>
                <w:szCs w:val="18"/>
              </w:rPr>
            </w:pPr>
          </w:p>
        </w:tc>
        <w:tc>
          <w:tcPr>
            <w:tcW w:w="359" w:type="dxa"/>
          </w:tcPr>
          <w:p w14:paraId="25C603E6" w14:textId="232B15DE" w:rsidR="002B0568" w:rsidRDefault="002B0568"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b)</w:t>
            </w:r>
          </w:p>
        </w:tc>
        <w:tc>
          <w:tcPr>
            <w:tcW w:w="6106" w:type="dxa"/>
            <w:gridSpan w:val="2"/>
          </w:tcPr>
          <w:p w14:paraId="46660D94" w14:textId="782ABD1E" w:rsidR="002B0568" w:rsidRDefault="002B0568" w:rsidP="002B0568">
            <w:pPr>
              <w:pStyle w:val="TableText"/>
              <w:widowControl w:val="0"/>
              <w:tabs>
                <w:tab w:val="num" w:pos="433"/>
              </w:tabs>
              <w:spacing w:before="40" w:after="40"/>
              <w:ind w:left="144" w:right="90"/>
              <w:rPr>
                <w:rFonts w:ascii="Times New Roman" w:hAnsi="Times New Roman"/>
                <w:sz w:val="18"/>
                <w:szCs w:val="18"/>
              </w:rPr>
            </w:pPr>
            <w:r>
              <w:rPr>
                <w:rFonts w:ascii="Times New Roman" w:hAnsi="Times New Roman"/>
                <w:sz w:val="18"/>
                <w:szCs w:val="18"/>
              </w:rPr>
              <w:t>Review annually</w:t>
            </w:r>
            <w:r w:rsidR="00E31F29">
              <w:rPr>
                <w:rFonts w:ascii="Times New Roman" w:hAnsi="Times New Roman"/>
                <w:sz w:val="18"/>
                <w:szCs w:val="18"/>
              </w:rPr>
              <w:t>,</w:t>
            </w:r>
            <w:r>
              <w:rPr>
                <w:rFonts w:ascii="Times New Roman" w:hAnsi="Times New Roman"/>
                <w:sz w:val="18"/>
                <w:szCs w:val="18"/>
              </w:rPr>
              <w:t xml:space="preserve"> at a minimum,</w:t>
            </w:r>
            <w:r w:rsidRPr="003B0E1C">
              <w:rPr>
                <w:rFonts w:ascii="Times New Roman" w:hAnsi="Times New Roman"/>
                <w:sz w:val="18"/>
                <w:szCs w:val="18"/>
              </w:rPr>
              <w:t xml:space="preserve"> the current version of the NAESB Electronic Tagging Functional Specification and make revisions as necessary to ensure the specification continues to be supportive of applicable NERC Reliability Standards and NAESB WEQ Business Practice Standards</w:t>
            </w:r>
            <w:r>
              <w:rPr>
                <w:rFonts w:ascii="Times New Roman" w:hAnsi="Times New Roman"/>
                <w:sz w:val="18"/>
                <w:szCs w:val="18"/>
              </w:rPr>
              <w:t xml:space="preserve"> and is reflective of current cybersecurity best practices </w:t>
            </w:r>
          </w:p>
          <w:p w14:paraId="389043FB" w14:textId="5423B165" w:rsidR="002B0568" w:rsidRDefault="002B0568" w:rsidP="002B0568">
            <w:pPr>
              <w:pStyle w:val="TableText"/>
              <w:widowControl w:val="0"/>
              <w:tabs>
                <w:tab w:val="num" w:pos="433"/>
              </w:tabs>
              <w:spacing w:before="40" w:after="40"/>
              <w:ind w:left="144" w:right="90"/>
              <w:rPr>
                <w:rFonts w:ascii="Times New Roman" w:hAnsi="Times New Roman"/>
                <w:sz w:val="18"/>
                <w:szCs w:val="18"/>
              </w:rPr>
            </w:pPr>
            <w:r>
              <w:rPr>
                <w:rFonts w:ascii="Times New Roman" w:hAnsi="Times New Roman"/>
                <w:sz w:val="18"/>
                <w:szCs w:val="18"/>
              </w:rPr>
              <w:t>Status: Not Started</w:t>
            </w:r>
          </w:p>
        </w:tc>
        <w:tc>
          <w:tcPr>
            <w:tcW w:w="1168" w:type="dxa"/>
          </w:tcPr>
          <w:p w14:paraId="118CBB38" w14:textId="2441C49F" w:rsidR="002B0568" w:rsidRDefault="002B0568" w:rsidP="00132086">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202</w:t>
            </w:r>
            <w:r w:rsidR="00E31F29">
              <w:rPr>
                <w:rFonts w:ascii="Times New Roman" w:hAnsi="Times New Roman"/>
                <w:color w:val="auto"/>
                <w:sz w:val="18"/>
                <w:szCs w:val="18"/>
              </w:rPr>
              <w:t>4</w:t>
            </w:r>
          </w:p>
        </w:tc>
        <w:tc>
          <w:tcPr>
            <w:tcW w:w="1637" w:type="dxa"/>
          </w:tcPr>
          <w:p w14:paraId="5EF70E50" w14:textId="37A2C344" w:rsidR="002B0568" w:rsidRDefault="002B0568" w:rsidP="006D6699">
            <w:pPr>
              <w:pStyle w:val="TableText"/>
              <w:widowControl w:val="0"/>
              <w:spacing w:before="40" w:after="40"/>
              <w:jc w:val="center"/>
              <w:rPr>
                <w:rFonts w:ascii="Times New Roman" w:hAnsi="Times New Roman"/>
                <w:color w:val="auto"/>
                <w:sz w:val="18"/>
                <w:szCs w:val="18"/>
              </w:rPr>
            </w:pPr>
            <w:r>
              <w:rPr>
                <w:rFonts w:ascii="Times New Roman" w:hAnsi="Times New Roman"/>
                <w:color w:val="auto"/>
                <w:sz w:val="18"/>
                <w:szCs w:val="18"/>
              </w:rPr>
              <w:t>CISS</w:t>
            </w:r>
          </w:p>
        </w:tc>
      </w:tr>
      <w:tr w:rsidR="00E31F29" w:rsidRPr="00000A28" w14:paraId="1B3A08C7" w14:textId="77777777" w:rsidTr="009412E8">
        <w:tc>
          <w:tcPr>
            <w:tcW w:w="360" w:type="dxa"/>
          </w:tcPr>
          <w:p w14:paraId="21CDF055" w14:textId="77777777" w:rsidR="00E31F29" w:rsidRPr="00000A28" w:rsidRDefault="00E31F29" w:rsidP="00DF6A90">
            <w:pPr>
              <w:pStyle w:val="TableText"/>
              <w:widowControl w:val="0"/>
              <w:spacing w:before="40" w:after="40"/>
              <w:ind w:left="144"/>
              <w:rPr>
                <w:rFonts w:ascii="Times New Roman" w:hAnsi="Times New Roman"/>
                <w:color w:val="auto"/>
                <w:sz w:val="18"/>
                <w:szCs w:val="18"/>
              </w:rPr>
            </w:pPr>
          </w:p>
        </w:tc>
        <w:tc>
          <w:tcPr>
            <w:tcW w:w="359" w:type="dxa"/>
          </w:tcPr>
          <w:p w14:paraId="7489C272" w14:textId="5EB7E813" w:rsidR="00E31F29" w:rsidRDefault="00ED51A9"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c)</w:t>
            </w:r>
          </w:p>
        </w:tc>
        <w:tc>
          <w:tcPr>
            <w:tcW w:w="6106" w:type="dxa"/>
            <w:gridSpan w:val="2"/>
          </w:tcPr>
          <w:p w14:paraId="71A5BB6F" w14:textId="77777777" w:rsidR="00E31F29" w:rsidRDefault="00E31F29" w:rsidP="002B0568">
            <w:pPr>
              <w:pStyle w:val="TableText"/>
              <w:widowControl w:val="0"/>
              <w:tabs>
                <w:tab w:val="num" w:pos="433"/>
              </w:tabs>
              <w:spacing w:before="40" w:after="40"/>
              <w:ind w:left="144" w:right="90"/>
              <w:rPr>
                <w:rFonts w:ascii="Times New Roman" w:hAnsi="Times New Roman"/>
                <w:sz w:val="18"/>
                <w:szCs w:val="18"/>
              </w:rPr>
            </w:pPr>
            <w:r>
              <w:rPr>
                <w:rFonts w:ascii="Times New Roman" w:hAnsi="Times New Roman"/>
                <w:sz w:val="18"/>
                <w:szCs w:val="18"/>
              </w:rPr>
              <w:t xml:space="preserve">Review NERC Reliability Standards </w:t>
            </w:r>
            <w:r w:rsidRPr="00E31F29">
              <w:rPr>
                <w:rFonts w:ascii="Times New Roman" w:hAnsi="Times New Roman"/>
                <w:sz w:val="18"/>
                <w:szCs w:val="18"/>
              </w:rPr>
              <w:t xml:space="preserve">EOP-011, EOP-012, and TOP-002 and develop and/or modify any necessary business practice standards to support reliability requirements developed by NERC to address the FERC-NERC-Regional Entity Staff Report: February 2021 Cold Weather Outages in Texas and the </w:t>
            </w:r>
            <w:proofErr w:type="gramStart"/>
            <w:r w:rsidRPr="00E31F29">
              <w:rPr>
                <w:rFonts w:ascii="Times New Roman" w:hAnsi="Times New Roman"/>
                <w:sz w:val="18"/>
                <w:szCs w:val="18"/>
              </w:rPr>
              <w:t>South Central</w:t>
            </w:r>
            <w:proofErr w:type="gramEnd"/>
            <w:r w:rsidRPr="00E31F29">
              <w:rPr>
                <w:rFonts w:ascii="Times New Roman" w:hAnsi="Times New Roman"/>
                <w:sz w:val="18"/>
                <w:szCs w:val="18"/>
              </w:rPr>
              <w:t xml:space="preserve"> United States</w:t>
            </w:r>
          </w:p>
          <w:p w14:paraId="63F579E3" w14:textId="2578DD52" w:rsidR="00E31F29" w:rsidRDefault="00E31F29" w:rsidP="002B0568">
            <w:pPr>
              <w:pStyle w:val="TableText"/>
              <w:widowControl w:val="0"/>
              <w:tabs>
                <w:tab w:val="num" w:pos="433"/>
              </w:tabs>
              <w:spacing w:before="40" w:after="40"/>
              <w:ind w:left="144" w:right="90"/>
              <w:rPr>
                <w:rFonts w:ascii="Times New Roman" w:hAnsi="Times New Roman"/>
                <w:sz w:val="18"/>
                <w:szCs w:val="18"/>
              </w:rPr>
            </w:pPr>
            <w:r>
              <w:rPr>
                <w:rFonts w:ascii="Times New Roman" w:hAnsi="Times New Roman"/>
                <w:sz w:val="18"/>
                <w:szCs w:val="18"/>
              </w:rPr>
              <w:t>Status: Not Started</w:t>
            </w:r>
          </w:p>
        </w:tc>
        <w:tc>
          <w:tcPr>
            <w:tcW w:w="1168" w:type="dxa"/>
          </w:tcPr>
          <w:p w14:paraId="5B51D7A6" w14:textId="4253EA81" w:rsidR="00E31F29" w:rsidRDefault="00E31F29" w:rsidP="00132086">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2024</w:t>
            </w:r>
          </w:p>
        </w:tc>
        <w:tc>
          <w:tcPr>
            <w:tcW w:w="1637" w:type="dxa"/>
          </w:tcPr>
          <w:p w14:paraId="6DCAE181" w14:textId="4CA630B5" w:rsidR="00E31F29" w:rsidRDefault="00E31F29" w:rsidP="006D6699">
            <w:pPr>
              <w:pStyle w:val="TableText"/>
              <w:widowControl w:val="0"/>
              <w:spacing w:before="40" w:after="40"/>
              <w:jc w:val="center"/>
              <w:rPr>
                <w:rFonts w:ascii="Times New Roman" w:hAnsi="Times New Roman"/>
                <w:color w:val="auto"/>
                <w:sz w:val="18"/>
                <w:szCs w:val="18"/>
              </w:rPr>
            </w:pPr>
            <w:r>
              <w:rPr>
                <w:rFonts w:ascii="Times New Roman" w:hAnsi="Times New Roman"/>
                <w:color w:val="auto"/>
                <w:sz w:val="18"/>
                <w:szCs w:val="18"/>
              </w:rPr>
              <w:t>BPS</w:t>
            </w:r>
          </w:p>
        </w:tc>
      </w:tr>
      <w:tr w:rsidR="009412E8" w:rsidRPr="00000A28" w14:paraId="7F776A32" w14:textId="77777777" w:rsidTr="009412E8">
        <w:tc>
          <w:tcPr>
            <w:tcW w:w="360" w:type="dxa"/>
          </w:tcPr>
          <w:p w14:paraId="6BEAA491" w14:textId="77777777" w:rsidR="009412E8" w:rsidRPr="00000A28" w:rsidRDefault="009412E8" w:rsidP="009412E8">
            <w:pPr>
              <w:pStyle w:val="TableText"/>
              <w:widowControl w:val="0"/>
              <w:spacing w:before="40" w:after="40"/>
              <w:ind w:left="144"/>
              <w:rPr>
                <w:rFonts w:ascii="Times New Roman" w:hAnsi="Times New Roman"/>
                <w:color w:val="auto"/>
                <w:sz w:val="18"/>
                <w:szCs w:val="18"/>
              </w:rPr>
            </w:pPr>
          </w:p>
        </w:tc>
        <w:tc>
          <w:tcPr>
            <w:tcW w:w="359" w:type="dxa"/>
          </w:tcPr>
          <w:p w14:paraId="23B83DF2" w14:textId="1915847E" w:rsidR="009412E8" w:rsidRDefault="009412E8" w:rsidP="009412E8">
            <w:pPr>
              <w:pStyle w:val="TableText"/>
              <w:widowControl w:val="0"/>
              <w:tabs>
                <w:tab w:val="num" w:pos="433"/>
              </w:tabs>
              <w:spacing w:before="40" w:after="40"/>
              <w:ind w:left="144"/>
              <w:rPr>
                <w:rFonts w:ascii="Times New Roman" w:hAnsi="Times New Roman"/>
                <w:sz w:val="18"/>
                <w:szCs w:val="18"/>
              </w:rPr>
            </w:pPr>
            <w:r>
              <w:rPr>
                <w:rFonts w:ascii="Times New Roman" w:hAnsi="Times New Roman"/>
                <w:kern w:val="2"/>
                <w:sz w:val="18"/>
                <w:szCs w:val="18"/>
                <w14:ligatures w14:val="standardContextual"/>
              </w:rPr>
              <w:t>d)</w:t>
            </w:r>
          </w:p>
        </w:tc>
        <w:tc>
          <w:tcPr>
            <w:tcW w:w="6106" w:type="dxa"/>
            <w:gridSpan w:val="2"/>
          </w:tcPr>
          <w:p w14:paraId="69889CF4" w14:textId="77777777" w:rsidR="009412E8" w:rsidRDefault="009412E8" w:rsidP="009412E8">
            <w:pPr>
              <w:pStyle w:val="TableText"/>
              <w:widowControl w:val="0"/>
              <w:tabs>
                <w:tab w:val="num" w:pos="433"/>
              </w:tabs>
              <w:spacing w:before="40" w:after="120"/>
              <w:ind w:left="144" w:right="86"/>
              <w:rPr>
                <w:rFonts w:ascii="Times New Roman" w:hAnsi="Times New Roman"/>
                <w:kern w:val="2"/>
                <w:sz w:val="18"/>
                <w:szCs w:val="18"/>
                <w14:ligatures w14:val="standardContextual"/>
              </w:rPr>
            </w:pPr>
            <w:r>
              <w:rPr>
                <w:rFonts w:ascii="Times New Roman" w:hAnsi="Times New Roman"/>
                <w:kern w:val="2"/>
                <w:sz w:val="18"/>
                <w:szCs w:val="18"/>
                <w14:ligatures w14:val="standardContextual"/>
              </w:rPr>
              <w:t xml:space="preserve">Develop and/or modify any necessary business practice standards, including revisions to WEQ-022 EIR Business Practice Standards, to complement and support new organization registration roles for inverter-based resources within the NERC Compliance Registry </w:t>
            </w:r>
          </w:p>
          <w:p w14:paraId="6E2D3CB6" w14:textId="38FA3769" w:rsidR="009412E8" w:rsidRDefault="009412E8" w:rsidP="009412E8">
            <w:pPr>
              <w:pStyle w:val="TableText"/>
              <w:widowControl w:val="0"/>
              <w:tabs>
                <w:tab w:val="num" w:pos="433"/>
              </w:tabs>
              <w:spacing w:before="40" w:after="40"/>
              <w:ind w:left="144" w:right="90"/>
              <w:rPr>
                <w:rFonts w:ascii="Times New Roman" w:hAnsi="Times New Roman"/>
                <w:sz w:val="18"/>
                <w:szCs w:val="18"/>
              </w:rPr>
            </w:pPr>
            <w:r>
              <w:rPr>
                <w:rFonts w:ascii="Times New Roman" w:hAnsi="Times New Roman"/>
                <w:kern w:val="2"/>
                <w:sz w:val="18"/>
                <w:szCs w:val="18"/>
                <w14:ligatures w14:val="standardContextual"/>
              </w:rPr>
              <w:t xml:space="preserve">Status: </w:t>
            </w:r>
            <w:del w:id="4" w:author="Caroline Trum" w:date="2024-02-21T16:29:00Z">
              <w:r w:rsidDel="00D14E81">
                <w:rPr>
                  <w:rFonts w:ascii="Times New Roman" w:hAnsi="Times New Roman"/>
                  <w:kern w:val="2"/>
                  <w:sz w:val="18"/>
                  <w:szCs w:val="18"/>
                  <w14:ligatures w14:val="standardContextual"/>
                </w:rPr>
                <w:delText xml:space="preserve">Not </w:delText>
              </w:r>
            </w:del>
            <w:r>
              <w:rPr>
                <w:rFonts w:ascii="Times New Roman" w:hAnsi="Times New Roman"/>
                <w:kern w:val="2"/>
                <w:sz w:val="18"/>
                <w:szCs w:val="18"/>
                <w14:ligatures w14:val="standardContextual"/>
              </w:rPr>
              <w:t>Started</w:t>
            </w:r>
          </w:p>
        </w:tc>
        <w:tc>
          <w:tcPr>
            <w:tcW w:w="1168" w:type="dxa"/>
          </w:tcPr>
          <w:p w14:paraId="587EFD1D" w14:textId="722C958D" w:rsidR="009412E8" w:rsidRDefault="009412E8" w:rsidP="009412E8">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kern w:val="2"/>
                <w:sz w:val="18"/>
                <w:szCs w:val="18"/>
                <w14:ligatures w14:val="standardContextual"/>
              </w:rPr>
              <w:t>2024</w:t>
            </w:r>
          </w:p>
        </w:tc>
        <w:tc>
          <w:tcPr>
            <w:tcW w:w="1637" w:type="dxa"/>
          </w:tcPr>
          <w:p w14:paraId="1AC12A10" w14:textId="33723D55" w:rsidR="009412E8" w:rsidRDefault="009412E8" w:rsidP="009412E8">
            <w:pPr>
              <w:pStyle w:val="TableText"/>
              <w:widowControl w:val="0"/>
              <w:spacing w:before="40" w:after="40"/>
              <w:jc w:val="center"/>
              <w:rPr>
                <w:rFonts w:ascii="Times New Roman" w:hAnsi="Times New Roman"/>
                <w:color w:val="auto"/>
                <w:sz w:val="18"/>
                <w:szCs w:val="18"/>
              </w:rPr>
            </w:pPr>
            <w:r>
              <w:rPr>
                <w:rFonts w:ascii="Times New Roman" w:hAnsi="Times New Roman"/>
                <w:color w:val="auto"/>
                <w:kern w:val="2"/>
                <w:sz w:val="18"/>
                <w:szCs w:val="18"/>
                <w14:ligatures w14:val="standardContextual"/>
              </w:rPr>
              <w:t>CISS</w:t>
            </w:r>
          </w:p>
        </w:tc>
      </w:tr>
      <w:tr w:rsidR="002C55F4" w:rsidRPr="00000A28" w14:paraId="4113D34C" w14:textId="25C4D655" w:rsidTr="009412E8">
        <w:tc>
          <w:tcPr>
            <w:tcW w:w="360" w:type="dxa"/>
          </w:tcPr>
          <w:p w14:paraId="7384AF1E" w14:textId="4FEB8766" w:rsidR="002C55F4" w:rsidRPr="00000A28" w:rsidRDefault="00260714" w:rsidP="00DF6A90">
            <w:pPr>
              <w:pStyle w:val="TableT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2</w:t>
            </w:r>
            <w:r w:rsidR="00C87CA5" w:rsidRPr="00000A28">
              <w:rPr>
                <w:rFonts w:ascii="Times New Roman" w:hAnsi="Times New Roman"/>
                <w:b/>
                <w:color w:val="auto"/>
                <w:sz w:val="18"/>
                <w:szCs w:val="18"/>
              </w:rPr>
              <w:t>.</w:t>
            </w:r>
          </w:p>
        </w:tc>
        <w:tc>
          <w:tcPr>
            <w:tcW w:w="9270" w:type="dxa"/>
            <w:gridSpan w:val="5"/>
          </w:tcPr>
          <w:p w14:paraId="443F079C" w14:textId="19FD4ECD" w:rsidR="002C55F4" w:rsidRPr="00000A28" w:rsidRDefault="002C55F4" w:rsidP="00DA0609">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sz w:val="18"/>
                <w:szCs w:val="18"/>
              </w:rPr>
              <w:t>Develop business practices standards to improve the current operation of the wholesale electric market and develop and maintain business practice and communication standards for OASIS and Electronic Scheduling</w:t>
            </w:r>
          </w:p>
        </w:tc>
      </w:tr>
      <w:tr w:rsidR="00EA6863" w:rsidRPr="00000A28" w14:paraId="27854872" w14:textId="5F9F273A" w:rsidTr="009412E8">
        <w:trPr>
          <w:trHeight w:val="503"/>
        </w:trPr>
        <w:tc>
          <w:tcPr>
            <w:tcW w:w="360" w:type="dxa"/>
          </w:tcPr>
          <w:p w14:paraId="0CCCBCBF" w14:textId="02082B06" w:rsidR="00EA6863" w:rsidRPr="00000A28" w:rsidRDefault="00EA6863" w:rsidP="00E31F29">
            <w:pPr>
              <w:pStyle w:val="TableText"/>
              <w:widowControl w:val="0"/>
              <w:spacing w:before="40" w:after="40"/>
              <w:ind w:left="144"/>
              <w:rPr>
                <w:rFonts w:ascii="Times New Roman" w:hAnsi="Times New Roman"/>
                <w:color w:val="auto"/>
                <w:sz w:val="18"/>
                <w:szCs w:val="18"/>
              </w:rPr>
            </w:pPr>
          </w:p>
        </w:tc>
        <w:tc>
          <w:tcPr>
            <w:tcW w:w="359" w:type="dxa"/>
          </w:tcPr>
          <w:p w14:paraId="25719161" w14:textId="25FB98FB" w:rsidR="00EA6863" w:rsidRPr="00000A28" w:rsidRDefault="006B5A6A" w:rsidP="00E31F29">
            <w:pPr>
              <w:widowControl w:val="0"/>
              <w:spacing w:before="40" w:after="40"/>
              <w:ind w:left="144"/>
              <w:rPr>
                <w:sz w:val="18"/>
                <w:szCs w:val="18"/>
              </w:rPr>
            </w:pPr>
            <w:r>
              <w:rPr>
                <w:sz w:val="18"/>
                <w:szCs w:val="18"/>
              </w:rPr>
              <w:t>a)</w:t>
            </w:r>
          </w:p>
        </w:tc>
        <w:tc>
          <w:tcPr>
            <w:tcW w:w="6106" w:type="dxa"/>
            <w:gridSpan w:val="2"/>
          </w:tcPr>
          <w:p w14:paraId="3014D5D4" w14:textId="2D5FB4A8" w:rsidR="00EA6863" w:rsidRDefault="00DB7D15" w:rsidP="00E31F29">
            <w:pPr>
              <w:widowControl w:val="0"/>
              <w:spacing w:before="40" w:after="40"/>
              <w:ind w:left="144"/>
              <w:rPr>
                <w:sz w:val="18"/>
                <w:szCs w:val="18"/>
              </w:rPr>
            </w:pPr>
            <w:r>
              <w:rPr>
                <w:sz w:val="18"/>
                <w:szCs w:val="18"/>
              </w:rPr>
              <w:t>Review the</w:t>
            </w:r>
            <w:r w:rsidR="006B5A6A">
              <w:rPr>
                <w:sz w:val="18"/>
                <w:szCs w:val="18"/>
              </w:rPr>
              <w:t xml:space="preserve"> WEQ OASIS Business Practice Standards </w:t>
            </w:r>
            <w:r>
              <w:rPr>
                <w:sz w:val="18"/>
                <w:szCs w:val="18"/>
              </w:rPr>
              <w:t>for needed modifications based on implementation and operational experiences since the adoption of WEQ Version 003.3</w:t>
            </w:r>
          </w:p>
          <w:p w14:paraId="6CB3FD12" w14:textId="0A20C50F" w:rsidR="006B5A6A" w:rsidRPr="00000A28" w:rsidRDefault="006B5A6A" w:rsidP="00E31F29">
            <w:pPr>
              <w:widowControl w:val="0"/>
              <w:spacing w:before="40" w:after="40"/>
              <w:ind w:left="144"/>
              <w:rPr>
                <w:sz w:val="18"/>
                <w:szCs w:val="18"/>
              </w:rPr>
            </w:pPr>
            <w:r>
              <w:rPr>
                <w:sz w:val="18"/>
                <w:szCs w:val="18"/>
              </w:rPr>
              <w:t>Status: Started</w:t>
            </w:r>
          </w:p>
        </w:tc>
        <w:tc>
          <w:tcPr>
            <w:tcW w:w="1168" w:type="dxa"/>
          </w:tcPr>
          <w:p w14:paraId="5000996B" w14:textId="263473E4" w:rsidR="00EA6863" w:rsidRPr="00000A28" w:rsidRDefault="006B5A6A" w:rsidP="00E31F29">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202</w:t>
            </w:r>
            <w:r w:rsidR="00BA4712">
              <w:rPr>
                <w:rFonts w:ascii="Times New Roman" w:hAnsi="Times New Roman"/>
                <w:color w:val="auto"/>
                <w:sz w:val="18"/>
                <w:szCs w:val="18"/>
              </w:rPr>
              <w:t>4</w:t>
            </w:r>
          </w:p>
        </w:tc>
        <w:tc>
          <w:tcPr>
            <w:tcW w:w="1637" w:type="dxa"/>
          </w:tcPr>
          <w:p w14:paraId="420A7DB4" w14:textId="2CB96688" w:rsidR="00EA6863" w:rsidRPr="00000A28" w:rsidRDefault="006B5A6A" w:rsidP="00E31F29">
            <w:pPr>
              <w:pStyle w:val="TableText"/>
              <w:widowControl w:val="0"/>
              <w:spacing w:before="40" w:after="40"/>
              <w:jc w:val="center"/>
              <w:rPr>
                <w:rFonts w:ascii="Times New Roman" w:hAnsi="Times New Roman"/>
                <w:color w:val="auto"/>
                <w:sz w:val="18"/>
                <w:szCs w:val="18"/>
              </w:rPr>
            </w:pPr>
            <w:r>
              <w:rPr>
                <w:rFonts w:ascii="Times New Roman" w:hAnsi="Times New Roman"/>
                <w:color w:val="auto"/>
                <w:sz w:val="18"/>
                <w:szCs w:val="18"/>
              </w:rPr>
              <w:t>OASIS</w:t>
            </w:r>
          </w:p>
        </w:tc>
      </w:tr>
      <w:tr w:rsidR="00E31F29" w:rsidRPr="00000A28" w14:paraId="2217EF6D" w14:textId="77777777" w:rsidTr="009412E8">
        <w:trPr>
          <w:trHeight w:val="503"/>
        </w:trPr>
        <w:tc>
          <w:tcPr>
            <w:tcW w:w="360" w:type="dxa"/>
          </w:tcPr>
          <w:p w14:paraId="73FE33FA" w14:textId="77777777" w:rsidR="00E31F29" w:rsidRPr="00000A28" w:rsidRDefault="00E31F29" w:rsidP="00E31F29">
            <w:pPr>
              <w:pStyle w:val="TableText"/>
              <w:widowControl w:val="0"/>
              <w:spacing w:before="40" w:after="40"/>
              <w:ind w:left="144"/>
              <w:rPr>
                <w:rFonts w:ascii="Times New Roman" w:hAnsi="Times New Roman"/>
                <w:color w:val="auto"/>
                <w:sz w:val="18"/>
                <w:szCs w:val="18"/>
              </w:rPr>
            </w:pPr>
          </w:p>
        </w:tc>
        <w:tc>
          <w:tcPr>
            <w:tcW w:w="359" w:type="dxa"/>
          </w:tcPr>
          <w:p w14:paraId="7A1D037D" w14:textId="30782DA2" w:rsidR="00E31F29" w:rsidRDefault="00ED51A9" w:rsidP="00E31F29">
            <w:pPr>
              <w:widowControl w:val="0"/>
              <w:spacing w:before="40" w:after="40"/>
              <w:ind w:left="144"/>
              <w:rPr>
                <w:sz w:val="18"/>
                <w:szCs w:val="18"/>
              </w:rPr>
            </w:pPr>
            <w:r>
              <w:rPr>
                <w:sz w:val="18"/>
                <w:szCs w:val="18"/>
              </w:rPr>
              <w:t>b)</w:t>
            </w:r>
          </w:p>
        </w:tc>
        <w:tc>
          <w:tcPr>
            <w:tcW w:w="6106" w:type="dxa"/>
            <w:gridSpan w:val="2"/>
          </w:tcPr>
          <w:p w14:paraId="1C186545" w14:textId="5F6DF974" w:rsidR="00E31F29" w:rsidRDefault="00E31F29" w:rsidP="00E31F29">
            <w:pPr>
              <w:widowControl w:val="0"/>
              <w:spacing w:before="40" w:after="40"/>
              <w:ind w:left="144"/>
              <w:rPr>
                <w:sz w:val="18"/>
                <w:szCs w:val="18"/>
              </w:rPr>
            </w:pPr>
            <w:r>
              <w:rPr>
                <w:sz w:val="18"/>
                <w:szCs w:val="18"/>
              </w:rPr>
              <w:t xml:space="preserve">Consider and </w:t>
            </w:r>
            <w:r w:rsidR="004072FB">
              <w:rPr>
                <w:sz w:val="18"/>
                <w:szCs w:val="18"/>
              </w:rPr>
              <w:t xml:space="preserve">potentially </w:t>
            </w:r>
            <w:r>
              <w:rPr>
                <w:sz w:val="18"/>
                <w:szCs w:val="18"/>
              </w:rPr>
              <w:t>develop modifications to WEQ-004</w:t>
            </w:r>
            <w:r w:rsidR="00916784">
              <w:rPr>
                <w:sz w:val="18"/>
                <w:szCs w:val="18"/>
              </w:rPr>
              <w:t xml:space="preserve"> Coordinate Interchange </w:t>
            </w:r>
            <w:r w:rsidR="004072FB">
              <w:rPr>
                <w:sz w:val="18"/>
                <w:szCs w:val="18"/>
              </w:rPr>
              <w:t xml:space="preserve">and/or the NAESB Electronic Tagging Functional Specification </w:t>
            </w:r>
            <w:r w:rsidR="00916784">
              <w:rPr>
                <w:sz w:val="18"/>
                <w:szCs w:val="18"/>
              </w:rPr>
              <w:t>to require that all entities actively approve e-Tags</w:t>
            </w:r>
          </w:p>
          <w:p w14:paraId="461BD469" w14:textId="3207DF7E" w:rsidR="00916784" w:rsidRDefault="00916784" w:rsidP="00E31F29">
            <w:pPr>
              <w:widowControl w:val="0"/>
              <w:spacing w:before="40" w:after="40"/>
              <w:ind w:left="144"/>
              <w:rPr>
                <w:sz w:val="18"/>
                <w:szCs w:val="18"/>
              </w:rPr>
            </w:pPr>
            <w:r>
              <w:rPr>
                <w:sz w:val="18"/>
                <w:szCs w:val="18"/>
              </w:rPr>
              <w:t xml:space="preserve">Status: </w:t>
            </w:r>
            <w:del w:id="5" w:author="Caroline Trum" w:date="2024-02-21T16:29:00Z">
              <w:r w:rsidDel="00D14E81">
                <w:rPr>
                  <w:sz w:val="18"/>
                  <w:szCs w:val="18"/>
                </w:rPr>
                <w:delText>Not Started</w:delText>
              </w:r>
            </w:del>
            <w:ins w:id="6" w:author="Caroline Trum" w:date="2024-02-21T16:29:00Z">
              <w:r w:rsidR="00D14E81">
                <w:rPr>
                  <w:sz w:val="18"/>
                  <w:szCs w:val="18"/>
                </w:rPr>
                <w:t>Completed</w:t>
              </w:r>
            </w:ins>
          </w:p>
        </w:tc>
        <w:tc>
          <w:tcPr>
            <w:tcW w:w="1168" w:type="dxa"/>
          </w:tcPr>
          <w:p w14:paraId="34B09FAE" w14:textId="05410D1E" w:rsidR="00E31F29" w:rsidRDefault="00D14E81" w:rsidP="00E31F29">
            <w:pPr>
              <w:pStyle w:val="TableText"/>
              <w:widowControl w:val="0"/>
              <w:spacing w:before="40" w:after="40"/>
              <w:ind w:left="144"/>
              <w:jc w:val="center"/>
              <w:rPr>
                <w:rFonts w:ascii="Times New Roman" w:hAnsi="Times New Roman"/>
                <w:color w:val="auto"/>
                <w:sz w:val="18"/>
                <w:szCs w:val="18"/>
              </w:rPr>
            </w:pPr>
            <w:ins w:id="7" w:author="Caroline Trum" w:date="2024-02-21T16:29:00Z">
              <w:r>
                <w:rPr>
                  <w:rFonts w:ascii="Times New Roman" w:hAnsi="Times New Roman"/>
                  <w:color w:val="auto"/>
                  <w:sz w:val="18"/>
                  <w:szCs w:val="18"/>
                </w:rPr>
                <w:t>1</w:t>
              </w:r>
              <w:r w:rsidRPr="00D14E81">
                <w:rPr>
                  <w:rFonts w:ascii="Times New Roman" w:hAnsi="Times New Roman"/>
                  <w:color w:val="auto"/>
                  <w:sz w:val="18"/>
                  <w:szCs w:val="18"/>
                  <w:vertAlign w:val="superscript"/>
                </w:rPr>
                <w:t>st</w:t>
              </w:r>
              <w:r>
                <w:rPr>
                  <w:rFonts w:ascii="Times New Roman" w:hAnsi="Times New Roman"/>
                  <w:color w:val="auto"/>
                  <w:sz w:val="18"/>
                  <w:szCs w:val="18"/>
                </w:rPr>
                <w:t xml:space="preserve"> Q, </w:t>
              </w:r>
            </w:ins>
            <w:r w:rsidR="00916784">
              <w:rPr>
                <w:rFonts w:ascii="Times New Roman" w:hAnsi="Times New Roman"/>
                <w:color w:val="auto"/>
                <w:sz w:val="18"/>
                <w:szCs w:val="18"/>
              </w:rPr>
              <w:t>2024</w:t>
            </w:r>
          </w:p>
        </w:tc>
        <w:tc>
          <w:tcPr>
            <w:tcW w:w="1637" w:type="dxa"/>
          </w:tcPr>
          <w:p w14:paraId="76EAA063" w14:textId="56F2D686" w:rsidR="00E31F29" w:rsidRDefault="00916784" w:rsidP="00E31F29">
            <w:pPr>
              <w:pStyle w:val="TableText"/>
              <w:widowControl w:val="0"/>
              <w:spacing w:before="40" w:after="40"/>
              <w:jc w:val="center"/>
              <w:rPr>
                <w:rFonts w:ascii="Times New Roman" w:hAnsi="Times New Roman"/>
                <w:color w:val="auto"/>
                <w:sz w:val="18"/>
                <w:szCs w:val="18"/>
              </w:rPr>
            </w:pPr>
            <w:r>
              <w:rPr>
                <w:rFonts w:ascii="Times New Roman" w:hAnsi="Times New Roman"/>
                <w:color w:val="auto"/>
                <w:sz w:val="18"/>
                <w:szCs w:val="18"/>
              </w:rPr>
              <w:t>CISS</w:t>
            </w:r>
          </w:p>
        </w:tc>
      </w:tr>
      <w:tr w:rsidR="002C55F4" w:rsidRPr="00000A28" w14:paraId="4CA6C653" w14:textId="77777777" w:rsidTr="009412E8">
        <w:trPr>
          <w:trHeight w:val="243"/>
        </w:trPr>
        <w:tc>
          <w:tcPr>
            <w:tcW w:w="360" w:type="dxa"/>
          </w:tcPr>
          <w:p w14:paraId="6A2AF8C1" w14:textId="19B62FC5" w:rsidR="002C55F4" w:rsidRPr="00000A28" w:rsidRDefault="00260714" w:rsidP="001D5864">
            <w:pPr>
              <w:pStyle w:val="TableText"/>
              <w:keepNext/>
              <w:keepLines/>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3</w:t>
            </w:r>
            <w:r w:rsidR="002C55F4" w:rsidRPr="00000A28">
              <w:rPr>
                <w:rFonts w:ascii="Times New Roman" w:hAnsi="Times New Roman"/>
                <w:b/>
                <w:color w:val="auto"/>
                <w:sz w:val="18"/>
                <w:szCs w:val="18"/>
              </w:rPr>
              <w:t>.</w:t>
            </w:r>
          </w:p>
        </w:tc>
        <w:tc>
          <w:tcPr>
            <w:tcW w:w="9270" w:type="dxa"/>
            <w:gridSpan w:val="5"/>
          </w:tcPr>
          <w:p w14:paraId="0D95F363" w14:textId="40214234" w:rsidR="002C55F4" w:rsidRPr="00000A28" w:rsidRDefault="002C55F4" w:rsidP="001D5864">
            <w:pPr>
              <w:pStyle w:val="TableText"/>
              <w:keepNext/>
              <w:keepLines/>
              <w:widowControl w:val="0"/>
              <w:spacing w:before="40" w:after="40"/>
              <w:ind w:left="144"/>
              <w:jc w:val="both"/>
              <w:rPr>
                <w:rFonts w:ascii="Times New Roman" w:hAnsi="Times New Roman"/>
                <w:b/>
                <w:color w:val="auto"/>
                <w:sz w:val="18"/>
                <w:szCs w:val="18"/>
              </w:rPr>
            </w:pPr>
            <w:r w:rsidRPr="00000A28">
              <w:rPr>
                <w:rFonts w:ascii="Times New Roman" w:hAnsi="Times New Roman"/>
                <w:b/>
                <w:sz w:val="18"/>
                <w:szCs w:val="18"/>
              </w:rPr>
              <w:t xml:space="preserve">Develop and/or maintain standard communication protocols and </w:t>
            </w:r>
            <w:r w:rsidR="00524812" w:rsidRPr="00000A28">
              <w:rPr>
                <w:rFonts w:ascii="Times New Roman" w:hAnsi="Times New Roman"/>
                <w:b/>
                <w:sz w:val="18"/>
                <w:szCs w:val="18"/>
              </w:rPr>
              <w:t>cyber</w:t>
            </w:r>
            <w:r w:rsidRPr="00000A28">
              <w:rPr>
                <w:rFonts w:ascii="Times New Roman" w:hAnsi="Times New Roman"/>
                <w:b/>
                <w:sz w:val="18"/>
                <w:szCs w:val="18"/>
              </w:rPr>
              <w:t>security business practices as needed.</w:t>
            </w:r>
          </w:p>
        </w:tc>
      </w:tr>
      <w:tr w:rsidR="002C55F4" w:rsidRPr="00000A28" w14:paraId="5A2DF50E" w14:textId="77777777" w:rsidTr="009412E8">
        <w:trPr>
          <w:trHeight w:val="503"/>
        </w:trPr>
        <w:tc>
          <w:tcPr>
            <w:tcW w:w="360" w:type="dxa"/>
          </w:tcPr>
          <w:p w14:paraId="3513422F" w14:textId="77777777" w:rsidR="002C55F4" w:rsidRPr="00000A28" w:rsidRDefault="002C55F4" w:rsidP="001D5864">
            <w:pPr>
              <w:pStyle w:val="TableText"/>
              <w:keepNext/>
              <w:keepLines/>
              <w:widowControl w:val="0"/>
              <w:spacing w:before="40" w:after="40"/>
              <w:ind w:left="144"/>
              <w:rPr>
                <w:rFonts w:ascii="Times New Roman" w:hAnsi="Times New Roman"/>
                <w:color w:val="auto"/>
                <w:sz w:val="18"/>
                <w:szCs w:val="18"/>
              </w:rPr>
            </w:pPr>
            <w:bookmarkStart w:id="8" w:name="_Hlk114560524"/>
          </w:p>
        </w:tc>
        <w:tc>
          <w:tcPr>
            <w:tcW w:w="359" w:type="dxa"/>
          </w:tcPr>
          <w:p w14:paraId="3EDECB5B" w14:textId="77777777" w:rsidR="002C55F4" w:rsidRPr="00000A28" w:rsidRDefault="002C55F4" w:rsidP="001D5864">
            <w:pPr>
              <w:keepNext/>
              <w:keepLines/>
              <w:widowControl w:val="0"/>
              <w:spacing w:before="40" w:after="40"/>
              <w:ind w:left="144"/>
              <w:rPr>
                <w:sz w:val="18"/>
                <w:szCs w:val="18"/>
              </w:rPr>
            </w:pPr>
            <w:r w:rsidRPr="00000A28">
              <w:rPr>
                <w:sz w:val="18"/>
                <w:szCs w:val="18"/>
              </w:rPr>
              <w:t>a)</w:t>
            </w:r>
          </w:p>
        </w:tc>
        <w:tc>
          <w:tcPr>
            <w:tcW w:w="6106" w:type="dxa"/>
            <w:gridSpan w:val="2"/>
          </w:tcPr>
          <w:p w14:paraId="042C4A70" w14:textId="57478E1A" w:rsidR="00DC22A9" w:rsidRPr="00000A28" w:rsidRDefault="00DC22A9" w:rsidP="001D5864">
            <w:pPr>
              <w:keepNext/>
              <w:keepLines/>
              <w:widowControl w:val="0"/>
              <w:spacing w:before="40" w:after="40"/>
              <w:ind w:left="144"/>
              <w:rPr>
                <w:sz w:val="18"/>
                <w:szCs w:val="18"/>
              </w:rPr>
            </w:pPr>
            <w:r w:rsidRPr="00000A28">
              <w:rPr>
                <w:sz w:val="18"/>
                <w:szCs w:val="18"/>
              </w:rPr>
              <w:t>Review annually</w:t>
            </w:r>
            <w:r w:rsidR="00D837E1">
              <w:rPr>
                <w:sz w:val="18"/>
                <w:szCs w:val="18"/>
              </w:rPr>
              <w:t>,</w:t>
            </w:r>
            <w:r w:rsidRPr="00000A28">
              <w:rPr>
                <w:sz w:val="18"/>
                <w:szCs w:val="18"/>
              </w:rPr>
              <w:t xml:space="preserve"> at a minimum, </w:t>
            </w:r>
            <w:r w:rsidR="007B232D" w:rsidRPr="00000A28">
              <w:rPr>
                <w:sz w:val="18"/>
                <w:szCs w:val="18"/>
              </w:rPr>
              <w:t xml:space="preserve">WEQ-012 and </w:t>
            </w:r>
            <w:r w:rsidRPr="00000A28">
              <w:rPr>
                <w:sz w:val="18"/>
                <w:szCs w:val="18"/>
              </w:rPr>
              <w:t>the accreditation requirements for Authorized Certification Authorities to determine if any changes are needed to meet market conditions.</w:t>
            </w:r>
            <w:r w:rsidR="00FB11FA">
              <w:rPr>
                <w:rStyle w:val="FootnoteReference"/>
                <w:sz w:val="18"/>
                <w:szCs w:val="18"/>
              </w:rPr>
              <w:footnoteReference w:id="2"/>
            </w:r>
          </w:p>
          <w:p w14:paraId="32305F23" w14:textId="454EC872" w:rsidR="002C55F4" w:rsidRPr="00000A28" w:rsidRDefault="00DC22A9" w:rsidP="001D5864">
            <w:pPr>
              <w:keepNext/>
              <w:keepLines/>
              <w:widowControl w:val="0"/>
              <w:spacing w:before="40" w:after="40"/>
              <w:ind w:left="144"/>
              <w:rPr>
                <w:sz w:val="18"/>
                <w:szCs w:val="18"/>
              </w:rPr>
            </w:pPr>
            <w:r w:rsidRPr="00000A28">
              <w:rPr>
                <w:sz w:val="18"/>
                <w:szCs w:val="18"/>
              </w:rPr>
              <w:t xml:space="preserve">Status: </w:t>
            </w:r>
            <w:r w:rsidR="00916784">
              <w:rPr>
                <w:sz w:val="18"/>
                <w:szCs w:val="18"/>
              </w:rPr>
              <w:t>Not Started</w:t>
            </w:r>
          </w:p>
        </w:tc>
        <w:tc>
          <w:tcPr>
            <w:tcW w:w="1168" w:type="dxa"/>
          </w:tcPr>
          <w:p w14:paraId="04BEA141" w14:textId="7179AD1D" w:rsidR="002C55F4" w:rsidRPr="00000A28" w:rsidRDefault="00916784" w:rsidP="001D5864">
            <w:pPr>
              <w:pStyle w:val="TableText"/>
              <w:keepNext/>
              <w:keepLines/>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2024</w:t>
            </w:r>
          </w:p>
        </w:tc>
        <w:tc>
          <w:tcPr>
            <w:tcW w:w="1637" w:type="dxa"/>
          </w:tcPr>
          <w:p w14:paraId="203CDE6E" w14:textId="77777777" w:rsidR="002C55F4" w:rsidRPr="00000A28" w:rsidRDefault="007B232D" w:rsidP="001D5864">
            <w:pPr>
              <w:pStyle w:val="TableText"/>
              <w:keepNext/>
              <w:keepLines/>
              <w:widowControl w:val="0"/>
              <w:spacing w:before="40" w:after="40"/>
              <w:jc w:val="center"/>
              <w:rPr>
                <w:rFonts w:ascii="Times New Roman" w:hAnsi="Times New Roman"/>
                <w:color w:val="auto"/>
                <w:sz w:val="18"/>
                <w:szCs w:val="18"/>
              </w:rPr>
            </w:pPr>
            <w:r w:rsidRPr="00000A28">
              <w:rPr>
                <w:rFonts w:ascii="Times New Roman" w:hAnsi="Times New Roman"/>
                <w:color w:val="auto"/>
                <w:sz w:val="18"/>
                <w:szCs w:val="18"/>
              </w:rPr>
              <w:t>Cybersecurity Subcommittee</w:t>
            </w:r>
          </w:p>
        </w:tc>
      </w:tr>
      <w:bookmarkEnd w:id="8"/>
      <w:tr w:rsidR="007F0ACD" w:rsidRPr="00000A28" w14:paraId="4BD9696D" w14:textId="77777777" w:rsidTr="009412E8">
        <w:trPr>
          <w:trHeight w:val="503"/>
        </w:trPr>
        <w:tc>
          <w:tcPr>
            <w:tcW w:w="360" w:type="dxa"/>
          </w:tcPr>
          <w:p w14:paraId="301F04C9" w14:textId="77777777" w:rsidR="007F0ACD" w:rsidRPr="00000A28" w:rsidRDefault="007F0ACD" w:rsidP="00DF6A90">
            <w:pPr>
              <w:pStyle w:val="TableText"/>
              <w:widowControl w:val="0"/>
              <w:spacing w:before="40" w:after="40"/>
              <w:ind w:left="144"/>
              <w:rPr>
                <w:rFonts w:ascii="Times New Roman" w:hAnsi="Times New Roman"/>
                <w:color w:val="auto"/>
                <w:sz w:val="18"/>
                <w:szCs w:val="18"/>
              </w:rPr>
            </w:pPr>
          </w:p>
        </w:tc>
        <w:tc>
          <w:tcPr>
            <w:tcW w:w="359" w:type="dxa"/>
          </w:tcPr>
          <w:p w14:paraId="31075FAC" w14:textId="77777777" w:rsidR="007F0ACD" w:rsidRPr="00000A28" w:rsidRDefault="007B232D" w:rsidP="00DF6A90">
            <w:pPr>
              <w:widowControl w:val="0"/>
              <w:spacing w:before="40" w:after="40"/>
              <w:ind w:left="144"/>
              <w:rPr>
                <w:sz w:val="18"/>
                <w:szCs w:val="18"/>
              </w:rPr>
            </w:pPr>
            <w:r w:rsidRPr="00000A28">
              <w:rPr>
                <w:sz w:val="18"/>
                <w:szCs w:val="18"/>
              </w:rPr>
              <w:t>b</w:t>
            </w:r>
            <w:r w:rsidR="007F0ACD" w:rsidRPr="00000A28">
              <w:rPr>
                <w:sz w:val="18"/>
                <w:szCs w:val="18"/>
              </w:rPr>
              <w:t>)</w:t>
            </w:r>
          </w:p>
        </w:tc>
        <w:tc>
          <w:tcPr>
            <w:tcW w:w="6106" w:type="dxa"/>
            <w:gridSpan w:val="2"/>
          </w:tcPr>
          <w:p w14:paraId="02EE1C5C" w14:textId="74E41464" w:rsidR="007F0ACD" w:rsidRPr="00000A28" w:rsidRDefault="007F0ACD" w:rsidP="00DA0609">
            <w:pPr>
              <w:widowControl w:val="0"/>
              <w:spacing w:before="40" w:after="40"/>
              <w:ind w:left="144"/>
              <w:rPr>
                <w:sz w:val="18"/>
                <w:szCs w:val="18"/>
              </w:rPr>
            </w:pPr>
            <w:r w:rsidRPr="00000A28">
              <w:rPr>
                <w:sz w:val="18"/>
                <w:szCs w:val="18"/>
              </w:rPr>
              <w:t>Evaluate and modify standards as needed to support and/or complement the current version of the NERC Critical Infrastructure Protection Standards</w:t>
            </w:r>
            <w:r w:rsidRPr="00000A28">
              <w:rPr>
                <w:rStyle w:val="FootnoteReference"/>
                <w:sz w:val="18"/>
                <w:szCs w:val="18"/>
              </w:rPr>
              <w:footnoteReference w:id="3"/>
            </w:r>
            <w:r w:rsidRPr="00000A28">
              <w:rPr>
                <w:sz w:val="18"/>
                <w:szCs w:val="18"/>
              </w:rPr>
              <w:t xml:space="preserve"> and any other activities of </w:t>
            </w:r>
            <w:r w:rsidR="00266D64" w:rsidRPr="00000A28">
              <w:rPr>
                <w:sz w:val="18"/>
                <w:szCs w:val="18"/>
              </w:rPr>
              <w:t xml:space="preserve">NERC and </w:t>
            </w:r>
            <w:r w:rsidRPr="00000A28">
              <w:rPr>
                <w:sz w:val="18"/>
                <w:szCs w:val="18"/>
              </w:rPr>
              <w:t>the FERC</w:t>
            </w:r>
            <w:r w:rsidR="00C7184A">
              <w:rPr>
                <w:rStyle w:val="FootnoteReference"/>
                <w:sz w:val="18"/>
                <w:szCs w:val="18"/>
              </w:rPr>
              <w:footnoteReference w:id="4"/>
            </w:r>
            <w:r w:rsidRPr="00000A28">
              <w:rPr>
                <w:sz w:val="18"/>
                <w:szCs w:val="18"/>
              </w:rPr>
              <w:t xml:space="preserve"> related to cybersecurity.</w:t>
            </w:r>
          </w:p>
          <w:p w14:paraId="03C2A4DB" w14:textId="798F16DC" w:rsidR="000E110B" w:rsidRPr="00000A28" w:rsidRDefault="000E110B" w:rsidP="00DF6A90">
            <w:pPr>
              <w:widowControl w:val="0"/>
              <w:spacing w:before="40" w:after="40"/>
              <w:ind w:left="144"/>
              <w:rPr>
                <w:sz w:val="18"/>
                <w:szCs w:val="18"/>
              </w:rPr>
            </w:pPr>
            <w:r w:rsidRPr="00000A28">
              <w:rPr>
                <w:sz w:val="18"/>
                <w:szCs w:val="18"/>
              </w:rPr>
              <w:t xml:space="preserve">Status: </w:t>
            </w:r>
            <w:r w:rsidR="00916784">
              <w:rPr>
                <w:sz w:val="18"/>
                <w:szCs w:val="18"/>
              </w:rPr>
              <w:t>Not Started</w:t>
            </w:r>
          </w:p>
        </w:tc>
        <w:tc>
          <w:tcPr>
            <w:tcW w:w="1168" w:type="dxa"/>
          </w:tcPr>
          <w:p w14:paraId="5D3B1836" w14:textId="5F76285A" w:rsidR="007F0ACD" w:rsidRPr="00000A28" w:rsidRDefault="00916784" w:rsidP="00132086">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2024</w:t>
            </w:r>
          </w:p>
        </w:tc>
        <w:tc>
          <w:tcPr>
            <w:tcW w:w="1637" w:type="dxa"/>
          </w:tcPr>
          <w:p w14:paraId="3F1CB85C" w14:textId="77777777" w:rsidR="007F0ACD" w:rsidRPr="00000A28" w:rsidRDefault="007F0ACD" w:rsidP="006D6699">
            <w:pPr>
              <w:pStyle w:val="TableText"/>
              <w:widowControl w:val="0"/>
              <w:spacing w:before="40" w:after="40"/>
              <w:jc w:val="center"/>
              <w:rPr>
                <w:rFonts w:ascii="Times New Roman" w:hAnsi="Times New Roman"/>
                <w:color w:val="auto"/>
                <w:sz w:val="18"/>
                <w:szCs w:val="18"/>
              </w:rPr>
            </w:pPr>
            <w:r w:rsidRPr="00000A28">
              <w:rPr>
                <w:rFonts w:ascii="Times New Roman" w:hAnsi="Times New Roman"/>
                <w:color w:val="auto"/>
                <w:sz w:val="18"/>
                <w:szCs w:val="18"/>
              </w:rPr>
              <w:t>Cybersecurity Subcommittee</w:t>
            </w:r>
          </w:p>
        </w:tc>
      </w:tr>
      <w:tr w:rsidR="00A27B94" w:rsidRPr="00000A28" w14:paraId="2D05F05A" w14:textId="77777777" w:rsidTr="009412E8">
        <w:trPr>
          <w:trHeight w:val="503"/>
        </w:trPr>
        <w:tc>
          <w:tcPr>
            <w:tcW w:w="360" w:type="dxa"/>
          </w:tcPr>
          <w:p w14:paraId="586BB808" w14:textId="77777777" w:rsidR="00A27B94" w:rsidRPr="00000A28" w:rsidRDefault="00A27B94" w:rsidP="00DF6A90">
            <w:pPr>
              <w:pStyle w:val="TableText"/>
              <w:widowControl w:val="0"/>
              <w:spacing w:before="40" w:after="40"/>
              <w:ind w:left="144"/>
              <w:rPr>
                <w:rFonts w:ascii="Times New Roman" w:hAnsi="Times New Roman"/>
                <w:color w:val="auto"/>
                <w:sz w:val="18"/>
                <w:szCs w:val="18"/>
              </w:rPr>
            </w:pPr>
          </w:p>
        </w:tc>
        <w:tc>
          <w:tcPr>
            <w:tcW w:w="359" w:type="dxa"/>
          </w:tcPr>
          <w:p w14:paraId="377FF00F" w14:textId="52F6E833" w:rsidR="00A27B94" w:rsidRPr="00000A28" w:rsidRDefault="00916784" w:rsidP="00DF6A90">
            <w:pPr>
              <w:widowControl w:val="0"/>
              <w:spacing w:before="40" w:after="40"/>
              <w:ind w:left="144"/>
              <w:rPr>
                <w:sz w:val="18"/>
                <w:szCs w:val="18"/>
              </w:rPr>
            </w:pPr>
            <w:r>
              <w:rPr>
                <w:sz w:val="18"/>
                <w:szCs w:val="18"/>
              </w:rPr>
              <w:t>c</w:t>
            </w:r>
            <w:r w:rsidR="00417E01">
              <w:rPr>
                <w:sz w:val="18"/>
                <w:szCs w:val="18"/>
              </w:rPr>
              <w:t>)</w:t>
            </w:r>
          </w:p>
        </w:tc>
        <w:tc>
          <w:tcPr>
            <w:tcW w:w="6106" w:type="dxa"/>
            <w:gridSpan w:val="2"/>
          </w:tcPr>
          <w:p w14:paraId="36AA0712" w14:textId="77777777" w:rsidR="00EB4A4F" w:rsidRDefault="00EB4A4F" w:rsidP="00EB4A4F">
            <w:pPr>
              <w:widowControl w:val="0"/>
              <w:spacing w:before="40" w:after="40"/>
              <w:ind w:left="144"/>
              <w:rPr>
                <w:sz w:val="18"/>
                <w:szCs w:val="18"/>
              </w:rPr>
            </w:pPr>
            <w:r>
              <w:rPr>
                <w:sz w:val="18"/>
                <w:szCs w:val="18"/>
              </w:rPr>
              <w:t>Review cybersecurity protections, such as Public Key Infrastructure (PKI), that may be necessary to secure electronic communications for distributed energy resources (DERs), and develop business practices as needed.</w:t>
            </w:r>
          </w:p>
          <w:p w14:paraId="42295188" w14:textId="6536CEC2" w:rsidR="00E3754C" w:rsidRPr="00000A28" w:rsidRDefault="00EB4A4F" w:rsidP="00EB4A4F">
            <w:pPr>
              <w:widowControl w:val="0"/>
              <w:spacing w:before="40" w:after="40"/>
              <w:ind w:left="144"/>
              <w:rPr>
                <w:sz w:val="18"/>
                <w:szCs w:val="18"/>
              </w:rPr>
            </w:pPr>
            <w:r>
              <w:rPr>
                <w:sz w:val="18"/>
                <w:szCs w:val="18"/>
              </w:rPr>
              <w:t>Status:  Started</w:t>
            </w:r>
          </w:p>
        </w:tc>
        <w:tc>
          <w:tcPr>
            <w:tcW w:w="1168" w:type="dxa"/>
          </w:tcPr>
          <w:p w14:paraId="46299F54" w14:textId="02A6C757" w:rsidR="00A27B94" w:rsidRDefault="00417E01" w:rsidP="00132086">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202</w:t>
            </w:r>
            <w:r w:rsidR="004072FB">
              <w:rPr>
                <w:rFonts w:ascii="Times New Roman" w:hAnsi="Times New Roman"/>
                <w:color w:val="auto"/>
                <w:sz w:val="18"/>
                <w:szCs w:val="18"/>
              </w:rPr>
              <w:t>4</w:t>
            </w:r>
          </w:p>
        </w:tc>
        <w:tc>
          <w:tcPr>
            <w:tcW w:w="1637" w:type="dxa"/>
          </w:tcPr>
          <w:p w14:paraId="45D239F3" w14:textId="2A09E38E" w:rsidR="00A27B94" w:rsidRPr="00000A28" w:rsidRDefault="00EB4A4F" w:rsidP="006D6699">
            <w:pPr>
              <w:pStyle w:val="TableText"/>
              <w:widowControl w:val="0"/>
              <w:spacing w:before="40" w:after="40"/>
              <w:jc w:val="center"/>
              <w:rPr>
                <w:rFonts w:ascii="Times New Roman" w:hAnsi="Times New Roman"/>
                <w:color w:val="auto"/>
                <w:sz w:val="18"/>
                <w:szCs w:val="18"/>
              </w:rPr>
            </w:pPr>
            <w:r>
              <w:rPr>
                <w:rFonts w:ascii="Times New Roman" w:hAnsi="Times New Roman"/>
                <w:color w:val="auto"/>
                <w:sz w:val="18"/>
                <w:szCs w:val="18"/>
              </w:rPr>
              <w:t>BPS/Cybersecurity Subcommittee</w:t>
            </w:r>
            <w:r w:rsidR="00C95A1C">
              <w:rPr>
                <w:rFonts w:ascii="Times New Roman" w:hAnsi="Times New Roman"/>
                <w:color w:val="auto"/>
                <w:sz w:val="18"/>
                <w:szCs w:val="18"/>
              </w:rPr>
              <w:t>, RMQ BPS and RMQ IR/TEIS</w:t>
            </w:r>
          </w:p>
        </w:tc>
      </w:tr>
      <w:tr w:rsidR="00916784" w:rsidRPr="00000A28" w14:paraId="11CE3567" w14:textId="77777777" w:rsidTr="009412E8">
        <w:trPr>
          <w:trHeight w:val="503"/>
        </w:trPr>
        <w:tc>
          <w:tcPr>
            <w:tcW w:w="360" w:type="dxa"/>
          </w:tcPr>
          <w:p w14:paraId="6F4FC557" w14:textId="77777777" w:rsidR="00916784" w:rsidRPr="00000A28" w:rsidRDefault="00916784" w:rsidP="00DF6A90">
            <w:pPr>
              <w:pStyle w:val="TableText"/>
              <w:widowControl w:val="0"/>
              <w:spacing w:before="40" w:after="40"/>
              <w:ind w:left="144"/>
              <w:rPr>
                <w:rFonts w:ascii="Times New Roman" w:hAnsi="Times New Roman"/>
                <w:color w:val="auto"/>
                <w:sz w:val="18"/>
                <w:szCs w:val="18"/>
              </w:rPr>
            </w:pPr>
          </w:p>
        </w:tc>
        <w:tc>
          <w:tcPr>
            <w:tcW w:w="359" w:type="dxa"/>
          </w:tcPr>
          <w:p w14:paraId="625298A2" w14:textId="6CC1795D" w:rsidR="00916784" w:rsidDel="00916784" w:rsidRDefault="00916784" w:rsidP="00DF6A90">
            <w:pPr>
              <w:widowControl w:val="0"/>
              <w:spacing w:before="40" w:after="40"/>
              <w:ind w:left="144"/>
              <w:rPr>
                <w:sz w:val="18"/>
                <w:szCs w:val="18"/>
              </w:rPr>
            </w:pPr>
            <w:r>
              <w:rPr>
                <w:sz w:val="18"/>
                <w:szCs w:val="18"/>
              </w:rPr>
              <w:t>d)</w:t>
            </w:r>
          </w:p>
        </w:tc>
        <w:tc>
          <w:tcPr>
            <w:tcW w:w="6106" w:type="dxa"/>
            <w:gridSpan w:val="2"/>
          </w:tcPr>
          <w:p w14:paraId="7EE84965" w14:textId="13C55DB6" w:rsidR="00916784" w:rsidRDefault="00916784" w:rsidP="00EB4A4F">
            <w:pPr>
              <w:widowControl w:val="0"/>
              <w:spacing w:before="40" w:after="40"/>
              <w:ind w:left="144"/>
              <w:rPr>
                <w:sz w:val="18"/>
                <w:szCs w:val="18"/>
              </w:rPr>
            </w:pPr>
            <w:r>
              <w:rPr>
                <w:sz w:val="18"/>
                <w:szCs w:val="18"/>
              </w:rPr>
              <w:t xml:space="preserve">Consider and develop business practice </w:t>
            </w:r>
            <w:r w:rsidR="00D837E1">
              <w:rPr>
                <w:sz w:val="18"/>
                <w:szCs w:val="18"/>
              </w:rPr>
              <w:t xml:space="preserve">standards </w:t>
            </w:r>
            <w:r>
              <w:rPr>
                <w:sz w:val="18"/>
                <w:szCs w:val="18"/>
              </w:rPr>
              <w:t>for cybersecurity disclosure best practice policies, such as software supply chain risks, to support industry implementation of any applicable regulations</w:t>
            </w:r>
          </w:p>
          <w:p w14:paraId="15B66CC6" w14:textId="40B489FB" w:rsidR="00916784" w:rsidRDefault="00916784" w:rsidP="00EB4A4F">
            <w:pPr>
              <w:widowControl w:val="0"/>
              <w:spacing w:before="40" w:after="40"/>
              <w:ind w:left="144"/>
              <w:rPr>
                <w:sz w:val="18"/>
                <w:szCs w:val="18"/>
              </w:rPr>
            </w:pPr>
            <w:r>
              <w:rPr>
                <w:sz w:val="18"/>
                <w:szCs w:val="18"/>
              </w:rPr>
              <w:t>Status: Not Started</w:t>
            </w:r>
          </w:p>
        </w:tc>
        <w:tc>
          <w:tcPr>
            <w:tcW w:w="1168" w:type="dxa"/>
          </w:tcPr>
          <w:p w14:paraId="1277AD51" w14:textId="6D7BB10B" w:rsidR="00916784" w:rsidDel="00916784" w:rsidRDefault="00916784" w:rsidP="00132086">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2024</w:t>
            </w:r>
          </w:p>
        </w:tc>
        <w:tc>
          <w:tcPr>
            <w:tcW w:w="1637" w:type="dxa"/>
          </w:tcPr>
          <w:p w14:paraId="1440B78C" w14:textId="38695106" w:rsidR="00916784" w:rsidRDefault="0070043A" w:rsidP="006D6699">
            <w:pPr>
              <w:pStyle w:val="TableText"/>
              <w:widowControl w:val="0"/>
              <w:spacing w:before="40" w:after="40"/>
              <w:jc w:val="center"/>
              <w:rPr>
                <w:rFonts w:ascii="Times New Roman" w:hAnsi="Times New Roman"/>
                <w:color w:val="auto"/>
                <w:sz w:val="18"/>
                <w:szCs w:val="18"/>
              </w:rPr>
            </w:pPr>
            <w:r>
              <w:rPr>
                <w:rFonts w:ascii="Times New Roman" w:hAnsi="Times New Roman"/>
                <w:color w:val="auto"/>
                <w:sz w:val="18"/>
                <w:szCs w:val="18"/>
              </w:rPr>
              <w:t>BPS/</w:t>
            </w:r>
            <w:r w:rsidR="00916784">
              <w:rPr>
                <w:rFonts w:ascii="Times New Roman" w:hAnsi="Times New Roman"/>
                <w:color w:val="auto"/>
                <w:sz w:val="18"/>
                <w:szCs w:val="18"/>
              </w:rPr>
              <w:t>Cybersecurity Subcommittee</w:t>
            </w:r>
          </w:p>
        </w:tc>
      </w:tr>
      <w:tr w:rsidR="004C2607" w:rsidRPr="00000A28" w14:paraId="215317BC" w14:textId="77777777" w:rsidTr="009412E8">
        <w:trPr>
          <w:trHeight w:val="245"/>
        </w:trPr>
        <w:tc>
          <w:tcPr>
            <w:tcW w:w="360" w:type="dxa"/>
          </w:tcPr>
          <w:p w14:paraId="4D4A5B7D" w14:textId="3DC0CFAE" w:rsidR="004C2607" w:rsidRPr="00000A28" w:rsidRDefault="00260714" w:rsidP="00557229">
            <w:pPr>
              <w:pStyle w:val="TableText"/>
              <w:keepNext/>
              <w:keepLines/>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4</w:t>
            </w:r>
            <w:r w:rsidR="004C2607">
              <w:rPr>
                <w:rFonts w:ascii="Times New Roman" w:hAnsi="Times New Roman"/>
                <w:b/>
                <w:color w:val="auto"/>
                <w:sz w:val="18"/>
                <w:szCs w:val="18"/>
              </w:rPr>
              <w:t>.</w:t>
            </w:r>
          </w:p>
        </w:tc>
        <w:tc>
          <w:tcPr>
            <w:tcW w:w="9270" w:type="dxa"/>
            <w:gridSpan w:val="5"/>
          </w:tcPr>
          <w:p w14:paraId="5C757695" w14:textId="78DB06FE" w:rsidR="004C2607" w:rsidRPr="004C2607" w:rsidRDefault="004C2607" w:rsidP="00557229">
            <w:pPr>
              <w:pStyle w:val="TableText"/>
              <w:keepNext/>
              <w:keepLines/>
              <w:widowControl w:val="0"/>
              <w:spacing w:before="40" w:after="40"/>
              <w:ind w:left="144"/>
              <w:jc w:val="both"/>
              <w:rPr>
                <w:rFonts w:ascii="Times New Roman" w:hAnsi="Times New Roman"/>
                <w:b/>
                <w:color w:val="auto"/>
                <w:sz w:val="18"/>
                <w:szCs w:val="18"/>
              </w:rPr>
            </w:pPr>
            <w:r w:rsidRPr="004C2607">
              <w:rPr>
                <w:rFonts w:ascii="Times New Roman" w:hAnsi="Times New Roman"/>
                <w:b/>
                <w:color w:val="auto"/>
                <w:sz w:val="18"/>
                <w:szCs w:val="18"/>
              </w:rPr>
              <w:t>Distributed Ledger Technology</w:t>
            </w:r>
          </w:p>
        </w:tc>
      </w:tr>
      <w:tr w:rsidR="004C2607" w:rsidRPr="00000A28" w14:paraId="30861807" w14:textId="77777777" w:rsidTr="009412E8">
        <w:trPr>
          <w:trHeight w:val="318"/>
        </w:trPr>
        <w:tc>
          <w:tcPr>
            <w:tcW w:w="360" w:type="dxa"/>
          </w:tcPr>
          <w:p w14:paraId="47939F92" w14:textId="77777777" w:rsidR="004C2607" w:rsidRPr="00000A28" w:rsidRDefault="004C2607" w:rsidP="00557229">
            <w:pPr>
              <w:pStyle w:val="TableText"/>
              <w:keepNext/>
              <w:keepLines/>
              <w:widowControl w:val="0"/>
              <w:spacing w:before="40" w:after="40"/>
              <w:ind w:left="144"/>
              <w:rPr>
                <w:rFonts w:ascii="Times New Roman" w:hAnsi="Times New Roman"/>
                <w:b/>
                <w:color w:val="auto"/>
                <w:sz w:val="18"/>
                <w:szCs w:val="18"/>
              </w:rPr>
            </w:pPr>
          </w:p>
        </w:tc>
        <w:tc>
          <w:tcPr>
            <w:tcW w:w="359" w:type="dxa"/>
          </w:tcPr>
          <w:p w14:paraId="055D7783" w14:textId="2E718B4D" w:rsidR="004C2607" w:rsidRDefault="004C2607" w:rsidP="00557229">
            <w:pPr>
              <w:keepNext/>
              <w:keepLines/>
              <w:widowControl w:val="0"/>
              <w:spacing w:before="40" w:after="40"/>
              <w:ind w:left="144"/>
              <w:rPr>
                <w:sz w:val="18"/>
                <w:szCs w:val="18"/>
              </w:rPr>
            </w:pPr>
            <w:r>
              <w:rPr>
                <w:sz w:val="18"/>
                <w:szCs w:val="18"/>
              </w:rPr>
              <w:t>a</w:t>
            </w:r>
            <w:r w:rsidR="0062042C">
              <w:rPr>
                <w:sz w:val="18"/>
                <w:szCs w:val="18"/>
              </w:rPr>
              <w:t>)</w:t>
            </w:r>
          </w:p>
        </w:tc>
        <w:tc>
          <w:tcPr>
            <w:tcW w:w="8911" w:type="dxa"/>
            <w:gridSpan w:val="4"/>
          </w:tcPr>
          <w:p w14:paraId="2F74D7C3" w14:textId="0ED52A41" w:rsidR="004C2607" w:rsidRDefault="00C753FA" w:rsidP="00557229">
            <w:pPr>
              <w:pStyle w:val="TableText"/>
              <w:keepNext/>
              <w:keepLines/>
              <w:widowControl w:val="0"/>
              <w:spacing w:before="40" w:after="40"/>
              <w:ind w:left="144"/>
              <w:jc w:val="both"/>
              <w:rPr>
                <w:rFonts w:ascii="Times New Roman" w:hAnsi="Times New Roman"/>
                <w:color w:val="auto"/>
                <w:sz w:val="18"/>
                <w:szCs w:val="18"/>
              </w:rPr>
            </w:pPr>
            <w:r>
              <w:rPr>
                <w:rFonts w:ascii="Times New Roman" w:hAnsi="Times New Roman"/>
                <w:sz w:val="18"/>
                <w:szCs w:val="18"/>
              </w:rPr>
              <w:t>Distributed Ledger Technology for Power Trade Events</w:t>
            </w:r>
          </w:p>
        </w:tc>
      </w:tr>
      <w:tr w:rsidR="004C2607" w:rsidRPr="00000A28" w14:paraId="1AB66914" w14:textId="77777777" w:rsidTr="009412E8">
        <w:trPr>
          <w:trHeight w:val="503"/>
        </w:trPr>
        <w:tc>
          <w:tcPr>
            <w:tcW w:w="360" w:type="dxa"/>
          </w:tcPr>
          <w:p w14:paraId="132DC853" w14:textId="77777777" w:rsidR="004C2607" w:rsidRPr="00000A28" w:rsidRDefault="004C2607" w:rsidP="00557229">
            <w:pPr>
              <w:pStyle w:val="TableText"/>
              <w:keepNext/>
              <w:keepLines/>
              <w:widowControl w:val="0"/>
              <w:spacing w:before="40" w:after="40"/>
              <w:ind w:left="144"/>
              <w:rPr>
                <w:rFonts w:ascii="Times New Roman" w:hAnsi="Times New Roman"/>
                <w:b/>
                <w:color w:val="auto"/>
                <w:sz w:val="18"/>
                <w:szCs w:val="18"/>
              </w:rPr>
            </w:pPr>
          </w:p>
        </w:tc>
        <w:tc>
          <w:tcPr>
            <w:tcW w:w="359" w:type="dxa"/>
          </w:tcPr>
          <w:p w14:paraId="5E6AD764" w14:textId="77777777" w:rsidR="004C2607" w:rsidRDefault="004C2607" w:rsidP="00557229">
            <w:pPr>
              <w:keepNext/>
              <w:keepLines/>
              <w:widowControl w:val="0"/>
              <w:spacing w:before="40" w:after="40"/>
              <w:ind w:left="144"/>
              <w:rPr>
                <w:sz w:val="18"/>
                <w:szCs w:val="18"/>
              </w:rPr>
            </w:pPr>
          </w:p>
        </w:tc>
        <w:tc>
          <w:tcPr>
            <w:tcW w:w="343" w:type="dxa"/>
          </w:tcPr>
          <w:p w14:paraId="24D62139" w14:textId="37B23931" w:rsidR="004C2607" w:rsidRDefault="004C2607" w:rsidP="00557229">
            <w:pPr>
              <w:pStyle w:val="TableText"/>
              <w:keepNext/>
              <w:keepLines/>
              <w:widowControl w:val="0"/>
              <w:tabs>
                <w:tab w:val="num" w:pos="433"/>
              </w:tabs>
              <w:spacing w:before="40" w:after="40"/>
              <w:ind w:left="144"/>
              <w:rPr>
                <w:rFonts w:ascii="Times New Roman" w:hAnsi="Times New Roman"/>
                <w:sz w:val="18"/>
                <w:szCs w:val="18"/>
              </w:rPr>
            </w:pPr>
            <w:proofErr w:type="spellStart"/>
            <w:r>
              <w:rPr>
                <w:rFonts w:ascii="Times New Roman" w:hAnsi="Times New Roman"/>
                <w:sz w:val="18"/>
                <w:szCs w:val="18"/>
              </w:rPr>
              <w:t>i</w:t>
            </w:r>
            <w:proofErr w:type="spellEnd"/>
            <w:r>
              <w:rPr>
                <w:rFonts w:ascii="Times New Roman" w:hAnsi="Times New Roman"/>
                <w:sz w:val="18"/>
                <w:szCs w:val="18"/>
              </w:rPr>
              <w:t>.</w:t>
            </w:r>
          </w:p>
        </w:tc>
        <w:tc>
          <w:tcPr>
            <w:tcW w:w="5763" w:type="dxa"/>
          </w:tcPr>
          <w:p w14:paraId="7FD60E65" w14:textId="77777777" w:rsidR="00C753FA" w:rsidRDefault="00C753FA" w:rsidP="00557229">
            <w:pPr>
              <w:pStyle w:val="TableText"/>
              <w:keepNext/>
              <w:keepLines/>
              <w:widowControl w:val="0"/>
              <w:tabs>
                <w:tab w:val="num" w:pos="433"/>
              </w:tabs>
              <w:spacing w:before="40" w:after="40"/>
              <w:ind w:left="144"/>
              <w:rPr>
                <w:rFonts w:ascii="Times New Roman" w:hAnsi="Times New Roman"/>
                <w:sz w:val="18"/>
                <w:szCs w:val="18"/>
              </w:rPr>
            </w:pPr>
            <w:r>
              <w:rPr>
                <w:rFonts w:ascii="Times New Roman" w:hAnsi="Times New Roman"/>
                <w:sz w:val="18"/>
                <w:szCs w:val="18"/>
              </w:rPr>
              <w:t>Review power trade events to streamline the power accounting close cycle to determine if WEQ Business Practice Standards should be developed utilizing Distributed Ledger Technology (DLT).</w:t>
            </w:r>
          </w:p>
          <w:p w14:paraId="43D5FCDB" w14:textId="51F336DF" w:rsidR="004C2607" w:rsidRDefault="00C753FA" w:rsidP="00557229">
            <w:pPr>
              <w:pStyle w:val="TableText"/>
              <w:keepNext/>
              <w:keepLines/>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Not Started</w:t>
            </w:r>
          </w:p>
        </w:tc>
        <w:tc>
          <w:tcPr>
            <w:tcW w:w="1168" w:type="dxa"/>
          </w:tcPr>
          <w:p w14:paraId="03523C1F" w14:textId="7415A225" w:rsidR="004C2607" w:rsidRDefault="00916784" w:rsidP="00132086">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2024</w:t>
            </w:r>
          </w:p>
        </w:tc>
        <w:tc>
          <w:tcPr>
            <w:tcW w:w="1637" w:type="dxa"/>
          </w:tcPr>
          <w:p w14:paraId="04D92D95" w14:textId="13AD293C" w:rsidR="004C2607" w:rsidRDefault="00C753FA" w:rsidP="006D6699">
            <w:pPr>
              <w:pStyle w:val="TableText"/>
              <w:widowControl w:val="0"/>
              <w:spacing w:before="40" w:after="40"/>
              <w:jc w:val="center"/>
              <w:rPr>
                <w:rFonts w:ascii="Times New Roman" w:hAnsi="Times New Roman"/>
                <w:color w:val="auto"/>
                <w:sz w:val="18"/>
                <w:szCs w:val="18"/>
              </w:rPr>
            </w:pPr>
            <w:r>
              <w:rPr>
                <w:rFonts w:ascii="Times New Roman" w:hAnsi="Times New Roman"/>
                <w:color w:val="auto"/>
                <w:sz w:val="18"/>
                <w:szCs w:val="18"/>
              </w:rPr>
              <w:t>WEQ Executive Committee</w:t>
            </w:r>
          </w:p>
        </w:tc>
      </w:tr>
      <w:tr w:rsidR="004C2607" w:rsidRPr="00000A28" w14:paraId="3C79ED75" w14:textId="77777777" w:rsidTr="009412E8">
        <w:trPr>
          <w:trHeight w:val="503"/>
        </w:trPr>
        <w:tc>
          <w:tcPr>
            <w:tcW w:w="360" w:type="dxa"/>
          </w:tcPr>
          <w:p w14:paraId="6DA4B2B6"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p>
        </w:tc>
        <w:tc>
          <w:tcPr>
            <w:tcW w:w="359" w:type="dxa"/>
          </w:tcPr>
          <w:p w14:paraId="6268E24E" w14:textId="77777777" w:rsidR="004C2607" w:rsidRDefault="004C2607" w:rsidP="00DF6A90">
            <w:pPr>
              <w:widowControl w:val="0"/>
              <w:spacing w:before="40" w:after="40"/>
              <w:ind w:left="144"/>
              <w:rPr>
                <w:sz w:val="18"/>
                <w:szCs w:val="18"/>
              </w:rPr>
            </w:pPr>
          </w:p>
        </w:tc>
        <w:tc>
          <w:tcPr>
            <w:tcW w:w="343" w:type="dxa"/>
          </w:tcPr>
          <w:p w14:paraId="1CE5CBDE" w14:textId="5787F54F" w:rsidR="004C2607" w:rsidRDefault="004C2607"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ii.</w:t>
            </w:r>
          </w:p>
        </w:tc>
        <w:tc>
          <w:tcPr>
            <w:tcW w:w="5763" w:type="dxa"/>
          </w:tcPr>
          <w:p w14:paraId="612F02D8" w14:textId="77777777" w:rsidR="00C753FA" w:rsidRDefault="00C753FA" w:rsidP="00DA0609">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Develop Distributed Ledger Technology (DLT) WEQ Business Practice Standards and/or protocols for power trade events to streamline the power accounting close cycle, if needed based upon review.</w:t>
            </w:r>
          </w:p>
          <w:p w14:paraId="6CBEC3A4" w14:textId="638CF501" w:rsidR="004C2607"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Not Started</w:t>
            </w:r>
          </w:p>
        </w:tc>
        <w:tc>
          <w:tcPr>
            <w:tcW w:w="1168" w:type="dxa"/>
          </w:tcPr>
          <w:p w14:paraId="6D646DB3" w14:textId="2CD25FFF" w:rsidR="004C2607" w:rsidRDefault="00916784" w:rsidP="00132086">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2024</w:t>
            </w:r>
          </w:p>
        </w:tc>
        <w:tc>
          <w:tcPr>
            <w:tcW w:w="1637" w:type="dxa"/>
          </w:tcPr>
          <w:p w14:paraId="40D1676F" w14:textId="4803EDAF" w:rsidR="004C2607" w:rsidRDefault="00C753FA" w:rsidP="006D6699">
            <w:pPr>
              <w:pStyle w:val="TableText"/>
              <w:widowControl w:val="0"/>
              <w:spacing w:before="40" w:after="40"/>
              <w:jc w:val="center"/>
              <w:rPr>
                <w:rFonts w:ascii="Times New Roman" w:hAnsi="Times New Roman"/>
                <w:color w:val="auto"/>
                <w:sz w:val="18"/>
                <w:szCs w:val="18"/>
              </w:rPr>
            </w:pPr>
            <w:r>
              <w:rPr>
                <w:rFonts w:ascii="Times New Roman" w:hAnsi="Times New Roman"/>
                <w:color w:val="auto"/>
                <w:sz w:val="18"/>
                <w:szCs w:val="18"/>
              </w:rPr>
              <w:t>WEQ Executive Committee</w:t>
            </w:r>
          </w:p>
        </w:tc>
      </w:tr>
      <w:tr w:rsidR="005A14AA" w:rsidRPr="00000A28" w14:paraId="2E440234" w14:textId="77777777" w:rsidTr="009412E8">
        <w:trPr>
          <w:trHeight w:val="503"/>
        </w:trPr>
        <w:tc>
          <w:tcPr>
            <w:tcW w:w="360" w:type="dxa"/>
          </w:tcPr>
          <w:p w14:paraId="59E6AA40" w14:textId="4BD857E1" w:rsidR="005A14AA" w:rsidRPr="00000A28" w:rsidRDefault="005A14AA" w:rsidP="00DF6A90">
            <w:pPr>
              <w:pStyle w:val="TableT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lastRenderedPageBreak/>
              <w:t>5.</w:t>
            </w:r>
          </w:p>
        </w:tc>
        <w:tc>
          <w:tcPr>
            <w:tcW w:w="9270" w:type="dxa"/>
            <w:gridSpan w:val="5"/>
          </w:tcPr>
          <w:p w14:paraId="118ECC65" w14:textId="29A8FEF5" w:rsidR="005A14AA" w:rsidRPr="005A14AA" w:rsidRDefault="005A14AA" w:rsidP="00260714">
            <w:pPr>
              <w:pStyle w:val="TableText"/>
              <w:widowControl w:val="0"/>
              <w:spacing w:before="40" w:after="40"/>
              <w:rPr>
                <w:rFonts w:ascii="Times New Roman" w:hAnsi="Times New Roman"/>
                <w:b/>
                <w:bCs/>
                <w:color w:val="auto"/>
                <w:sz w:val="18"/>
                <w:szCs w:val="18"/>
              </w:rPr>
            </w:pPr>
            <w:r w:rsidRPr="005A14AA">
              <w:rPr>
                <w:rFonts w:ascii="Times New Roman" w:hAnsi="Times New Roman"/>
                <w:b/>
                <w:bCs/>
                <w:color w:val="auto"/>
                <w:sz w:val="18"/>
                <w:szCs w:val="18"/>
              </w:rPr>
              <w:t xml:space="preserve">Develop and/or modify standards for information and reporting requirements to support distributed energy resources in front and behind the meter.  </w:t>
            </w:r>
          </w:p>
        </w:tc>
      </w:tr>
      <w:tr w:rsidR="00D837E1" w:rsidRPr="00000A28" w14:paraId="44C686A7" w14:textId="77777777" w:rsidTr="009412E8">
        <w:trPr>
          <w:trHeight w:val="503"/>
        </w:trPr>
        <w:tc>
          <w:tcPr>
            <w:tcW w:w="360" w:type="dxa"/>
          </w:tcPr>
          <w:p w14:paraId="0628D0EB" w14:textId="77777777" w:rsidR="00D837E1" w:rsidRPr="006D1D30" w:rsidRDefault="00D837E1" w:rsidP="006D1D30">
            <w:pPr>
              <w:widowControl w:val="0"/>
              <w:spacing w:before="40" w:after="40"/>
              <w:ind w:left="144"/>
              <w:rPr>
                <w:sz w:val="18"/>
                <w:szCs w:val="18"/>
              </w:rPr>
            </w:pPr>
          </w:p>
        </w:tc>
        <w:tc>
          <w:tcPr>
            <w:tcW w:w="359" w:type="dxa"/>
          </w:tcPr>
          <w:p w14:paraId="66E36DCF" w14:textId="30DF38E3" w:rsidR="00D837E1" w:rsidRDefault="00D837E1" w:rsidP="006D1D30">
            <w:pPr>
              <w:widowControl w:val="0"/>
              <w:spacing w:before="40" w:after="40"/>
              <w:ind w:left="144"/>
              <w:rPr>
                <w:sz w:val="18"/>
                <w:szCs w:val="18"/>
              </w:rPr>
            </w:pPr>
            <w:r>
              <w:rPr>
                <w:sz w:val="18"/>
                <w:szCs w:val="18"/>
              </w:rPr>
              <w:t>a)</w:t>
            </w:r>
          </w:p>
        </w:tc>
        <w:tc>
          <w:tcPr>
            <w:tcW w:w="6106" w:type="dxa"/>
            <w:gridSpan w:val="2"/>
          </w:tcPr>
          <w:p w14:paraId="776D1353" w14:textId="5349C71B" w:rsidR="00D837E1" w:rsidRDefault="0070043A" w:rsidP="006D1D30">
            <w:pPr>
              <w:pStyle w:val="TableText"/>
              <w:widowControl w:val="0"/>
              <w:spacing w:before="40" w:after="40"/>
              <w:ind w:left="144"/>
              <w:rPr>
                <w:rFonts w:ascii="Times New Roman" w:hAnsi="Times New Roman"/>
                <w:bCs/>
                <w:color w:val="auto"/>
                <w:sz w:val="18"/>
                <w:szCs w:val="18"/>
              </w:rPr>
            </w:pPr>
            <w:r>
              <w:rPr>
                <w:rFonts w:ascii="Times New Roman" w:hAnsi="Times New Roman"/>
                <w:bCs/>
                <w:color w:val="auto"/>
                <w:sz w:val="18"/>
                <w:szCs w:val="18"/>
              </w:rPr>
              <w:t>Consider and develop of</w:t>
            </w:r>
            <w:r w:rsidR="00D837E1">
              <w:rPr>
                <w:rFonts w:ascii="Times New Roman" w:hAnsi="Times New Roman"/>
                <w:bCs/>
                <w:color w:val="auto"/>
                <w:sz w:val="18"/>
                <w:szCs w:val="18"/>
              </w:rPr>
              <w:t xml:space="preserve"> business practices to support the integration of DER</w:t>
            </w:r>
            <w:r w:rsidR="00C95A1C">
              <w:rPr>
                <w:rFonts w:ascii="Times New Roman" w:hAnsi="Times New Roman"/>
                <w:bCs/>
                <w:color w:val="auto"/>
                <w:sz w:val="18"/>
                <w:szCs w:val="18"/>
              </w:rPr>
              <w:t xml:space="preserve"> management systems</w:t>
            </w:r>
            <w:r w:rsidR="00D837E1">
              <w:rPr>
                <w:rFonts w:ascii="Times New Roman" w:hAnsi="Times New Roman"/>
                <w:bCs/>
                <w:color w:val="auto"/>
                <w:sz w:val="18"/>
                <w:szCs w:val="18"/>
              </w:rPr>
              <w:t xml:space="preserve"> by the industry</w:t>
            </w:r>
          </w:p>
          <w:p w14:paraId="3DF87F02" w14:textId="0C80D754" w:rsidR="00D837E1" w:rsidRPr="00786488" w:rsidRDefault="00D837E1" w:rsidP="006D1D30">
            <w:pPr>
              <w:pStyle w:val="TableText"/>
              <w:widowControl w:val="0"/>
              <w:spacing w:before="40" w:after="40"/>
              <w:ind w:left="144"/>
              <w:rPr>
                <w:rFonts w:ascii="Times New Roman" w:hAnsi="Times New Roman"/>
                <w:bCs/>
                <w:color w:val="auto"/>
                <w:sz w:val="18"/>
                <w:szCs w:val="18"/>
              </w:rPr>
            </w:pPr>
            <w:r>
              <w:rPr>
                <w:rFonts w:ascii="Times New Roman" w:hAnsi="Times New Roman"/>
                <w:bCs/>
                <w:color w:val="auto"/>
                <w:sz w:val="18"/>
                <w:szCs w:val="18"/>
              </w:rPr>
              <w:t>Status: Not Started</w:t>
            </w:r>
          </w:p>
        </w:tc>
        <w:tc>
          <w:tcPr>
            <w:tcW w:w="1168" w:type="dxa"/>
          </w:tcPr>
          <w:p w14:paraId="012D3D48" w14:textId="33951788" w:rsidR="00D837E1" w:rsidRDefault="00D837E1" w:rsidP="00132086">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2024</w:t>
            </w:r>
          </w:p>
        </w:tc>
        <w:tc>
          <w:tcPr>
            <w:tcW w:w="1637" w:type="dxa"/>
          </w:tcPr>
          <w:p w14:paraId="3F94A68F" w14:textId="52C467E9" w:rsidR="00D837E1" w:rsidRDefault="00D837E1" w:rsidP="006D6699">
            <w:pPr>
              <w:pStyle w:val="TableText"/>
              <w:widowControl w:val="0"/>
              <w:spacing w:before="40" w:after="40"/>
              <w:jc w:val="center"/>
              <w:rPr>
                <w:rFonts w:ascii="Times New Roman" w:hAnsi="Times New Roman"/>
                <w:color w:val="auto"/>
                <w:sz w:val="18"/>
                <w:szCs w:val="18"/>
              </w:rPr>
            </w:pPr>
            <w:r>
              <w:rPr>
                <w:rFonts w:ascii="Times New Roman" w:hAnsi="Times New Roman"/>
                <w:color w:val="auto"/>
                <w:sz w:val="18"/>
                <w:szCs w:val="18"/>
              </w:rPr>
              <w:t>BPS</w:t>
            </w:r>
            <w:r w:rsidR="00C95A1C">
              <w:rPr>
                <w:rFonts w:ascii="Times New Roman" w:hAnsi="Times New Roman"/>
                <w:color w:val="auto"/>
                <w:sz w:val="18"/>
                <w:szCs w:val="18"/>
              </w:rPr>
              <w:t xml:space="preserve"> and RMQ BPS</w:t>
            </w:r>
          </w:p>
        </w:tc>
      </w:tr>
      <w:tr w:rsidR="00C95A1C" w:rsidRPr="00000A28" w14:paraId="2A01A174" w14:textId="77777777" w:rsidTr="009412E8">
        <w:trPr>
          <w:trHeight w:val="503"/>
        </w:trPr>
        <w:tc>
          <w:tcPr>
            <w:tcW w:w="360" w:type="dxa"/>
          </w:tcPr>
          <w:p w14:paraId="7C8B826B" w14:textId="77777777" w:rsidR="00C95A1C" w:rsidRPr="006D1D30" w:rsidRDefault="00C95A1C" w:rsidP="006D1D30">
            <w:pPr>
              <w:widowControl w:val="0"/>
              <w:spacing w:before="40" w:after="40"/>
              <w:ind w:left="144"/>
              <w:rPr>
                <w:sz w:val="18"/>
                <w:szCs w:val="18"/>
              </w:rPr>
            </w:pPr>
          </w:p>
        </w:tc>
        <w:tc>
          <w:tcPr>
            <w:tcW w:w="359" w:type="dxa"/>
          </w:tcPr>
          <w:p w14:paraId="0F174F11" w14:textId="1045478C" w:rsidR="00C95A1C" w:rsidRDefault="00C95A1C" w:rsidP="006D1D30">
            <w:pPr>
              <w:widowControl w:val="0"/>
              <w:spacing w:before="40" w:after="40"/>
              <w:ind w:left="144"/>
              <w:rPr>
                <w:sz w:val="18"/>
                <w:szCs w:val="18"/>
              </w:rPr>
            </w:pPr>
            <w:r>
              <w:rPr>
                <w:sz w:val="18"/>
                <w:szCs w:val="18"/>
              </w:rPr>
              <w:t>b)</w:t>
            </w:r>
          </w:p>
        </w:tc>
        <w:tc>
          <w:tcPr>
            <w:tcW w:w="6106" w:type="dxa"/>
            <w:gridSpan w:val="2"/>
          </w:tcPr>
          <w:p w14:paraId="2B810338" w14:textId="77777777" w:rsidR="00C95A1C" w:rsidRDefault="00C95A1C" w:rsidP="006D1D30">
            <w:pPr>
              <w:pStyle w:val="TableText"/>
              <w:widowControl w:val="0"/>
              <w:spacing w:before="40" w:after="40"/>
              <w:ind w:left="144"/>
              <w:rPr>
                <w:rFonts w:ascii="Times New Roman" w:hAnsi="Times New Roman"/>
                <w:bCs/>
                <w:color w:val="auto"/>
                <w:sz w:val="18"/>
                <w:szCs w:val="18"/>
              </w:rPr>
            </w:pPr>
            <w:r w:rsidRPr="00C95A1C">
              <w:rPr>
                <w:rFonts w:ascii="Times New Roman" w:hAnsi="Times New Roman"/>
                <w:bCs/>
                <w:color w:val="auto"/>
                <w:sz w:val="18"/>
                <w:szCs w:val="18"/>
              </w:rPr>
              <w:t>Develop additional business practices as needed, to address any wholesale market specific conditions to support the integration of DER management systems by the industry</w:t>
            </w:r>
          </w:p>
          <w:p w14:paraId="0C40ECF6" w14:textId="68BA289C" w:rsidR="00C95A1C" w:rsidRDefault="00C95A1C" w:rsidP="006D1D30">
            <w:pPr>
              <w:pStyle w:val="TableText"/>
              <w:widowControl w:val="0"/>
              <w:spacing w:before="40" w:after="40"/>
              <w:ind w:left="144"/>
              <w:rPr>
                <w:rFonts w:ascii="Times New Roman" w:hAnsi="Times New Roman"/>
                <w:bCs/>
                <w:color w:val="auto"/>
                <w:sz w:val="18"/>
                <w:szCs w:val="18"/>
              </w:rPr>
            </w:pPr>
            <w:r>
              <w:rPr>
                <w:rFonts w:ascii="Times New Roman" w:hAnsi="Times New Roman"/>
                <w:bCs/>
                <w:color w:val="auto"/>
                <w:sz w:val="18"/>
                <w:szCs w:val="18"/>
              </w:rPr>
              <w:t>Status: Not Started</w:t>
            </w:r>
          </w:p>
        </w:tc>
        <w:tc>
          <w:tcPr>
            <w:tcW w:w="1168" w:type="dxa"/>
          </w:tcPr>
          <w:p w14:paraId="31CF4C2B" w14:textId="2E329DE7" w:rsidR="00C95A1C" w:rsidRDefault="00C95A1C" w:rsidP="00132086">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2024</w:t>
            </w:r>
          </w:p>
        </w:tc>
        <w:tc>
          <w:tcPr>
            <w:tcW w:w="1637" w:type="dxa"/>
          </w:tcPr>
          <w:p w14:paraId="78A9ED4D" w14:textId="294FBABC" w:rsidR="00C95A1C" w:rsidRDefault="00C95A1C" w:rsidP="006D6699">
            <w:pPr>
              <w:pStyle w:val="TableText"/>
              <w:widowControl w:val="0"/>
              <w:spacing w:before="40" w:after="40"/>
              <w:jc w:val="center"/>
              <w:rPr>
                <w:rFonts w:ascii="Times New Roman" w:hAnsi="Times New Roman"/>
                <w:color w:val="auto"/>
                <w:sz w:val="18"/>
                <w:szCs w:val="18"/>
              </w:rPr>
            </w:pPr>
            <w:r>
              <w:rPr>
                <w:rFonts w:ascii="Times New Roman" w:hAnsi="Times New Roman"/>
                <w:color w:val="auto"/>
                <w:sz w:val="18"/>
                <w:szCs w:val="18"/>
              </w:rPr>
              <w:t>BPS</w:t>
            </w:r>
          </w:p>
        </w:tc>
      </w:tr>
      <w:tr w:rsidR="00D837E1" w:rsidRPr="00000A28" w14:paraId="0CB11B2D" w14:textId="77777777" w:rsidTr="009412E8">
        <w:trPr>
          <w:trHeight w:val="503"/>
        </w:trPr>
        <w:tc>
          <w:tcPr>
            <w:tcW w:w="360" w:type="dxa"/>
          </w:tcPr>
          <w:p w14:paraId="4D83185C" w14:textId="77777777" w:rsidR="00D837E1" w:rsidRPr="006D1D30" w:rsidRDefault="00D837E1" w:rsidP="006D1D30">
            <w:pPr>
              <w:widowControl w:val="0"/>
              <w:spacing w:before="40" w:after="40"/>
              <w:ind w:left="144"/>
              <w:rPr>
                <w:sz w:val="18"/>
                <w:szCs w:val="18"/>
              </w:rPr>
            </w:pPr>
          </w:p>
        </w:tc>
        <w:tc>
          <w:tcPr>
            <w:tcW w:w="359" w:type="dxa"/>
          </w:tcPr>
          <w:p w14:paraId="394A5C76" w14:textId="5068494C" w:rsidR="00D837E1" w:rsidRDefault="00C95A1C" w:rsidP="006D1D30">
            <w:pPr>
              <w:widowControl w:val="0"/>
              <w:spacing w:before="40" w:after="40"/>
              <w:ind w:left="144"/>
              <w:rPr>
                <w:sz w:val="18"/>
                <w:szCs w:val="18"/>
              </w:rPr>
            </w:pPr>
            <w:r>
              <w:rPr>
                <w:sz w:val="18"/>
                <w:szCs w:val="18"/>
              </w:rPr>
              <w:t>c</w:t>
            </w:r>
            <w:r w:rsidR="00D837E1">
              <w:rPr>
                <w:sz w:val="18"/>
                <w:szCs w:val="18"/>
              </w:rPr>
              <w:t>)</w:t>
            </w:r>
          </w:p>
        </w:tc>
        <w:tc>
          <w:tcPr>
            <w:tcW w:w="6106" w:type="dxa"/>
            <w:gridSpan w:val="2"/>
          </w:tcPr>
          <w:p w14:paraId="5BACCAD2" w14:textId="4BD0D76E" w:rsidR="00D837E1" w:rsidRDefault="0070043A" w:rsidP="006D1D30">
            <w:pPr>
              <w:pStyle w:val="TableText"/>
              <w:widowControl w:val="0"/>
              <w:spacing w:before="40" w:after="40"/>
              <w:ind w:left="144"/>
              <w:rPr>
                <w:rFonts w:ascii="Times New Roman" w:hAnsi="Times New Roman"/>
                <w:bCs/>
                <w:color w:val="auto"/>
                <w:sz w:val="18"/>
                <w:szCs w:val="18"/>
              </w:rPr>
            </w:pPr>
            <w:r>
              <w:rPr>
                <w:rFonts w:ascii="Times New Roman" w:hAnsi="Times New Roman"/>
                <w:bCs/>
                <w:color w:val="auto"/>
                <w:sz w:val="18"/>
                <w:szCs w:val="18"/>
              </w:rPr>
              <w:t>Consider and d</w:t>
            </w:r>
            <w:r w:rsidR="00D837E1">
              <w:rPr>
                <w:rFonts w:ascii="Times New Roman" w:hAnsi="Times New Roman"/>
                <w:bCs/>
                <w:color w:val="auto"/>
                <w:sz w:val="18"/>
                <w:szCs w:val="18"/>
              </w:rPr>
              <w:t>evelop business practices to support the integration of DER</w:t>
            </w:r>
            <w:r w:rsidR="00C95A1C">
              <w:rPr>
                <w:rFonts w:ascii="Times New Roman" w:hAnsi="Times New Roman"/>
                <w:bCs/>
                <w:color w:val="auto"/>
                <w:sz w:val="18"/>
                <w:szCs w:val="18"/>
              </w:rPr>
              <w:t>/DER aggregation registries</w:t>
            </w:r>
            <w:r w:rsidR="00D837E1">
              <w:rPr>
                <w:rFonts w:ascii="Times New Roman" w:hAnsi="Times New Roman"/>
                <w:bCs/>
                <w:color w:val="auto"/>
                <w:sz w:val="18"/>
                <w:szCs w:val="18"/>
              </w:rPr>
              <w:t xml:space="preserve"> by the industry</w:t>
            </w:r>
          </w:p>
          <w:p w14:paraId="74C9E8F1" w14:textId="4AF38C44" w:rsidR="00D837E1" w:rsidRPr="00786488" w:rsidRDefault="00D837E1" w:rsidP="006D1D30">
            <w:pPr>
              <w:pStyle w:val="TableText"/>
              <w:widowControl w:val="0"/>
              <w:spacing w:before="40" w:after="40"/>
              <w:ind w:left="144"/>
              <w:rPr>
                <w:rFonts w:ascii="Times New Roman" w:hAnsi="Times New Roman"/>
                <w:bCs/>
                <w:color w:val="auto"/>
                <w:sz w:val="18"/>
                <w:szCs w:val="18"/>
              </w:rPr>
            </w:pPr>
            <w:r>
              <w:rPr>
                <w:rFonts w:ascii="Times New Roman" w:hAnsi="Times New Roman"/>
                <w:bCs/>
                <w:color w:val="auto"/>
                <w:sz w:val="18"/>
                <w:szCs w:val="18"/>
              </w:rPr>
              <w:t>Status: Not Started</w:t>
            </w:r>
          </w:p>
        </w:tc>
        <w:tc>
          <w:tcPr>
            <w:tcW w:w="1168" w:type="dxa"/>
          </w:tcPr>
          <w:p w14:paraId="00FA49BC" w14:textId="6A504EDA" w:rsidR="00D837E1" w:rsidRDefault="00D837E1" w:rsidP="00132086">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2024</w:t>
            </w:r>
          </w:p>
        </w:tc>
        <w:tc>
          <w:tcPr>
            <w:tcW w:w="1637" w:type="dxa"/>
          </w:tcPr>
          <w:p w14:paraId="1CEB5F3B" w14:textId="6F84F22D" w:rsidR="00D837E1" w:rsidRDefault="00D837E1" w:rsidP="006D6699">
            <w:pPr>
              <w:pStyle w:val="TableText"/>
              <w:widowControl w:val="0"/>
              <w:spacing w:before="40" w:after="40"/>
              <w:jc w:val="center"/>
              <w:rPr>
                <w:rFonts w:ascii="Times New Roman" w:hAnsi="Times New Roman"/>
                <w:color w:val="auto"/>
                <w:sz w:val="18"/>
                <w:szCs w:val="18"/>
              </w:rPr>
            </w:pPr>
            <w:r>
              <w:rPr>
                <w:rFonts w:ascii="Times New Roman" w:hAnsi="Times New Roman"/>
                <w:color w:val="auto"/>
                <w:sz w:val="18"/>
                <w:szCs w:val="18"/>
              </w:rPr>
              <w:t>BPS</w:t>
            </w:r>
            <w:r w:rsidR="00C95A1C">
              <w:rPr>
                <w:rFonts w:ascii="Times New Roman" w:hAnsi="Times New Roman"/>
                <w:color w:val="auto"/>
                <w:sz w:val="18"/>
                <w:szCs w:val="18"/>
              </w:rPr>
              <w:t xml:space="preserve"> and RMQ BPS</w:t>
            </w:r>
          </w:p>
        </w:tc>
      </w:tr>
      <w:tr w:rsidR="00C95A1C" w:rsidRPr="00000A28" w14:paraId="1CE2A18E" w14:textId="77777777" w:rsidTr="009412E8">
        <w:trPr>
          <w:trHeight w:val="503"/>
        </w:trPr>
        <w:tc>
          <w:tcPr>
            <w:tcW w:w="360" w:type="dxa"/>
          </w:tcPr>
          <w:p w14:paraId="64F7176A" w14:textId="77777777" w:rsidR="00C95A1C" w:rsidRPr="006D1D30" w:rsidRDefault="00C95A1C" w:rsidP="006D1D30">
            <w:pPr>
              <w:widowControl w:val="0"/>
              <w:spacing w:before="40" w:after="40"/>
              <w:ind w:left="144"/>
              <w:rPr>
                <w:sz w:val="18"/>
                <w:szCs w:val="18"/>
              </w:rPr>
            </w:pPr>
          </w:p>
        </w:tc>
        <w:tc>
          <w:tcPr>
            <w:tcW w:w="359" w:type="dxa"/>
          </w:tcPr>
          <w:p w14:paraId="764A3983" w14:textId="3084A17A" w:rsidR="00C95A1C" w:rsidRDefault="00C95A1C" w:rsidP="006D1D30">
            <w:pPr>
              <w:widowControl w:val="0"/>
              <w:spacing w:before="40" w:after="40"/>
              <w:ind w:left="144"/>
              <w:rPr>
                <w:sz w:val="18"/>
                <w:szCs w:val="18"/>
              </w:rPr>
            </w:pPr>
            <w:r>
              <w:rPr>
                <w:sz w:val="18"/>
                <w:szCs w:val="18"/>
              </w:rPr>
              <w:t>d)</w:t>
            </w:r>
          </w:p>
        </w:tc>
        <w:tc>
          <w:tcPr>
            <w:tcW w:w="6106" w:type="dxa"/>
            <w:gridSpan w:val="2"/>
          </w:tcPr>
          <w:p w14:paraId="1BFAB3F0" w14:textId="77777777" w:rsidR="00C95A1C" w:rsidRDefault="00C95A1C" w:rsidP="006D1D30">
            <w:pPr>
              <w:pStyle w:val="TableText"/>
              <w:widowControl w:val="0"/>
              <w:spacing w:before="40" w:after="40"/>
              <w:ind w:left="144"/>
              <w:rPr>
                <w:rFonts w:ascii="Times New Roman" w:hAnsi="Times New Roman"/>
                <w:bCs/>
                <w:color w:val="auto"/>
                <w:sz w:val="18"/>
                <w:szCs w:val="18"/>
              </w:rPr>
            </w:pPr>
            <w:r w:rsidRPr="00C95A1C">
              <w:rPr>
                <w:rFonts w:ascii="Times New Roman" w:hAnsi="Times New Roman"/>
                <w:bCs/>
                <w:color w:val="auto"/>
                <w:sz w:val="18"/>
                <w:szCs w:val="18"/>
              </w:rPr>
              <w:t>Develop additional business practices as needed, to address any wholesale market specific conditions to support the integration of DER/DER aggregation registries by the industry</w:t>
            </w:r>
          </w:p>
          <w:p w14:paraId="188D4809" w14:textId="171924D2" w:rsidR="00C95A1C" w:rsidRDefault="00C95A1C" w:rsidP="006D1D30">
            <w:pPr>
              <w:pStyle w:val="TableText"/>
              <w:widowControl w:val="0"/>
              <w:spacing w:before="40" w:after="40"/>
              <w:ind w:left="144"/>
              <w:rPr>
                <w:rFonts w:ascii="Times New Roman" w:hAnsi="Times New Roman"/>
                <w:bCs/>
                <w:color w:val="auto"/>
                <w:sz w:val="18"/>
                <w:szCs w:val="18"/>
              </w:rPr>
            </w:pPr>
            <w:r>
              <w:rPr>
                <w:rFonts w:ascii="Times New Roman" w:hAnsi="Times New Roman"/>
                <w:bCs/>
                <w:color w:val="auto"/>
                <w:sz w:val="18"/>
                <w:szCs w:val="18"/>
              </w:rPr>
              <w:t>Status: Not Started</w:t>
            </w:r>
          </w:p>
        </w:tc>
        <w:tc>
          <w:tcPr>
            <w:tcW w:w="1168" w:type="dxa"/>
          </w:tcPr>
          <w:p w14:paraId="7F11350B" w14:textId="50014E4A" w:rsidR="00C95A1C" w:rsidRDefault="00C95A1C" w:rsidP="00132086">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2024</w:t>
            </w:r>
          </w:p>
        </w:tc>
        <w:tc>
          <w:tcPr>
            <w:tcW w:w="1637" w:type="dxa"/>
          </w:tcPr>
          <w:p w14:paraId="522CD48A" w14:textId="7F0320B5" w:rsidR="00C95A1C" w:rsidRDefault="00C95A1C" w:rsidP="006D6699">
            <w:pPr>
              <w:pStyle w:val="TableText"/>
              <w:widowControl w:val="0"/>
              <w:spacing w:before="40" w:after="40"/>
              <w:jc w:val="center"/>
              <w:rPr>
                <w:rFonts w:ascii="Times New Roman" w:hAnsi="Times New Roman"/>
                <w:color w:val="auto"/>
                <w:sz w:val="18"/>
                <w:szCs w:val="18"/>
              </w:rPr>
            </w:pPr>
            <w:r>
              <w:rPr>
                <w:rFonts w:ascii="Times New Roman" w:hAnsi="Times New Roman"/>
                <w:color w:val="auto"/>
                <w:sz w:val="18"/>
                <w:szCs w:val="18"/>
              </w:rPr>
              <w:t>BPS</w:t>
            </w:r>
          </w:p>
        </w:tc>
      </w:tr>
      <w:tr w:rsidR="009412E8" w:rsidRPr="00000A28" w14:paraId="40323657" w14:textId="77777777" w:rsidTr="0040653C">
        <w:trPr>
          <w:trHeight w:val="390"/>
        </w:trPr>
        <w:tc>
          <w:tcPr>
            <w:tcW w:w="360" w:type="dxa"/>
          </w:tcPr>
          <w:p w14:paraId="6BBB2CFB" w14:textId="1C33871F" w:rsidR="009412E8" w:rsidRPr="006D1D30" w:rsidRDefault="009412E8" w:rsidP="009412E8">
            <w:pPr>
              <w:widowControl w:val="0"/>
              <w:spacing w:before="40" w:after="40"/>
              <w:ind w:left="144"/>
              <w:rPr>
                <w:sz w:val="18"/>
                <w:szCs w:val="18"/>
              </w:rPr>
            </w:pPr>
            <w:r>
              <w:rPr>
                <w:b/>
                <w:sz w:val="18"/>
                <w:szCs w:val="18"/>
              </w:rPr>
              <w:t>6.</w:t>
            </w:r>
          </w:p>
        </w:tc>
        <w:tc>
          <w:tcPr>
            <w:tcW w:w="9270" w:type="dxa"/>
            <w:gridSpan w:val="5"/>
          </w:tcPr>
          <w:p w14:paraId="630E8C88" w14:textId="3A0AF846" w:rsidR="009412E8" w:rsidRDefault="009412E8" w:rsidP="0040653C">
            <w:pPr>
              <w:pStyle w:val="TableText"/>
              <w:widowControl w:val="0"/>
              <w:spacing w:before="40" w:after="40"/>
              <w:rPr>
                <w:rFonts w:ascii="Times New Roman" w:hAnsi="Times New Roman"/>
                <w:color w:val="auto"/>
                <w:sz w:val="18"/>
                <w:szCs w:val="18"/>
              </w:rPr>
            </w:pPr>
            <w:r>
              <w:rPr>
                <w:rFonts w:ascii="Times New Roman" w:hAnsi="Times New Roman"/>
                <w:b/>
                <w:bCs/>
                <w:color w:val="auto"/>
                <w:sz w:val="18"/>
                <w:szCs w:val="18"/>
              </w:rPr>
              <w:t>Gas-Electric Market Coordination</w:t>
            </w:r>
          </w:p>
        </w:tc>
      </w:tr>
      <w:tr w:rsidR="009412E8" w:rsidRPr="00000A28" w14:paraId="61317312" w14:textId="77777777" w:rsidTr="009412E8">
        <w:trPr>
          <w:trHeight w:val="503"/>
        </w:trPr>
        <w:tc>
          <w:tcPr>
            <w:tcW w:w="360" w:type="dxa"/>
          </w:tcPr>
          <w:p w14:paraId="1C40F7A0" w14:textId="77777777" w:rsidR="009412E8" w:rsidRPr="006D1D30" w:rsidRDefault="009412E8" w:rsidP="009412E8">
            <w:pPr>
              <w:widowControl w:val="0"/>
              <w:spacing w:before="40" w:after="40"/>
              <w:ind w:left="144"/>
              <w:rPr>
                <w:sz w:val="18"/>
                <w:szCs w:val="18"/>
              </w:rPr>
            </w:pPr>
          </w:p>
        </w:tc>
        <w:tc>
          <w:tcPr>
            <w:tcW w:w="9270" w:type="dxa"/>
            <w:gridSpan w:val="5"/>
          </w:tcPr>
          <w:p w14:paraId="74B86617" w14:textId="712AC842" w:rsidR="009412E8" w:rsidRDefault="009412E8" w:rsidP="0040653C">
            <w:pPr>
              <w:pStyle w:val="TableText"/>
              <w:widowControl w:val="0"/>
              <w:spacing w:before="40" w:after="40"/>
              <w:rPr>
                <w:rFonts w:ascii="Times New Roman" w:hAnsi="Times New Roman"/>
                <w:color w:val="auto"/>
                <w:sz w:val="18"/>
                <w:szCs w:val="18"/>
              </w:rPr>
            </w:pPr>
            <w:r>
              <w:rPr>
                <w:rFonts w:ascii="Times New Roman" w:hAnsi="Times New Roman"/>
                <w:sz w:val="18"/>
                <w:szCs w:val="18"/>
              </w:rPr>
              <w:t>Develop and/or modify business practice standards, as needed, in response to the FERC-NERC-Regional Entity Staff Report: February 2021 Cold Weather Outages in Texas and the South-Central United States or from the report on Winter Storm Elliott</w:t>
            </w:r>
          </w:p>
        </w:tc>
      </w:tr>
      <w:tr w:rsidR="009412E8" w:rsidRPr="00000A28" w14:paraId="3287431F" w14:textId="77777777" w:rsidTr="009412E8">
        <w:trPr>
          <w:trHeight w:val="503"/>
        </w:trPr>
        <w:tc>
          <w:tcPr>
            <w:tcW w:w="360" w:type="dxa"/>
          </w:tcPr>
          <w:p w14:paraId="7817E274" w14:textId="77777777" w:rsidR="009412E8" w:rsidRPr="006D1D30" w:rsidRDefault="009412E8" w:rsidP="009412E8">
            <w:pPr>
              <w:widowControl w:val="0"/>
              <w:spacing w:before="40" w:after="40"/>
              <w:ind w:left="144"/>
              <w:rPr>
                <w:sz w:val="18"/>
                <w:szCs w:val="18"/>
              </w:rPr>
            </w:pPr>
          </w:p>
        </w:tc>
        <w:tc>
          <w:tcPr>
            <w:tcW w:w="359" w:type="dxa"/>
          </w:tcPr>
          <w:p w14:paraId="47576FC1" w14:textId="2D4B6BC8" w:rsidR="009412E8" w:rsidRDefault="009412E8" w:rsidP="009412E8">
            <w:pPr>
              <w:widowControl w:val="0"/>
              <w:spacing w:before="40" w:after="40"/>
              <w:ind w:left="144"/>
              <w:rPr>
                <w:sz w:val="18"/>
                <w:szCs w:val="18"/>
              </w:rPr>
            </w:pPr>
            <w:r>
              <w:rPr>
                <w:sz w:val="18"/>
                <w:szCs w:val="18"/>
              </w:rPr>
              <w:t>a)</w:t>
            </w:r>
          </w:p>
        </w:tc>
        <w:tc>
          <w:tcPr>
            <w:tcW w:w="6106" w:type="dxa"/>
            <w:gridSpan w:val="2"/>
          </w:tcPr>
          <w:p w14:paraId="2C2EC4A2" w14:textId="54D68A20" w:rsidR="009412E8" w:rsidRDefault="009412E8" w:rsidP="009412E8">
            <w:pPr>
              <w:pStyle w:val="TableText"/>
              <w:widowControl w:val="0"/>
              <w:tabs>
                <w:tab w:val="num" w:pos="433"/>
              </w:tabs>
              <w:spacing w:before="40" w:after="120"/>
              <w:ind w:left="144" w:right="86"/>
              <w:rPr>
                <w:rFonts w:ascii="Times New Roman" w:hAnsi="Times New Roman"/>
                <w:sz w:val="18"/>
                <w:szCs w:val="18"/>
              </w:rPr>
            </w:pPr>
            <w:r>
              <w:rPr>
                <w:rFonts w:ascii="Times New Roman" w:hAnsi="Times New Roman"/>
                <w:sz w:val="18"/>
                <w:szCs w:val="18"/>
              </w:rPr>
              <w:t xml:space="preserve">Review and modify the Gas / Electric Coordination Business Practice Standards and any corresponding standards to improve communication among the operators of production facilities (producers, gatherers, processors) and pipeline and storage facilities </w:t>
            </w:r>
            <w:ins w:id="9" w:author="Caroline Trum" w:date="2024-02-21T16:30:00Z">
              <w:r w:rsidR="00D14E81">
                <w:rPr>
                  <w:rFonts w:ascii="Times New Roman" w:hAnsi="Times New Roman"/>
                  <w:sz w:val="18"/>
                  <w:szCs w:val="18"/>
                </w:rPr>
                <w:t xml:space="preserve">for </w:t>
              </w:r>
            </w:ins>
            <w:r>
              <w:rPr>
                <w:rFonts w:ascii="Times New Roman" w:hAnsi="Times New Roman"/>
                <w:sz w:val="18"/>
                <w:szCs w:val="18"/>
              </w:rPr>
              <w:t>the timely dissemination of this coordinated communication from the these facilities to and from relevant natural gas infrastructure entities, BAs, shippers, and end-use customers (i.e., Local Distribution Companies) as needed to enhance situational awareness during extreme cold weather events without endangering sensitive commercial information</w:t>
            </w:r>
          </w:p>
          <w:p w14:paraId="00672372" w14:textId="193A4C27" w:rsidR="009412E8" w:rsidRPr="00C95A1C" w:rsidRDefault="009412E8" w:rsidP="009412E8">
            <w:pPr>
              <w:pStyle w:val="TableText"/>
              <w:widowControl w:val="0"/>
              <w:spacing w:before="40" w:after="40"/>
              <w:ind w:left="144"/>
              <w:rPr>
                <w:rFonts w:ascii="Times New Roman" w:hAnsi="Times New Roman"/>
                <w:bCs/>
                <w:color w:val="auto"/>
                <w:sz w:val="18"/>
                <w:szCs w:val="18"/>
              </w:rPr>
            </w:pPr>
            <w:r>
              <w:rPr>
                <w:rFonts w:ascii="Times New Roman" w:hAnsi="Times New Roman"/>
                <w:sz w:val="18"/>
                <w:szCs w:val="18"/>
              </w:rPr>
              <w:t xml:space="preserve">Status: </w:t>
            </w:r>
            <w:del w:id="10" w:author="Caroline Trum" w:date="2024-02-21T16:29:00Z">
              <w:r w:rsidDel="00D14E81">
                <w:rPr>
                  <w:rFonts w:ascii="Times New Roman" w:hAnsi="Times New Roman"/>
                  <w:sz w:val="18"/>
                  <w:szCs w:val="18"/>
                </w:rPr>
                <w:delText xml:space="preserve">Not </w:delText>
              </w:r>
            </w:del>
            <w:r>
              <w:rPr>
                <w:rFonts w:ascii="Times New Roman" w:hAnsi="Times New Roman"/>
                <w:sz w:val="18"/>
                <w:szCs w:val="18"/>
              </w:rPr>
              <w:t>Started</w:t>
            </w:r>
          </w:p>
        </w:tc>
        <w:tc>
          <w:tcPr>
            <w:tcW w:w="1168" w:type="dxa"/>
          </w:tcPr>
          <w:p w14:paraId="0FC78836" w14:textId="2CFE899E" w:rsidR="009412E8" w:rsidRDefault="009412E8" w:rsidP="009412E8">
            <w:pPr>
              <w:pStyle w:val="TableText"/>
              <w:widowControl w:val="0"/>
              <w:spacing w:before="40" w:after="40"/>
              <w:ind w:left="144"/>
              <w:jc w:val="center"/>
              <w:rPr>
                <w:rFonts w:ascii="Times New Roman" w:hAnsi="Times New Roman"/>
                <w:sz w:val="18"/>
                <w:szCs w:val="18"/>
              </w:rPr>
            </w:pPr>
          </w:p>
        </w:tc>
        <w:tc>
          <w:tcPr>
            <w:tcW w:w="1637" w:type="dxa"/>
          </w:tcPr>
          <w:p w14:paraId="74C13125" w14:textId="00676BE1" w:rsidR="009412E8" w:rsidRDefault="009412E8" w:rsidP="009412E8">
            <w:pPr>
              <w:pStyle w:val="TableText"/>
              <w:widowControl w:val="0"/>
              <w:spacing w:before="40" w:after="40"/>
              <w:jc w:val="center"/>
              <w:rPr>
                <w:rFonts w:ascii="Times New Roman" w:hAnsi="Times New Roman"/>
                <w:color w:val="auto"/>
                <w:sz w:val="18"/>
                <w:szCs w:val="18"/>
              </w:rPr>
            </w:pPr>
            <w:r>
              <w:rPr>
                <w:rFonts w:ascii="Times New Roman" w:hAnsi="Times New Roman"/>
                <w:color w:val="auto"/>
                <w:sz w:val="18"/>
                <w:szCs w:val="18"/>
              </w:rPr>
              <w:t>Joint WGQ, WEQ, and RMQ Business Practice Subcommittees</w:t>
            </w:r>
          </w:p>
        </w:tc>
      </w:tr>
      <w:tr w:rsidR="009412E8" w:rsidRPr="00000A28" w14:paraId="5CC1863A" w14:textId="77777777" w:rsidTr="0040653C">
        <w:trPr>
          <w:trHeight w:val="503"/>
        </w:trPr>
        <w:tc>
          <w:tcPr>
            <w:tcW w:w="360" w:type="dxa"/>
          </w:tcPr>
          <w:p w14:paraId="67A1146B" w14:textId="77777777" w:rsidR="009412E8" w:rsidRPr="006D1D30" w:rsidRDefault="009412E8" w:rsidP="009412E8">
            <w:pPr>
              <w:widowControl w:val="0"/>
              <w:spacing w:before="40" w:after="40"/>
              <w:ind w:left="144"/>
              <w:rPr>
                <w:sz w:val="18"/>
                <w:szCs w:val="18"/>
              </w:rPr>
            </w:pPr>
          </w:p>
        </w:tc>
        <w:tc>
          <w:tcPr>
            <w:tcW w:w="359" w:type="dxa"/>
          </w:tcPr>
          <w:p w14:paraId="299941E9" w14:textId="77777777" w:rsidR="009412E8" w:rsidRDefault="009412E8" w:rsidP="009412E8">
            <w:pPr>
              <w:widowControl w:val="0"/>
              <w:spacing w:before="40" w:after="40"/>
              <w:ind w:left="144"/>
              <w:rPr>
                <w:sz w:val="18"/>
                <w:szCs w:val="18"/>
              </w:rPr>
            </w:pPr>
          </w:p>
        </w:tc>
        <w:tc>
          <w:tcPr>
            <w:tcW w:w="343" w:type="dxa"/>
          </w:tcPr>
          <w:p w14:paraId="2F7EC810" w14:textId="094AE66F" w:rsidR="009412E8" w:rsidRPr="00C95A1C" w:rsidRDefault="009412E8" w:rsidP="009412E8">
            <w:pPr>
              <w:pStyle w:val="TableText"/>
              <w:widowControl w:val="0"/>
              <w:spacing w:before="40" w:after="40"/>
              <w:ind w:left="144"/>
              <w:rPr>
                <w:rFonts w:ascii="Times New Roman" w:hAnsi="Times New Roman"/>
                <w:bCs/>
                <w:color w:val="auto"/>
                <w:sz w:val="18"/>
                <w:szCs w:val="18"/>
              </w:rPr>
            </w:pPr>
            <w:proofErr w:type="spellStart"/>
            <w:r>
              <w:rPr>
                <w:rFonts w:ascii="Times New Roman" w:hAnsi="Times New Roman"/>
                <w:sz w:val="18"/>
                <w:szCs w:val="18"/>
              </w:rPr>
              <w:t>i</w:t>
            </w:r>
            <w:proofErr w:type="spellEnd"/>
            <w:r>
              <w:rPr>
                <w:rFonts w:ascii="Times New Roman" w:hAnsi="Times New Roman"/>
                <w:sz w:val="18"/>
                <w:szCs w:val="18"/>
              </w:rPr>
              <w:t>.</w:t>
            </w:r>
          </w:p>
        </w:tc>
        <w:tc>
          <w:tcPr>
            <w:tcW w:w="5763" w:type="dxa"/>
          </w:tcPr>
          <w:p w14:paraId="1976DDCF" w14:textId="77777777" w:rsidR="009412E8" w:rsidRDefault="009412E8" w:rsidP="009412E8">
            <w:pPr>
              <w:pStyle w:val="TableText"/>
              <w:widowControl w:val="0"/>
              <w:tabs>
                <w:tab w:val="num" w:pos="433"/>
              </w:tabs>
              <w:spacing w:before="40" w:after="120"/>
              <w:ind w:left="144" w:right="86"/>
              <w:rPr>
                <w:rFonts w:ascii="Times New Roman" w:hAnsi="Times New Roman"/>
                <w:sz w:val="18"/>
                <w:szCs w:val="18"/>
              </w:rPr>
            </w:pPr>
            <w:r>
              <w:rPr>
                <w:rFonts w:ascii="Times New Roman" w:hAnsi="Times New Roman"/>
                <w:sz w:val="18"/>
                <w:szCs w:val="18"/>
              </w:rPr>
              <w:t>Develop and/or modify business practice standards for the communication of information about operational issues (e.g. location, estimated duration of outage) to and from BAs, LDCs, and shippers in anticipation of critical notices, OFOs or force majeure notices during extreme weather</w:t>
            </w:r>
          </w:p>
          <w:p w14:paraId="778256D7" w14:textId="00280B7F" w:rsidR="009412E8" w:rsidRPr="00C95A1C" w:rsidRDefault="009412E8" w:rsidP="009412E8">
            <w:pPr>
              <w:pStyle w:val="TableText"/>
              <w:widowControl w:val="0"/>
              <w:spacing w:before="40" w:after="40"/>
              <w:ind w:left="144"/>
              <w:rPr>
                <w:rFonts w:ascii="Times New Roman" w:hAnsi="Times New Roman"/>
                <w:bCs/>
                <w:color w:val="auto"/>
                <w:sz w:val="18"/>
                <w:szCs w:val="18"/>
              </w:rPr>
            </w:pPr>
            <w:r>
              <w:rPr>
                <w:rFonts w:ascii="Times New Roman" w:hAnsi="Times New Roman"/>
                <w:sz w:val="18"/>
                <w:szCs w:val="18"/>
              </w:rPr>
              <w:t xml:space="preserve">Status: </w:t>
            </w:r>
            <w:del w:id="11" w:author="Caroline Trum" w:date="2024-02-21T16:29:00Z">
              <w:r w:rsidDel="00D14E81">
                <w:rPr>
                  <w:rFonts w:ascii="Times New Roman" w:hAnsi="Times New Roman"/>
                  <w:sz w:val="18"/>
                  <w:szCs w:val="18"/>
                </w:rPr>
                <w:delText xml:space="preserve">Not </w:delText>
              </w:r>
            </w:del>
            <w:r>
              <w:rPr>
                <w:rFonts w:ascii="Times New Roman" w:hAnsi="Times New Roman"/>
                <w:sz w:val="18"/>
                <w:szCs w:val="18"/>
              </w:rPr>
              <w:t>Started</w:t>
            </w:r>
          </w:p>
        </w:tc>
        <w:tc>
          <w:tcPr>
            <w:tcW w:w="1168" w:type="dxa"/>
          </w:tcPr>
          <w:p w14:paraId="5E4A7615" w14:textId="1B4DAA95" w:rsidR="009412E8" w:rsidRDefault="009412E8" w:rsidP="009412E8">
            <w:pPr>
              <w:pStyle w:val="TableText"/>
              <w:widowControl w:val="0"/>
              <w:spacing w:before="40" w:after="40"/>
              <w:ind w:left="144"/>
              <w:jc w:val="center"/>
              <w:rPr>
                <w:rFonts w:ascii="Times New Roman" w:hAnsi="Times New Roman"/>
                <w:sz w:val="18"/>
                <w:szCs w:val="18"/>
              </w:rPr>
            </w:pPr>
            <w:r>
              <w:rPr>
                <w:rFonts w:ascii="Times New Roman" w:hAnsi="Times New Roman"/>
                <w:color w:val="auto"/>
                <w:sz w:val="18"/>
                <w:szCs w:val="18"/>
              </w:rPr>
              <w:t>2</w:t>
            </w:r>
            <w:r>
              <w:rPr>
                <w:rFonts w:ascii="Times New Roman" w:hAnsi="Times New Roman"/>
                <w:color w:val="auto"/>
                <w:sz w:val="18"/>
                <w:szCs w:val="18"/>
                <w:vertAlign w:val="superscript"/>
              </w:rPr>
              <w:t>nd</w:t>
            </w:r>
            <w:r>
              <w:rPr>
                <w:rFonts w:ascii="Times New Roman" w:hAnsi="Times New Roman"/>
                <w:color w:val="auto"/>
                <w:sz w:val="18"/>
                <w:szCs w:val="18"/>
              </w:rPr>
              <w:t xml:space="preserve"> Q, 2024</w:t>
            </w:r>
          </w:p>
        </w:tc>
        <w:tc>
          <w:tcPr>
            <w:tcW w:w="1637" w:type="dxa"/>
          </w:tcPr>
          <w:p w14:paraId="69A0E6C2" w14:textId="0D95C663" w:rsidR="009412E8" w:rsidRDefault="009412E8" w:rsidP="009412E8">
            <w:pPr>
              <w:pStyle w:val="TableText"/>
              <w:widowControl w:val="0"/>
              <w:spacing w:before="40" w:after="40"/>
              <w:jc w:val="center"/>
              <w:rPr>
                <w:rFonts w:ascii="Times New Roman" w:hAnsi="Times New Roman"/>
                <w:color w:val="auto"/>
                <w:sz w:val="18"/>
                <w:szCs w:val="18"/>
              </w:rPr>
            </w:pPr>
            <w:r>
              <w:rPr>
                <w:rFonts w:ascii="Times New Roman" w:hAnsi="Times New Roman"/>
                <w:color w:val="auto"/>
                <w:sz w:val="18"/>
                <w:szCs w:val="18"/>
              </w:rPr>
              <w:t>Joint WGQ, WEQ, and RMQ Business Practice Subcommittees</w:t>
            </w:r>
          </w:p>
        </w:tc>
      </w:tr>
      <w:tr w:rsidR="009412E8" w:rsidRPr="00000A28" w14:paraId="6CF74750" w14:textId="77777777" w:rsidTr="0040653C">
        <w:trPr>
          <w:trHeight w:val="228"/>
        </w:trPr>
        <w:tc>
          <w:tcPr>
            <w:tcW w:w="360" w:type="dxa"/>
          </w:tcPr>
          <w:p w14:paraId="3561DAC9" w14:textId="77777777" w:rsidR="009412E8" w:rsidRPr="006D1D30" w:rsidRDefault="009412E8" w:rsidP="009412E8">
            <w:pPr>
              <w:widowControl w:val="0"/>
              <w:spacing w:before="40" w:after="40"/>
              <w:ind w:left="144"/>
              <w:rPr>
                <w:sz w:val="18"/>
                <w:szCs w:val="18"/>
              </w:rPr>
            </w:pPr>
          </w:p>
        </w:tc>
        <w:tc>
          <w:tcPr>
            <w:tcW w:w="359" w:type="dxa"/>
          </w:tcPr>
          <w:p w14:paraId="06132325" w14:textId="77777777" w:rsidR="009412E8" w:rsidRDefault="009412E8" w:rsidP="009412E8">
            <w:pPr>
              <w:widowControl w:val="0"/>
              <w:spacing w:before="40" w:after="40"/>
              <w:ind w:left="144"/>
              <w:rPr>
                <w:sz w:val="18"/>
                <w:szCs w:val="18"/>
              </w:rPr>
            </w:pPr>
          </w:p>
        </w:tc>
        <w:tc>
          <w:tcPr>
            <w:tcW w:w="343" w:type="dxa"/>
          </w:tcPr>
          <w:p w14:paraId="2737F8EB" w14:textId="45E884ED" w:rsidR="009412E8" w:rsidRPr="00C95A1C" w:rsidRDefault="009412E8" w:rsidP="009412E8">
            <w:pPr>
              <w:pStyle w:val="TableText"/>
              <w:widowControl w:val="0"/>
              <w:spacing w:before="40" w:after="40"/>
              <w:ind w:left="144"/>
              <w:rPr>
                <w:rFonts w:ascii="Times New Roman" w:hAnsi="Times New Roman"/>
                <w:bCs/>
                <w:color w:val="auto"/>
                <w:sz w:val="18"/>
                <w:szCs w:val="18"/>
              </w:rPr>
            </w:pPr>
            <w:r>
              <w:rPr>
                <w:rFonts w:ascii="Times New Roman" w:hAnsi="Times New Roman"/>
                <w:sz w:val="18"/>
                <w:szCs w:val="18"/>
              </w:rPr>
              <w:t>ii.</w:t>
            </w:r>
          </w:p>
        </w:tc>
        <w:tc>
          <w:tcPr>
            <w:tcW w:w="5763" w:type="dxa"/>
          </w:tcPr>
          <w:p w14:paraId="04406473" w14:textId="77777777" w:rsidR="009412E8" w:rsidRDefault="009412E8" w:rsidP="009412E8">
            <w:pPr>
              <w:pStyle w:val="TableText"/>
              <w:widowControl w:val="0"/>
              <w:tabs>
                <w:tab w:val="num" w:pos="433"/>
              </w:tabs>
              <w:spacing w:before="40" w:after="120"/>
              <w:ind w:left="144" w:right="86"/>
              <w:rPr>
                <w:rFonts w:ascii="Times New Roman" w:hAnsi="Times New Roman"/>
                <w:sz w:val="18"/>
                <w:szCs w:val="18"/>
              </w:rPr>
            </w:pPr>
            <w:r>
              <w:rPr>
                <w:rFonts w:ascii="Times New Roman" w:hAnsi="Times New Roman"/>
                <w:sz w:val="18"/>
                <w:szCs w:val="18"/>
              </w:rPr>
              <w:t xml:space="preserve">Develop and/or modify business practice standards for the communication of aggregated volume data or confirmed scheduled quantities for key upstream receipt points on the pipeline system during extreme cold weather </w:t>
            </w:r>
            <w:r>
              <w:rPr>
                <w:rFonts w:ascii="Times New Roman" w:hAnsi="Times New Roman"/>
                <w:sz w:val="18"/>
                <w:szCs w:val="18"/>
              </w:rPr>
              <w:lastRenderedPageBreak/>
              <w:t xml:space="preserve">events without endangering sensitive commercial information </w:t>
            </w:r>
          </w:p>
          <w:p w14:paraId="295504DF" w14:textId="355A35EB" w:rsidR="009412E8" w:rsidRPr="00C95A1C" w:rsidRDefault="009412E8" w:rsidP="009412E8">
            <w:pPr>
              <w:pStyle w:val="TableText"/>
              <w:widowControl w:val="0"/>
              <w:spacing w:before="40" w:after="40"/>
              <w:ind w:left="144"/>
              <w:rPr>
                <w:rFonts w:ascii="Times New Roman" w:hAnsi="Times New Roman"/>
                <w:bCs/>
                <w:color w:val="auto"/>
                <w:sz w:val="18"/>
                <w:szCs w:val="18"/>
              </w:rPr>
            </w:pPr>
            <w:r>
              <w:rPr>
                <w:rFonts w:ascii="Times New Roman" w:hAnsi="Times New Roman"/>
                <w:sz w:val="18"/>
                <w:szCs w:val="18"/>
              </w:rPr>
              <w:t xml:space="preserve">Status: </w:t>
            </w:r>
            <w:del w:id="12" w:author="Caroline Trum" w:date="2024-02-21T16:30:00Z">
              <w:r w:rsidDel="00D14E81">
                <w:rPr>
                  <w:rFonts w:ascii="Times New Roman" w:hAnsi="Times New Roman"/>
                  <w:sz w:val="18"/>
                  <w:szCs w:val="18"/>
                </w:rPr>
                <w:delText xml:space="preserve">Not </w:delText>
              </w:r>
            </w:del>
            <w:r>
              <w:rPr>
                <w:rFonts w:ascii="Times New Roman" w:hAnsi="Times New Roman"/>
                <w:sz w:val="18"/>
                <w:szCs w:val="18"/>
              </w:rPr>
              <w:t>Started</w:t>
            </w:r>
          </w:p>
        </w:tc>
        <w:tc>
          <w:tcPr>
            <w:tcW w:w="1168" w:type="dxa"/>
          </w:tcPr>
          <w:p w14:paraId="3DA8AD03" w14:textId="60D33D4E" w:rsidR="009412E8" w:rsidRDefault="009412E8" w:rsidP="009412E8">
            <w:pPr>
              <w:pStyle w:val="TableText"/>
              <w:widowControl w:val="0"/>
              <w:spacing w:before="40" w:after="40"/>
              <w:ind w:left="144"/>
              <w:jc w:val="center"/>
              <w:rPr>
                <w:rFonts w:ascii="Times New Roman" w:hAnsi="Times New Roman"/>
                <w:sz w:val="18"/>
                <w:szCs w:val="18"/>
              </w:rPr>
            </w:pPr>
            <w:r>
              <w:rPr>
                <w:rFonts w:ascii="Times New Roman" w:hAnsi="Times New Roman"/>
                <w:color w:val="auto"/>
                <w:sz w:val="18"/>
                <w:szCs w:val="18"/>
              </w:rPr>
              <w:lastRenderedPageBreak/>
              <w:t>2</w:t>
            </w:r>
            <w:r>
              <w:rPr>
                <w:rFonts w:ascii="Times New Roman" w:hAnsi="Times New Roman"/>
                <w:color w:val="auto"/>
                <w:sz w:val="18"/>
                <w:szCs w:val="18"/>
                <w:vertAlign w:val="superscript"/>
              </w:rPr>
              <w:t>nd</w:t>
            </w:r>
            <w:r>
              <w:rPr>
                <w:rFonts w:ascii="Times New Roman" w:hAnsi="Times New Roman"/>
                <w:color w:val="auto"/>
                <w:sz w:val="18"/>
                <w:szCs w:val="18"/>
              </w:rPr>
              <w:t xml:space="preserve"> Q, 2024</w:t>
            </w:r>
          </w:p>
        </w:tc>
        <w:tc>
          <w:tcPr>
            <w:tcW w:w="1637" w:type="dxa"/>
          </w:tcPr>
          <w:p w14:paraId="0B02294E" w14:textId="22E3B75F" w:rsidR="009412E8" w:rsidRDefault="009412E8" w:rsidP="009412E8">
            <w:pPr>
              <w:pStyle w:val="TableText"/>
              <w:widowControl w:val="0"/>
              <w:spacing w:before="40" w:after="40"/>
              <w:jc w:val="center"/>
              <w:rPr>
                <w:rFonts w:ascii="Times New Roman" w:hAnsi="Times New Roman"/>
                <w:color w:val="auto"/>
                <w:sz w:val="18"/>
                <w:szCs w:val="18"/>
              </w:rPr>
            </w:pPr>
            <w:r>
              <w:rPr>
                <w:rFonts w:ascii="Times New Roman" w:hAnsi="Times New Roman"/>
                <w:color w:val="auto"/>
                <w:sz w:val="18"/>
                <w:szCs w:val="18"/>
              </w:rPr>
              <w:t>Joint WGQ, WEQ, and RMQ Business Practice Subcommittees</w:t>
            </w:r>
          </w:p>
        </w:tc>
      </w:tr>
      <w:tr w:rsidR="009412E8" w:rsidRPr="00000A28" w14:paraId="2D0F9842" w14:textId="77777777" w:rsidTr="00DF6A90">
        <w:tblPrEx>
          <w:tblBorders>
            <w:bottom w:val="single" w:sz="4" w:space="0" w:color="auto"/>
          </w:tblBorders>
        </w:tblPrEx>
        <w:trPr>
          <w:tblHeader/>
        </w:trPr>
        <w:tc>
          <w:tcPr>
            <w:tcW w:w="9630" w:type="dxa"/>
            <w:gridSpan w:val="6"/>
            <w:tcBorders>
              <w:top w:val="single" w:sz="4" w:space="0" w:color="auto"/>
              <w:bottom w:val="single" w:sz="4" w:space="0" w:color="auto"/>
            </w:tcBorders>
          </w:tcPr>
          <w:p w14:paraId="283C5181" w14:textId="08D09E6E" w:rsidR="009412E8" w:rsidRPr="00000A28" w:rsidRDefault="009412E8" w:rsidP="009412E8">
            <w:pPr>
              <w:pStyle w:val="BodyTextIndent3"/>
              <w:keepNext/>
              <w:keepLines/>
              <w:widowControl w:val="0"/>
              <w:tabs>
                <w:tab w:val="left" w:pos="6336"/>
              </w:tabs>
              <w:spacing w:before="40" w:after="40"/>
              <w:ind w:left="144"/>
              <w:rPr>
                <w:b/>
                <w:sz w:val="18"/>
                <w:szCs w:val="18"/>
              </w:rPr>
            </w:pPr>
            <w:r>
              <w:rPr>
                <w:b/>
                <w:sz w:val="18"/>
                <w:szCs w:val="18"/>
              </w:rPr>
              <w:t>Provisional Activities</w:t>
            </w:r>
          </w:p>
        </w:tc>
      </w:tr>
      <w:tr w:rsidR="009412E8" w:rsidRPr="00000A28" w14:paraId="315125AE" w14:textId="77777777" w:rsidTr="009412E8">
        <w:tblPrEx>
          <w:tblBorders>
            <w:bottom w:val="single" w:sz="4" w:space="0" w:color="auto"/>
          </w:tblBorders>
        </w:tblPrEx>
        <w:tc>
          <w:tcPr>
            <w:tcW w:w="360" w:type="dxa"/>
            <w:shd w:val="clear" w:color="auto" w:fill="FFFFFF"/>
          </w:tcPr>
          <w:p w14:paraId="4A50E003" w14:textId="77777777" w:rsidR="009412E8" w:rsidRPr="00000A28" w:rsidRDefault="009412E8" w:rsidP="009412E8">
            <w:pPr>
              <w:pStyle w:val="TableText"/>
              <w:widowControl w:val="0"/>
              <w:spacing w:before="40" w:after="40"/>
              <w:ind w:left="144"/>
              <w:rPr>
                <w:rFonts w:ascii="Times New Roman" w:hAnsi="Times New Roman"/>
                <w:color w:val="auto"/>
                <w:sz w:val="18"/>
                <w:szCs w:val="18"/>
              </w:rPr>
            </w:pPr>
            <w:r w:rsidRPr="00000A28">
              <w:rPr>
                <w:rFonts w:ascii="Times New Roman" w:hAnsi="Times New Roman"/>
                <w:b/>
                <w:color w:val="auto"/>
                <w:sz w:val="18"/>
                <w:szCs w:val="18"/>
              </w:rPr>
              <w:t>1.</w:t>
            </w:r>
          </w:p>
        </w:tc>
        <w:tc>
          <w:tcPr>
            <w:tcW w:w="359" w:type="dxa"/>
            <w:shd w:val="clear" w:color="auto" w:fill="FFFFFF"/>
          </w:tcPr>
          <w:p w14:paraId="1BAEAA3C" w14:textId="77777777" w:rsidR="009412E8" w:rsidRPr="00000A28" w:rsidRDefault="009412E8" w:rsidP="009412E8">
            <w:pPr>
              <w:pStyle w:val="TableText"/>
              <w:widowControl w:val="0"/>
              <w:spacing w:before="40" w:after="40"/>
              <w:rPr>
                <w:rFonts w:ascii="Times New Roman" w:hAnsi="Times New Roman"/>
                <w:color w:val="auto"/>
                <w:sz w:val="18"/>
                <w:szCs w:val="18"/>
              </w:rPr>
            </w:pPr>
          </w:p>
        </w:tc>
        <w:tc>
          <w:tcPr>
            <w:tcW w:w="8911" w:type="dxa"/>
            <w:gridSpan w:val="4"/>
            <w:shd w:val="clear" w:color="auto" w:fill="FFFFFF"/>
          </w:tcPr>
          <w:p w14:paraId="16C57CCB" w14:textId="77777777" w:rsidR="009412E8" w:rsidRPr="00000A28" w:rsidRDefault="009412E8" w:rsidP="009412E8">
            <w:pPr>
              <w:pStyle w:val="TableText"/>
              <w:keepNext/>
              <w:keepLines/>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Optional Work to Extend Existing Standards</w:t>
            </w:r>
          </w:p>
        </w:tc>
      </w:tr>
      <w:tr w:rsidR="009412E8" w:rsidRPr="00000A28" w14:paraId="1138A036" w14:textId="77777777" w:rsidTr="009412E8">
        <w:tblPrEx>
          <w:tblBorders>
            <w:bottom w:val="single" w:sz="4" w:space="0" w:color="auto"/>
          </w:tblBorders>
        </w:tblPrEx>
        <w:trPr>
          <w:trHeight w:val="345"/>
        </w:trPr>
        <w:tc>
          <w:tcPr>
            <w:tcW w:w="360" w:type="dxa"/>
            <w:shd w:val="clear" w:color="auto" w:fill="FFFFFF"/>
          </w:tcPr>
          <w:p w14:paraId="4300CC82" w14:textId="77777777" w:rsidR="009412E8" w:rsidRPr="00000A28" w:rsidRDefault="009412E8" w:rsidP="009412E8">
            <w:pPr>
              <w:pStyle w:val="TableText"/>
              <w:widowControl w:val="0"/>
              <w:spacing w:before="40" w:after="40"/>
              <w:rPr>
                <w:rFonts w:ascii="Times New Roman" w:hAnsi="Times New Roman"/>
                <w:color w:val="auto"/>
                <w:sz w:val="18"/>
                <w:szCs w:val="18"/>
              </w:rPr>
            </w:pPr>
          </w:p>
        </w:tc>
        <w:tc>
          <w:tcPr>
            <w:tcW w:w="359" w:type="dxa"/>
            <w:shd w:val="clear" w:color="auto" w:fill="FFFFFF"/>
          </w:tcPr>
          <w:p w14:paraId="10B27531" w14:textId="7DE40ADE" w:rsidR="009412E8" w:rsidRPr="00000A28" w:rsidRDefault="009412E8" w:rsidP="009412E8">
            <w:pPr>
              <w:widowControl w:val="0"/>
              <w:spacing w:before="40" w:after="40"/>
              <w:ind w:left="144"/>
              <w:rPr>
                <w:sz w:val="18"/>
                <w:szCs w:val="18"/>
              </w:rPr>
            </w:pPr>
            <w:r>
              <w:rPr>
                <w:sz w:val="18"/>
                <w:szCs w:val="18"/>
              </w:rPr>
              <w:t>a)</w:t>
            </w:r>
          </w:p>
        </w:tc>
        <w:tc>
          <w:tcPr>
            <w:tcW w:w="8911" w:type="dxa"/>
            <w:gridSpan w:val="4"/>
            <w:shd w:val="clear" w:color="auto" w:fill="FFFFFF"/>
          </w:tcPr>
          <w:p w14:paraId="294683BD" w14:textId="5F7D7159" w:rsidR="009412E8" w:rsidRPr="006D6699" w:rsidRDefault="009412E8" w:rsidP="009412E8">
            <w:pPr>
              <w:pStyle w:val="TableText"/>
              <w:keepNext/>
              <w:keepLines/>
              <w:widowControl w:val="0"/>
              <w:tabs>
                <w:tab w:val="num" w:pos="433"/>
              </w:tabs>
              <w:spacing w:before="40" w:after="40"/>
              <w:ind w:left="144"/>
              <w:rPr>
                <w:rFonts w:ascii="Times New Roman" w:hAnsi="Times New Roman"/>
                <w:color w:val="auto"/>
                <w:sz w:val="18"/>
                <w:szCs w:val="18"/>
              </w:rPr>
            </w:pPr>
            <w:r w:rsidRPr="006D6699">
              <w:rPr>
                <w:rFonts w:ascii="Times New Roman" w:hAnsi="Times New Roman"/>
                <w:color w:val="auto"/>
                <w:sz w:val="18"/>
                <w:szCs w:val="18"/>
              </w:rPr>
              <w:t>Develop business practice standards, as needed, to support purchase and sale transactions related to hydrogen</w:t>
            </w:r>
          </w:p>
        </w:tc>
      </w:tr>
      <w:tr w:rsidR="009412E8" w:rsidRPr="00000A28" w14:paraId="21B1A833" w14:textId="77777777" w:rsidTr="009412E8">
        <w:tblPrEx>
          <w:tblBorders>
            <w:bottom w:val="single" w:sz="4" w:space="0" w:color="auto"/>
          </w:tblBorders>
        </w:tblPrEx>
        <w:tc>
          <w:tcPr>
            <w:tcW w:w="360" w:type="dxa"/>
            <w:shd w:val="clear" w:color="auto" w:fill="FFFFFF"/>
          </w:tcPr>
          <w:p w14:paraId="76CC42DF" w14:textId="43A90D0B" w:rsidR="009412E8" w:rsidRPr="00000A28" w:rsidRDefault="009412E8" w:rsidP="009412E8">
            <w:pPr>
              <w:pStyle w:val="TableText"/>
              <w:widowControl w:val="0"/>
              <w:spacing w:before="40" w:after="40"/>
              <w:ind w:left="144"/>
              <w:rPr>
                <w:rFonts w:ascii="Times New Roman" w:hAnsi="Times New Roman"/>
                <w:color w:val="auto"/>
                <w:sz w:val="18"/>
                <w:szCs w:val="18"/>
              </w:rPr>
            </w:pPr>
            <w:r w:rsidRPr="00000A28">
              <w:rPr>
                <w:rFonts w:ascii="Times New Roman" w:hAnsi="Times New Roman"/>
                <w:b/>
                <w:color w:val="auto"/>
                <w:sz w:val="18"/>
                <w:szCs w:val="18"/>
              </w:rPr>
              <w:t>2.</w:t>
            </w:r>
          </w:p>
        </w:tc>
        <w:tc>
          <w:tcPr>
            <w:tcW w:w="359" w:type="dxa"/>
            <w:shd w:val="clear" w:color="auto" w:fill="FFFFFF"/>
          </w:tcPr>
          <w:p w14:paraId="152E667E" w14:textId="77777777" w:rsidR="009412E8" w:rsidRPr="00000A28" w:rsidRDefault="009412E8" w:rsidP="009412E8">
            <w:pPr>
              <w:widowControl w:val="0"/>
              <w:spacing w:before="40" w:after="40"/>
              <w:ind w:left="144"/>
              <w:rPr>
                <w:sz w:val="18"/>
                <w:szCs w:val="18"/>
              </w:rPr>
            </w:pPr>
          </w:p>
        </w:tc>
        <w:tc>
          <w:tcPr>
            <w:tcW w:w="8911" w:type="dxa"/>
            <w:gridSpan w:val="4"/>
            <w:shd w:val="clear" w:color="auto" w:fill="FFFFFF"/>
          </w:tcPr>
          <w:p w14:paraId="301E9E74" w14:textId="77777777" w:rsidR="009412E8" w:rsidRPr="00000A28" w:rsidRDefault="009412E8" w:rsidP="009412E8">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Pending Regulatory or Legislative Action</w:t>
            </w:r>
          </w:p>
        </w:tc>
      </w:tr>
      <w:tr w:rsidR="009412E8" w:rsidRPr="00000A28" w14:paraId="752850F5" w14:textId="77777777" w:rsidTr="009412E8">
        <w:tblPrEx>
          <w:tblBorders>
            <w:bottom w:val="single" w:sz="4" w:space="0" w:color="auto"/>
          </w:tblBorders>
        </w:tblPrEx>
        <w:tc>
          <w:tcPr>
            <w:tcW w:w="360" w:type="dxa"/>
            <w:shd w:val="clear" w:color="auto" w:fill="FFFFFF"/>
          </w:tcPr>
          <w:p w14:paraId="10B61979" w14:textId="77777777" w:rsidR="009412E8" w:rsidRPr="00000A28" w:rsidRDefault="009412E8" w:rsidP="009412E8">
            <w:pPr>
              <w:pStyle w:val="TableText"/>
              <w:widowControl w:val="0"/>
              <w:spacing w:before="40" w:after="40"/>
              <w:rPr>
                <w:rFonts w:ascii="Times New Roman" w:hAnsi="Times New Roman"/>
                <w:color w:val="auto"/>
                <w:sz w:val="18"/>
                <w:szCs w:val="18"/>
              </w:rPr>
            </w:pPr>
          </w:p>
        </w:tc>
        <w:tc>
          <w:tcPr>
            <w:tcW w:w="359" w:type="dxa"/>
            <w:shd w:val="clear" w:color="auto" w:fill="FFFFFF"/>
          </w:tcPr>
          <w:p w14:paraId="34FBFF0A" w14:textId="6937F350" w:rsidR="009412E8" w:rsidRDefault="009412E8" w:rsidP="009412E8">
            <w:pPr>
              <w:widowControl w:val="0"/>
              <w:spacing w:before="40" w:after="40"/>
              <w:ind w:left="144"/>
              <w:rPr>
                <w:sz w:val="18"/>
                <w:szCs w:val="18"/>
              </w:rPr>
            </w:pPr>
            <w:r>
              <w:rPr>
                <w:sz w:val="18"/>
                <w:szCs w:val="18"/>
              </w:rPr>
              <w:t>a)</w:t>
            </w:r>
          </w:p>
        </w:tc>
        <w:tc>
          <w:tcPr>
            <w:tcW w:w="8911" w:type="dxa"/>
            <w:gridSpan w:val="4"/>
            <w:shd w:val="clear" w:color="auto" w:fill="FFFFFF"/>
          </w:tcPr>
          <w:p w14:paraId="4273F26E" w14:textId="3F474F43" w:rsidR="009412E8" w:rsidRDefault="009412E8" w:rsidP="009412E8">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Determine potential NAESB action if needed to support FERC Notice of Proposed Policy Statement Carbon Pricing in Organized Wholesale Electricity Markets in Docket No. AD20-14-000</w:t>
            </w:r>
          </w:p>
        </w:tc>
      </w:tr>
      <w:tr w:rsidR="009412E8" w:rsidRPr="00000A28" w14:paraId="08BF5B8C" w14:textId="77777777" w:rsidTr="009412E8">
        <w:tblPrEx>
          <w:tblBorders>
            <w:bottom w:val="single" w:sz="4" w:space="0" w:color="auto"/>
          </w:tblBorders>
        </w:tblPrEx>
        <w:tc>
          <w:tcPr>
            <w:tcW w:w="360" w:type="dxa"/>
            <w:shd w:val="clear" w:color="auto" w:fill="FFFFFF"/>
          </w:tcPr>
          <w:p w14:paraId="06720CBB" w14:textId="77777777" w:rsidR="009412E8" w:rsidRPr="00000A28" w:rsidRDefault="009412E8" w:rsidP="009412E8">
            <w:pPr>
              <w:pStyle w:val="TableText"/>
              <w:widowControl w:val="0"/>
              <w:spacing w:before="40" w:after="40"/>
              <w:rPr>
                <w:rFonts w:ascii="Times New Roman" w:hAnsi="Times New Roman"/>
                <w:color w:val="auto"/>
                <w:sz w:val="18"/>
                <w:szCs w:val="18"/>
              </w:rPr>
            </w:pPr>
          </w:p>
        </w:tc>
        <w:tc>
          <w:tcPr>
            <w:tcW w:w="359" w:type="dxa"/>
            <w:shd w:val="clear" w:color="auto" w:fill="FFFFFF"/>
          </w:tcPr>
          <w:p w14:paraId="605F078C" w14:textId="60C4AD78" w:rsidR="009412E8" w:rsidRDefault="009412E8" w:rsidP="009412E8">
            <w:pPr>
              <w:widowControl w:val="0"/>
              <w:spacing w:before="40" w:after="40"/>
              <w:ind w:left="144"/>
              <w:rPr>
                <w:sz w:val="18"/>
                <w:szCs w:val="18"/>
              </w:rPr>
            </w:pPr>
            <w:r>
              <w:rPr>
                <w:sz w:val="18"/>
                <w:szCs w:val="18"/>
              </w:rPr>
              <w:t>b)</w:t>
            </w:r>
          </w:p>
        </w:tc>
        <w:tc>
          <w:tcPr>
            <w:tcW w:w="8911" w:type="dxa"/>
            <w:gridSpan w:val="4"/>
            <w:shd w:val="clear" w:color="auto" w:fill="FFFFFF"/>
          </w:tcPr>
          <w:p w14:paraId="38B166BE" w14:textId="3D0F5FFE" w:rsidR="009412E8" w:rsidRDefault="009412E8" w:rsidP="009412E8">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Determine potential NAESB action, if needed, to support industry implementation of any FERC Order regarding the FERC’s Notice of Proposed Rulemaking Building for the Future Through Electric Regional Transmission Planning and Cost Allocation and Generator Interconnection in Docket No. RM21-17-000</w:t>
            </w:r>
          </w:p>
        </w:tc>
      </w:tr>
      <w:tr w:rsidR="009412E8" w:rsidRPr="00000A28" w14:paraId="08E30ECE" w14:textId="77777777" w:rsidTr="009412E8">
        <w:tblPrEx>
          <w:tblBorders>
            <w:bottom w:val="single" w:sz="4" w:space="0" w:color="auto"/>
          </w:tblBorders>
        </w:tblPrEx>
        <w:tc>
          <w:tcPr>
            <w:tcW w:w="360" w:type="dxa"/>
            <w:shd w:val="clear" w:color="auto" w:fill="FFFFFF"/>
          </w:tcPr>
          <w:p w14:paraId="1A368FB0" w14:textId="77777777" w:rsidR="009412E8" w:rsidRPr="00000A28" w:rsidRDefault="009412E8" w:rsidP="009412E8">
            <w:pPr>
              <w:pStyle w:val="TableText"/>
              <w:widowControl w:val="0"/>
              <w:spacing w:before="40" w:after="40"/>
              <w:rPr>
                <w:rFonts w:ascii="Times New Roman" w:hAnsi="Times New Roman"/>
                <w:color w:val="auto"/>
                <w:sz w:val="18"/>
                <w:szCs w:val="18"/>
              </w:rPr>
            </w:pPr>
          </w:p>
        </w:tc>
        <w:tc>
          <w:tcPr>
            <w:tcW w:w="359" w:type="dxa"/>
            <w:shd w:val="clear" w:color="auto" w:fill="FFFFFF"/>
          </w:tcPr>
          <w:p w14:paraId="3A330331" w14:textId="77439736" w:rsidR="009412E8" w:rsidRDefault="009412E8" w:rsidP="009412E8">
            <w:pPr>
              <w:widowControl w:val="0"/>
              <w:spacing w:before="40" w:after="40"/>
              <w:ind w:left="144"/>
              <w:rPr>
                <w:sz w:val="18"/>
                <w:szCs w:val="18"/>
              </w:rPr>
            </w:pPr>
            <w:r>
              <w:rPr>
                <w:sz w:val="18"/>
                <w:szCs w:val="18"/>
              </w:rPr>
              <w:t>c)</w:t>
            </w:r>
          </w:p>
        </w:tc>
        <w:tc>
          <w:tcPr>
            <w:tcW w:w="8911" w:type="dxa"/>
            <w:gridSpan w:val="4"/>
            <w:shd w:val="clear" w:color="auto" w:fill="FFFFFF"/>
          </w:tcPr>
          <w:p w14:paraId="520E47BD" w14:textId="34679CD1" w:rsidR="009412E8" w:rsidRDefault="009412E8" w:rsidP="009412E8">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Determine potential NAESB action, if needed, should FERC take action on WEQ Version 004</w:t>
            </w:r>
          </w:p>
        </w:tc>
      </w:tr>
      <w:tr w:rsidR="009412E8" w:rsidRPr="00000A28" w14:paraId="0F4D1B04" w14:textId="77777777" w:rsidTr="009412E8">
        <w:tblPrEx>
          <w:tblBorders>
            <w:bottom w:val="single" w:sz="4" w:space="0" w:color="auto"/>
          </w:tblBorders>
        </w:tblPrEx>
        <w:tc>
          <w:tcPr>
            <w:tcW w:w="360" w:type="dxa"/>
            <w:shd w:val="clear" w:color="auto" w:fill="FFFFFF"/>
          </w:tcPr>
          <w:p w14:paraId="384F26CE" w14:textId="085D5332" w:rsidR="009412E8" w:rsidRPr="00723A50" w:rsidRDefault="009412E8" w:rsidP="009412E8">
            <w:pPr>
              <w:pStyle w:val="TableT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3</w:t>
            </w:r>
            <w:r w:rsidRPr="00000A28">
              <w:rPr>
                <w:rFonts w:ascii="Times New Roman" w:hAnsi="Times New Roman"/>
                <w:b/>
                <w:color w:val="auto"/>
                <w:sz w:val="18"/>
                <w:szCs w:val="18"/>
              </w:rPr>
              <w:t>.</w:t>
            </w:r>
          </w:p>
        </w:tc>
        <w:tc>
          <w:tcPr>
            <w:tcW w:w="359" w:type="dxa"/>
            <w:shd w:val="clear" w:color="auto" w:fill="FFFFFF"/>
          </w:tcPr>
          <w:p w14:paraId="4F907C2F" w14:textId="77777777" w:rsidR="009412E8" w:rsidRPr="00723A50" w:rsidRDefault="009412E8" w:rsidP="009412E8">
            <w:pPr>
              <w:widowControl w:val="0"/>
              <w:spacing w:before="40" w:after="40"/>
              <w:ind w:left="144"/>
              <w:rPr>
                <w:b/>
                <w:sz w:val="18"/>
                <w:szCs w:val="18"/>
              </w:rPr>
            </w:pPr>
          </w:p>
        </w:tc>
        <w:tc>
          <w:tcPr>
            <w:tcW w:w="8911" w:type="dxa"/>
            <w:gridSpan w:val="4"/>
            <w:shd w:val="clear" w:color="auto" w:fill="FFFFFF"/>
          </w:tcPr>
          <w:p w14:paraId="74F8FE9F" w14:textId="7F4D4F6C" w:rsidR="009412E8" w:rsidRDefault="009412E8" w:rsidP="009412E8">
            <w:pPr>
              <w:pStyle w:val="TableText"/>
              <w:widowControl w:val="0"/>
              <w:tabs>
                <w:tab w:val="num" w:pos="433"/>
              </w:tabs>
              <w:spacing w:before="40" w:after="40"/>
              <w:ind w:left="144"/>
              <w:rPr>
                <w:rFonts w:ascii="Times New Roman" w:hAnsi="Times New Roman"/>
                <w:sz w:val="18"/>
                <w:szCs w:val="18"/>
              </w:rPr>
            </w:pPr>
            <w:r>
              <w:rPr>
                <w:rFonts w:ascii="Times New Roman" w:hAnsi="Times New Roman"/>
                <w:b/>
                <w:color w:val="auto"/>
                <w:sz w:val="18"/>
                <w:szCs w:val="18"/>
              </w:rPr>
              <w:t xml:space="preserve">Gas-Electric Market Coordination </w:t>
            </w:r>
          </w:p>
        </w:tc>
      </w:tr>
      <w:tr w:rsidR="009412E8" w:rsidRPr="00000A28" w14:paraId="14DA4975" w14:textId="77777777" w:rsidTr="009412E8">
        <w:tblPrEx>
          <w:tblBorders>
            <w:bottom w:val="single" w:sz="4" w:space="0" w:color="auto"/>
          </w:tblBorders>
        </w:tblPrEx>
        <w:tc>
          <w:tcPr>
            <w:tcW w:w="360" w:type="dxa"/>
            <w:shd w:val="clear" w:color="auto" w:fill="FFFFFF"/>
          </w:tcPr>
          <w:p w14:paraId="7C35326B" w14:textId="77777777" w:rsidR="009412E8" w:rsidRPr="00000A28" w:rsidRDefault="009412E8" w:rsidP="009412E8">
            <w:pPr>
              <w:pStyle w:val="TableText"/>
              <w:widowControl w:val="0"/>
              <w:spacing w:before="40" w:after="40"/>
              <w:rPr>
                <w:rFonts w:ascii="Times New Roman" w:hAnsi="Times New Roman"/>
                <w:color w:val="auto"/>
                <w:sz w:val="18"/>
                <w:szCs w:val="18"/>
              </w:rPr>
            </w:pPr>
          </w:p>
        </w:tc>
        <w:tc>
          <w:tcPr>
            <w:tcW w:w="359" w:type="dxa"/>
            <w:shd w:val="clear" w:color="auto" w:fill="FFFFFF"/>
          </w:tcPr>
          <w:p w14:paraId="1FDC3480" w14:textId="4FCC28AB" w:rsidR="009412E8" w:rsidRDefault="009412E8" w:rsidP="009412E8">
            <w:pPr>
              <w:widowControl w:val="0"/>
              <w:spacing w:before="40" w:after="40"/>
              <w:ind w:left="144"/>
              <w:rPr>
                <w:sz w:val="18"/>
                <w:szCs w:val="18"/>
              </w:rPr>
            </w:pPr>
            <w:r>
              <w:rPr>
                <w:sz w:val="18"/>
                <w:szCs w:val="18"/>
              </w:rPr>
              <w:t>a)</w:t>
            </w:r>
          </w:p>
        </w:tc>
        <w:tc>
          <w:tcPr>
            <w:tcW w:w="8911" w:type="dxa"/>
            <w:gridSpan w:val="4"/>
            <w:shd w:val="clear" w:color="auto" w:fill="FFFFFF"/>
          </w:tcPr>
          <w:p w14:paraId="5DD6CF44" w14:textId="2407E42A" w:rsidR="009412E8" w:rsidRDefault="009412E8" w:rsidP="009412E8">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Develop and/or modify business practice standards, as needed, to address any proposed recommendations for standards development resulting from the NAESB Gas-Electric Harmonization Forum</w:t>
            </w:r>
          </w:p>
        </w:tc>
      </w:tr>
    </w:tbl>
    <w:p w14:paraId="175B76AF" w14:textId="675A1F13" w:rsidR="00701FDC" w:rsidRDefault="00701FDC">
      <w:pPr>
        <w:rPr>
          <w:b/>
          <w:smallCaps/>
        </w:rPr>
      </w:pPr>
    </w:p>
    <w:p w14:paraId="2AE4CF9F" w14:textId="77777777" w:rsidR="002C55F4" w:rsidRDefault="002C55F4" w:rsidP="00F45738">
      <w:pPr>
        <w:pStyle w:val="BodyText"/>
        <w:keepNext/>
        <w:spacing w:before="120" w:after="240"/>
        <w:jc w:val="center"/>
        <w:rPr>
          <w:b/>
          <w:smallCaps/>
        </w:rPr>
      </w:pPr>
      <w:r>
        <w:rPr>
          <w:b/>
          <w:smallCaps/>
        </w:rPr>
        <w:lastRenderedPageBreak/>
        <w:t>Wholesale Electric Quadrant Executive committee and Subcommittee Structure</w:t>
      </w:r>
    </w:p>
    <w:p w14:paraId="26FDDB82" w14:textId="2417C565" w:rsidR="002C55F4" w:rsidRDefault="008561DE" w:rsidP="00DF6A90">
      <w:pPr>
        <w:pStyle w:val="BodyText"/>
        <w:jc w:val="both"/>
        <w:rPr>
          <w:sz w:val="18"/>
          <w:szCs w:val="18"/>
        </w:rPr>
      </w:pPr>
      <w:r>
        <w:rPr>
          <w:b/>
          <w:noProof/>
          <w:sz w:val="18"/>
          <w:szCs w:val="18"/>
        </w:rPr>
        <mc:AlternateContent>
          <mc:Choice Requires="wpc">
            <w:drawing>
              <wp:inline distT="0" distB="0" distL="0" distR="0" wp14:anchorId="40B0C2B2" wp14:editId="5829F99C">
                <wp:extent cx="5943600" cy="4603750"/>
                <wp:effectExtent l="0" t="0" r="0" b="0"/>
                <wp:docPr id="31" name="Canvas 25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AutoShape 257"/>
                        <wps:cNvSpPr>
                          <a:spLocks noChangeAspect="1" noChangeArrowheads="1"/>
                        </wps:cNvSpPr>
                        <wps:spPr bwMode="auto">
                          <a:xfrm>
                            <a:off x="0" y="228600"/>
                            <a:ext cx="5943600" cy="420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AutoShape 258"/>
                        <wps:cNvSpPr>
                          <a:spLocks noChangeAspect="1" noChangeArrowheads="1"/>
                        </wps:cNvSpPr>
                        <wps:spPr bwMode="auto">
                          <a:xfrm>
                            <a:off x="914400" y="0"/>
                            <a:ext cx="4502100" cy="402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AutoShape 259"/>
                        <wps:cNvSpPr>
                          <a:spLocks noChangeArrowheads="1"/>
                        </wps:cNvSpPr>
                        <wps:spPr bwMode="auto">
                          <a:xfrm>
                            <a:off x="894000" y="22800"/>
                            <a:ext cx="2281000" cy="323200"/>
                          </a:xfrm>
                          <a:prstGeom prst="roundRect">
                            <a:avLst>
                              <a:gd name="adj" fmla="val 16667"/>
                            </a:avLst>
                          </a:prstGeom>
                          <a:solidFill>
                            <a:srgbClr val="A7AFD5"/>
                          </a:solidFill>
                          <a:ln w="15875">
                            <a:solidFill>
                              <a:srgbClr val="000000"/>
                            </a:solidFill>
                            <a:round/>
                            <a:headEnd/>
                            <a:tailEnd/>
                          </a:ln>
                        </wps:spPr>
                        <wps:txbx>
                          <w:txbxContent>
                            <w:p w14:paraId="30CB5837" w14:textId="77777777" w:rsidR="00132086" w:rsidRPr="009D3A29" w:rsidRDefault="00132086" w:rsidP="00C7062B">
                              <w:pPr>
                                <w:autoSpaceDE w:val="0"/>
                                <w:autoSpaceDN w:val="0"/>
                                <w:adjustRightInd w:val="0"/>
                                <w:jc w:val="center"/>
                                <w:rPr>
                                  <w:b/>
                                  <w:bCs/>
                                  <w:i/>
                                  <w:color w:val="000000"/>
                                  <w:sz w:val="18"/>
                                  <w:szCs w:val="18"/>
                                  <w:vertAlign w:val="superscript"/>
                                </w:rPr>
                              </w:pPr>
                              <w:r w:rsidRPr="009D3A29">
                                <w:rPr>
                                  <w:b/>
                                  <w:bCs/>
                                  <w:color w:val="000000"/>
                                  <w:sz w:val="18"/>
                                  <w:szCs w:val="18"/>
                                </w:rPr>
                                <w:t>Wholesale Electric Quadrant</w:t>
                              </w:r>
                            </w:p>
                            <w:p w14:paraId="0403F96B" w14:textId="77777777" w:rsidR="00132086" w:rsidRPr="009D3A29" w:rsidRDefault="00132086" w:rsidP="00C7062B">
                              <w:pPr>
                                <w:autoSpaceDE w:val="0"/>
                                <w:autoSpaceDN w:val="0"/>
                                <w:adjustRightInd w:val="0"/>
                                <w:jc w:val="center"/>
                                <w:rPr>
                                  <w:rFonts w:ascii="Arial" w:cs="Arial"/>
                                  <w:b/>
                                  <w:bCs/>
                                  <w:color w:val="000000"/>
                                  <w:sz w:val="18"/>
                                  <w:szCs w:val="18"/>
                                </w:rPr>
                              </w:pPr>
                              <w:r w:rsidRPr="009D3A29">
                                <w:rPr>
                                  <w:b/>
                                  <w:bCs/>
                                  <w:color w:val="000000"/>
                                  <w:sz w:val="18"/>
                                  <w:szCs w:val="18"/>
                                </w:rPr>
                                <w:t>Executive Committee (WEQ EC)</w:t>
                              </w:r>
                            </w:p>
                          </w:txbxContent>
                        </wps:txbx>
                        <wps:bodyPr rot="0" vert="horz" wrap="square" lIns="0" tIns="0" rIns="0" bIns="0" anchor="ctr" anchorCtr="0" upright="1">
                          <a:noAutofit/>
                        </wps:bodyPr>
                      </wps:wsp>
                      <wps:wsp>
                        <wps:cNvPr id="8" name="AutoShape 260"/>
                        <wps:cNvSpPr>
                          <a:spLocks noChangeArrowheads="1"/>
                        </wps:cNvSpPr>
                        <wps:spPr bwMode="auto">
                          <a:xfrm>
                            <a:off x="2418102" y="539804"/>
                            <a:ext cx="3075598" cy="321900"/>
                          </a:xfrm>
                          <a:prstGeom prst="roundRect">
                            <a:avLst>
                              <a:gd name="adj" fmla="val 16667"/>
                            </a:avLst>
                          </a:prstGeom>
                          <a:solidFill>
                            <a:srgbClr val="E9EDB1"/>
                          </a:solidFill>
                          <a:ln w="15875">
                            <a:solidFill>
                              <a:srgbClr val="000000"/>
                            </a:solidFill>
                            <a:round/>
                            <a:headEnd/>
                            <a:tailEnd/>
                          </a:ln>
                        </wps:spPr>
                        <wps:txbx>
                          <w:txbxContent>
                            <w:p w14:paraId="18235573" w14:textId="77777777" w:rsidR="00132086" w:rsidRPr="009D3A29" w:rsidRDefault="00132086" w:rsidP="00C7062B">
                              <w:pPr>
                                <w:autoSpaceDE w:val="0"/>
                                <w:autoSpaceDN w:val="0"/>
                                <w:adjustRightInd w:val="0"/>
                                <w:jc w:val="center"/>
                                <w:rPr>
                                  <w:rFonts w:ascii="Arial" w:cs="Arial"/>
                                  <w:b/>
                                  <w:bCs/>
                                  <w:color w:val="000000"/>
                                  <w:sz w:val="16"/>
                                  <w:szCs w:val="16"/>
                                </w:rPr>
                              </w:pPr>
                              <w:r w:rsidRPr="009D3A29">
                                <w:rPr>
                                  <w:b/>
                                  <w:bCs/>
                                  <w:color w:val="000000"/>
                                  <w:sz w:val="18"/>
                                  <w:szCs w:val="18"/>
                                </w:rPr>
                                <w:t>Standards Review Subcommittee (SRS)</w:t>
                              </w:r>
                            </w:p>
                          </w:txbxContent>
                        </wps:txbx>
                        <wps:bodyPr rot="0" vert="horz" wrap="square" lIns="0" tIns="0" rIns="0" bIns="0" anchor="ctr" anchorCtr="0" upright="1">
                          <a:noAutofit/>
                        </wps:bodyPr>
                      </wps:wsp>
                      <wps:wsp>
                        <wps:cNvPr id="9" name="AutoShape 261"/>
                        <wps:cNvSpPr>
                          <a:spLocks noChangeArrowheads="1"/>
                        </wps:cNvSpPr>
                        <wps:spPr bwMode="auto">
                          <a:xfrm>
                            <a:off x="2420600" y="1012100"/>
                            <a:ext cx="3073100" cy="322000"/>
                          </a:xfrm>
                          <a:prstGeom prst="roundRect">
                            <a:avLst>
                              <a:gd name="adj" fmla="val 16667"/>
                            </a:avLst>
                          </a:prstGeom>
                          <a:solidFill>
                            <a:srgbClr val="CCECFF"/>
                          </a:solidFill>
                          <a:ln w="15875">
                            <a:solidFill>
                              <a:srgbClr val="000000"/>
                            </a:solidFill>
                            <a:round/>
                            <a:headEnd/>
                            <a:tailEnd/>
                          </a:ln>
                        </wps:spPr>
                        <wps:txbx>
                          <w:txbxContent>
                            <w:p w14:paraId="5F672BD0" w14:textId="77777777" w:rsidR="00132086" w:rsidRPr="009D3A29" w:rsidRDefault="00132086" w:rsidP="00C7062B">
                              <w:pPr>
                                <w:autoSpaceDE w:val="0"/>
                                <w:autoSpaceDN w:val="0"/>
                                <w:adjustRightInd w:val="0"/>
                                <w:jc w:val="center"/>
                                <w:rPr>
                                  <w:rFonts w:ascii="Arial" w:cs="Arial"/>
                                  <w:b/>
                                  <w:bCs/>
                                  <w:color w:val="000000"/>
                                  <w:sz w:val="18"/>
                                  <w:szCs w:val="18"/>
                                </w:rPr>
                              </w:pPr>
                              <w:r w:rsidRPr="009D3A29">
                                <w:rPr>
                                  <w:b/>
                                  <w:bCs/>
                                  <w:color w:val="000000"/>
                                  <w:sz w:val="18"/>
                                  <w:szCs w:val="18"/>
                                </w:rPr>
                                <w:t>Interpretations Subcommittee</w:t>
                              </w:r>
                            </w:p>
                          </w:txbxContent>
                        </wps:txbx>
                        <wps:bodyPr rot="0" vert="horz" wrap="square" lIns="0" tIns="0" rIns="0" bIns="0" anchor="ctr" anchorCtr="0" upright="1">
                          <a:noAutofit/>
                        </wps:bodyPr>
                      </wps:wsp>
                      <wps:wsp>
                        <wps:cNvPr id="10" name="AutoShape 262"/>
                        <wps:cNvSpPr>
                          <a:spLocks noChangeArrowheads="1"/>
                        </wps:cNvSpPr>
                        <wps:spPr bwMode="auto">
                          <a:xfrm>
                            <a:off x="2406600" y="2007200"/>
                            <a:ext cx="3087100" cy="316900"/>
                          </a:xfrm>
                          <a:prstGeom prst="roundRect">
                            <a:avLst>
                              <a:gd name="adj" fmla="val 16667"/>
                            </a:avLst>
                          </a:prstGeom>
                          <a:solidFill>
                            <a:srgbClr val="CCECFF"/>
                          </a:solidFill>
                          <a:ln w="15875">
                            <a:solidFill>
                              <a:srgbClr val="000000"/>
                            </a:solidFill>
                            <a:round/>
                            <a:headEnd/>
                            <a:tailEnd/>
                          </a:ln>
                        </wps:spPr>
                        <wps:txbx>
                          <w:txbxContent>
                            <w:p w14:paraId="2BF0C592" w14:textId="77777777" w:rsidR="00132086" w:rsidRPr="009D3A29" w:rsidRDefault="00132086" w:rsidP="007B6CC5">
                              <w:pPr>
                                <w:autoSpaceDE w:val="0"/>
                                <w:autoSpaceDN w:val="0"/>
                                <w:adjustRightInd w:val="0"/>
                                <w:jc w:val="center"/>
                                <w:rPr>
                                  <w:b/>
                                  <w:bCs/>
                                  <w:color w:val="000000"/>
                                  <w:sz w:val="18"/>
                                  <w:szCs w:val="18"/>
                                </w:rPr>
                              </w:pPr>
                              <w:r w:rsidRPr="009D3A29">
                                <w:rPr>
                                  <w:b/>
                                  <w:bCs/>
                                  <w:color w:val="000000"/>
                                  <w:sz w:val="18"/>
                                  <w:szCs w:val="18"/>
                                </w:rPr>
                                <w:t>OASIS Subcommittee</w:t>
                              </w:r>
                            </w:p>
                          </w:txbxContent>
                        </wps:txbx>
                        <wps:bodyPr rot="0" vert="horz" wrap="square" lIns="0" tIns="0" rIns="0" bIns="0" anchor="ctr" anchorCtr="0" upright="1">
                          <a:noAutofit/>
                        </wps:bodyPr>
                      </wps:wsp>
                      <wps:wsp>
                        <wps:cNvPr id="11" name="AutoShape 263"/>
                        <wps:cNvSpPr>
                          <a:spLocks noChangeArrowheads="1"/>
                        </wps:cNvSpPr>
                        <wps:spPr bwMode="auto">
                          <a:xfrm>
                            <a:off x="2408151" y="2508200"/>
                            <a:ext cx="3093500" cy="321900"/>
                          </a:xfrm>
                          <a:prstGeom prst="roundRect">
                            <a:avLst>
                              <a:gd name="adj" fmla="val 16667"/>
                            </a:avLst>
                          </a:prstGeom>
                          <a:solidFill>
                            <a:srgbClr val="CCECFF"/>
                          </a:solidFill>
                          <a:ln w="15875">
                            <a:solidFill>
                              <a:srgbClr val="000000"/>
                            </a:solidFill>
                            <a:round/>
                            <a:headEnd/>
                            <a:tailEnd/>
                          </a:ln>
                        </wps:spPr>
                        <wps:txbx>
                          <w:txbxContent>
                            <w:p w14:paraId="5B7381F1" w14:textId="77777777" w:rsidR="00132086" w:rsidRPr="009D3A29" w:rsidRDefault="00132086" w:rsidP="007B6CC5">
                              <w:pPr>
                                <w:autoSpaceDE w:val="0"/>
                                <w:autoSpaceDN w:val="0"/>
                                <w:adjustRightInd w:val="0"/>
                                <w:jc w:val="center"/>
                                <w:rPr>
                                  <w:rFonts w:ascii="Arial" w:cs="Arial"/>
                                  <w:b/>
                                  <w:bCs/>
                                  <w:color w:val="000000"/>
                                  <w:sz w:val="18"/>
                                  <w:szCs w:val="18"/>
                                </w:rPr>
                              </w:pPr>
                              <w:r w:rsidRPr="009D3A29">
                                <w:rPr>
                                  <w:b/>
                                  <w:bCs/>
                                  <w:color w:val="000000"/>
                                  <w:sz w:val="18"/>
                                  <w:szCs w:val="18"/>
                                </w:rPr>
                                <w:t>Coordinate Interchange Scheduling Subcommittee (CISS)</w:t>
                              </w:r>
                            </w:p>
                          </w:txbxContent>
                        </wps:txbx>
                        <wps:bodyPr rot="0" vert="horz" wrap="square" lIns="0" tIns="0" rIns="0" bIns="0" anchor="ctr" anchorCtr="0" upright="1">
                          <a:noAutofit/>
                        </wps:bodyPr>
                      </wps:wsp>
                      <wps:wsp>
                        <wps:cNvPr id="12" name="AutoShape 264"/>
                        <wps:cNvSpPr>
                          <a:spLocks noChangeArrowheads="1"/>
                        </wps:cNvSpPr>
                        <wps:spPr bwMode="auto">
                          <a:xfrm>
                            <a:off x="1005200" y="392400"/>
                            <a:ext cx="936600" cy="619700"/>
                          </a:xfrm>
                          <a:prstGeom prst="rightArrow">
                            <a:avLst>
                              <a:gd name="adj1" fmla="val 50000"/>
                              <a:gd name="adj2" fmla="val 44865"/>
                            </a:avLst>
                          </a:prstGeom>
                          <a:solidFill>
                            <a:srgbClr val="E9EDB1"/>
                          </a:solidFill>
                          <a:ln w="9525">
                            <a:solidFill>
                              <a:srgbClr val="000000"/>
                            </a:solidFill>
                            <a:miter lim="800000"/>
                            <a:headEnd/>
                            <a:tailEnd/>
                          </a:ln>
                        </wps:spPr>
                        <wps:txbx>
                          <w:txbxContent>
                            <w:p w14:paraId="17092923" w14:textId="77777777" w:rsidR="00132086" w:rsidRPr="009D3A29" w:rsidRDefault="00132086" w:rsidP="00A0124C">
                              <w:pPr>
                                <w:autoSpaceDE w:val="0"/>
                                <w:autoSpaceDN w:val="0"/>
                                <w:adjustRightInd w:val="0"/>
                                <w:jc w:val="center"/>
                                <w:rPr>
                                  <w:rFonts w:ascii="Arial" w:cs="Arial"/>
                                  <w:b/>
                                  <w:bCs/>
                                  <w:color w:val="000000"/>
                                  <w:sz w:val="18"/>
                                  <w:szCs w:val="18"/>
                                </w:rPr>
                              </w:pPr>
                              <w:r w:rsidRPr="009D3A29">
                                <w:rPr>
                                  <w:b/>
                                  <w:bCs/>
                                  <w:color w:val="000000"/>
                                  <w:sz w:val="18"/>
                                  <w:szCs w:val="18"/>
                                </w:rPr>
                                <w:t>Scoping</w:t>
                              </w:r>
                            </w:p>
                          </w:txbxContent>
                        </wps:txbx>
                        <wps:bodyPr rot="0" vert="horz" wrap="square" lIns="59070" tIns="29535" rIns="59070" bIns="29535" anchor="ctr" anchorCtr="0" upright="1">
                          <a:noAutofit/>
                        </wps:bodyPr>
                      </wps:wsp>
                      <wps:wsp>
                        <wps:cNvPr id="13" name="AutoShape 265"/>
                        <wps:cNvSpPr>
                          <a:spLocks/>
                        </wps:cNvSpPr>
                        <wps:spPr bwMode="auto">
                          <a:xfrm>
                            <a:off x="1714500" y="1096388"/>
                            <a:ext cx="276800" cy="3174013"/>
                          </a:xfrm>
                          <a:prstGeom prst="rightBrace">
                            <a:avLst>
                              <a:gd name="adj1" fmla="val 92910"/>
                              <a:gd name="adj2" fmla="val 50000"/>
                            </a:avLst>
                          </a:prstGeom>
                          <a:noFill/>
                          <a:ln w="76200">
                            <a:solidFill>
                              <a:srgbClr val="009999"/>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5" name="AutoShape 267"/>
                        <wps:cNvSpPr>
                          <a:spLocks noChangeArrowheads="1"/>
                        </wps:cNvSpPr>
                        <wps:spPr bwMode="auto">
                          <a:xfrm>
                            <a:off x="228600" y="2057400"/>
                            <a:ext cx="1384300" cy="924500"/>
                          </a:xfrm>
                          <a:prstGeom prst="rightArrow">
                            <a:avLst>
                              <a:gd name="adj1" fmla="val 50000"/>
                              <a:gd name="adj2" fmla="val 37434"/>
                            </a:avLst>
                          </a:prstGeom>
                          <a:solidFill>
                            <a:srgbClr val="CCECFF"/>
                          </a:solidFill>
                          <a:ln w="9525">
                            <a:solidFill>
                              <a:srgbClr val="000000"/>
                            </a:solidFill>
                            <a:miter lim="800000"/>
                            <a:headEnd/>
                            <a:tailEnd/>
                          </a:ln>
                        </wps:spPr>
                        <wps:txbx>
                          <w:txbxContent>
                            <w:p w14:paraId="0B40415F" w14:textId="77777777" w:rsidR="00132086" w:rsidRPr="009D3A29" w:rsidRDefault="00132086" w:rsidP="00A0124C">
                              <w:pPr>
                                <w:autoSpaceDE w:val="0"/>
                                <w:autoSpaceDN w:val="0"/>
                                <w:adjustRightInd w:val="0"/>
                                <w:jc w:val="center"/>
                                <w:rPr>
                                  <w:rFonts w:ascii="Arial" w:cs="Arial"/>
                                  <w:b/>
                                  <w:bCs/>
                                  <w:color w:val="000000"/>
                                  <w:sz w:val="18"/>
                                  <w:szCs w:val="18"/>
                                </w:rPr>
                              </w:pPr>
                              <w:r w:rsidRPr="009D3A29">
                                <w:rPr>
                                  <w:b/>
                                  <w:bCs/>
                                  <w:color w:val="000000"/>
                                  <w:sz w:val="18"/>
                                  <w:szCs w:val="18"/>
                                </w:rPr>
                                <w:t>Development</w:t>
                              </w:r>
                            </w:p>
                          </w:txbxContent>
                        </wps:txbx>
                        <wps:bodyPr rot="0" vert="horz" wrap="square" lIns="59070" tIns="29535" rIns="59070" bIns="29535" anchor="ctr" anchorCtr="0" upright="1">
                          <a:noAutofit/>
                        </wps:bodyPr>
                      </wps:wsp>
                      <wps:wsp>
                        <wps:cNvPr id="16" name="AutoShape 268"/>
                        <wps:cNvSpPr>
                          <a:spLocks noChangeArrowheads="1"/>
                        </wps:cNvSpPr>
                        <wps:spPr bwMode="auto">
                          <a:xfrm>
                            <a:off x="2406596" y="3001778"/>
                            <a:ext cx="3089000" cy="321900"/>
                          </a:xfrm>
                          <a:prstGeom prst="roundRect">
                            <a:avLst>
                              <a:gd name="adj" fmla="val 16667"/>
                            </a:avLst>
                          </a:prstGeom>
                          <a:solidFill>
                            <a:srgbClr val="CCECFF"/>
                          </a:solidFill>
                          <a:ln w="15875">
                            <a:solidFill>
                              <a:srgbClr val="000000"/>
                            </a:solidFill>
                            <a:round/>
                            <a:headEnd/>
                            <a:tailEnd/>
                          </a:ln>
                        </wps:spPr>
                        <wps:txbx>
                          <w:txbxContent>
                            <w:p w14:paraId="3A413C6D" w14:textId="77777777" w:rsidR="00132086" w:rsidRPr="009D3A29" w:rsidRDefault="00132086" w:rsidP="00C7062B">
                              <w:pPr>
                                <w:autoSpaceDE w:val="0"/>
                                <w:autoSpaceDN w:val="0"/>
                                <w:adjustRightInd w:val="0"/>
                                <w:jc w:val="center"/>
                                <w:rPr>
                                  <w:rFonts w:ascii="Arial" w:cs="Arial"/>
                                  <w:b/>
                                  <w:bCs/>
                                  <w:color w:val="000000"/>
                                  <w:sz w:val="18"/>
                                  <w:szCs w:val="18"/>
                                </w:rPr>
                              </w:pPr>
                              <w:r w:rsidRPr="009D3A29">
                                <w:rPr>
                                  <w:b/>
                                  <w:bCs/>
                                  <w:color w:val="000000"/>
                                  <w:sz w:val="18"/>
                                  <w:szCs w:val="18"/>
                                </w:rPr>
                                <w:t>Cybersecurity Subcommittee</w:t>
                              </w:r>
                            </w:p>
                          </w:txbxContent>
                        </wps:txbx>
                        <wps:bodyPr rot="0" vert="horz" wrap="square" lIns="0" tIns="0" rIns="0" bIns="0" anchor="ctr" anchorCtr="0" upright="1">
                          <a:noAutofit/>
                        </wps:bodyPr>
                      </wps:wsp>
                      <wps:wsp>
                        <wps:cNvPr id="17" name="AutoShape 269"/>
                        <wps:cNvSpPr>
                          <a:spLocks noChangeArrowheads="1"/>
                        </wps:cNvSpPr>
                        <wps:spPr bwMode="auto">
                          <a:xfrm>
                            <a:off x="2414553" y="3551251"/>
                            <a:ext cx="3099516" cy="321900"/>
                          </a:xfrm>
                          <a:prstGeom prst="roundRect">
                            <a:avLst>
                              <a:gd name="adj" fmla="val 16667"/>
                            </a:avLst>
                          </a:prstGeom>
                          <a:solidFill>
                            <a:srgbClr val="CCECFF"/>
                          </a:solidFill>
                          <a:ln w="15875">
                            <a:solidFill>
                              <a:srgbClr val="000000"/>
                            </a:solidFill>
                            <a:round/>
                            <a:headEnd/>
                            <a:tailEnd/>
                          </a:ln>
                        </wps:spPr>
                        <wps:txbx>
                          <w:txbxContent>
                            <w:p w14:paraId="70EE6F1F" w14:textId="77777777" w:rsidR="00132086" w:rsidRPr="009D3A29" w:rsidRDefault="00132086" w:rsidP="00C7062B">
                              <w:pPr>
                                <w:autoSpaceDE w:val="0"/>
                                <w:autoSpaceDN w:val="0"/>
                                <w:adjustRightInd w:val="0"/>
                                <w:jc w:val="center"/>
                                <w:rPr>
                                  <w:rFonts w:ascii="Arial" w:cs="Arial"/>
                                  <w:b/>
                                  <w:bCs/>
                                  <w:color w:val="000000"/>
                                  <w:sz w:val="18"/>
                                  <w:szCs w:val="18"/>
                                </w:rPr>
                              </w:pPr>
                              <w:r w:rsidRPr="009D3A29">
                                <w:rPr>
                                  <w:b/>
                                  <w:bCs/>
                                  <w:color w:val="000000"/>
                                  <w:sz w:val="18"/>
                                  <w:szCs w:val="18"/>
                                </w:rPr>
                                <w:t>RMQ/WEQ DSM-EE Subcommittee</w:t>
                              </w:r>
                            </w:p>
                          </w:txbxContent>
                        </wps:txbx>
                        <wps:bodyPr rot="0" vert="horz" wrap="square" lIns="0" tIns="0" rIns="0" bIns="0" anchor="ctr" anchorCtr="0" upright="1">
                          <a:noAutofit/>
                        </wps:bodyPr>
                      </wps:wsp>
                      <wps:wsp>
                        <wps:cNvPr id="22" name="AutoShape 276"/>
                        <wps:cNvSpPr>
                          <a:spLocks noChangeArrowheads="1"/>
                        </wps:cNvSpPr>
                        <wps:spPr bwMode="auto">
                          <a:xfrm>
                            <a:off x="2420602" y="1490900"/>
                            <a:ext cx="3089000" cy="322000"/>
                          </a:xfrm>
                          <a:prstGeom prst="roundRect">
                            <a:avLst>
                              <a:gd name="adj" fmla="val 16667"/>
                            </a:avLst>
                          </a:prstGeom>
                          <a:solidFill>
                            <a:srgbClr val="CCECFF"/>
                          </a:solidFill>
                          <a:ln w="15875">
                            <a:solidFill>
                              <a:srgbClr val="000000"/>
                            </a:solidFill>
                            <a:round/>
                            <a:headEnd/>
                            <a:tailEnd/>
                          </a:ln>
                        </wps:spPr>
                        <wps:txbx>
                          <w:txbxContent>
                            <w:p w14:paraId="0F7EE966" w14:textId="77777777" w:rsidR="00132086" w:rsidRPr="009D3A29" w:rsidRDefault="00132086" w:rsidP="00C7062B">
                              <w:pPr>
                                <w:autoSpaceDE w:val="0"/>
                                <w:autoSpaceDN w:val="0"/>
                                <w:adjustRightInd w:val="0"/>
                                <w:jc w:val="center"/>
                                <w:rPr>
                                  <w:rFonts w:ascii="Arial" w:cs="Arial"/>
                                  <w:b/>
                                  <w:bCs/>
                                  <w:color w:val="000000"/>
                                  <w:sz w:val="18"/>
                                  <w:szCs w:val="18"/>
                                </w:rPr>
                              </w:pPr>
                              <w:r w:rsidRPr="009D3A29">
                                <w:rPr>
                                  <w:b/>
                                  <w:bCs/>
                                  <w:color w:val="000000"/>
                                  <w:sz w:val="18"/>
                                  <w:szCs w:val="18"/>
                                </w:rPr>
                                <w:t>Business Practices Subcommittee (BPS)</w:t>
                              </w:r>
                            </w:p>
                          </w:txbxContent>
                        </wps:txbx>
                        <wps:bodyPr rot="0" vert="horz" wrap="square" lIns="0" tIns="0" rIns="0" bIns="0" anchor="ctr" anchorCtr="0" upright="1">
                          <a:noAutofit/>
                        </wps:bodyPr>
                      </wps:wsp>
                      <wps:wsp>
                        <wps:cNvPr id="23" name="Line 277"/>
                        <wps:cNvCnPr/>
                        <wps:spPr bwMode="auto">
                          <a:xfrm flipH="1">
                            <a:off x="2045898" y="1191800"/>
                            <a:ext cx="37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Line 277"/>
                        <wps:cNvCnPr/>
                        <wps:spPr bwMode="auto">
                          <a:xfrm flipH="1">
                            <a:off x="2037351" y="701404"/>
                            <a:ext cx="370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 name="Straight Connector 37"/>
                        <wps:cNvCnPr/>
                        <wps:spPr bwMode="auto">
                          <a:xfrm flipV="1">
                            <a:off x="2029400" y="701404"/>
                            <a:ext cx="18400" cy="351883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269"/>
                        <wps:cNvSpPr>
                          <a:spLocks noChangeArrowheads="1"/>
                        </wps:cNvSpPr>
                        <wps:spPr bwMode="auto">
                          <a:xfrm>
                            <a:off x="2412420" y="4044504"/>
                            <a:ext cx="3109595" cy="321310"/>
                          </a:xfrm>
                          <a:prstGeom prst="roundRect">
                            <a:avLst>
                              <a:gd name="adj" fmla="val 16667"/>
                            </a:avLst>
                          </a:prstGeom>
                          <a:solidFill>
                            <a:srgbClr val="CCECFF"/>
                          </a:solidFill>
                          <a:ln w="15875">
                            <a:solidFill>
                              <a:srgbClr val="000000"/>
                            </a:solidFill>
                            <a:round/>
                            <a:headEnd/>
                            <a:tailEnd/>
                          </a:ln>
                        </wps:spPr>
                        <wps:txbx>
                          <w:txbxContent>
                            <w:p w14:paraId="51B0B54F" w14:textId="77777777" w:rsidR="00132086" w:rsidRPr="009D3A29" w:rsidRDefault="00132086" w:rsidP="00BA4B71">
                              <w:pPr>
                                <w:pStyle w:val="NormalWeb"/>
                                <w:spacing w:before="0" w:beforeAutospacing="0" w:after="0" w:afterAutospacing="0"/>
                                <w:jc w:val="center"/>
                                <w:rPr>
                                  <w:b/>
                                  <w:bCs/>
                                  <w:sz w:val="18"/>
                                  <w:szCs w:val="18"/>
                                </w:rPr>
                              </w:pPr>
                              <w:r w:rsidRPr="009D3A29">
                                <w:rPr>
                                  <w:rFonts w:eastAsia="Times New Roman"/>
                                  <w:b/>
                                  <w:bCs/>
                                  <w:color w:val="000000"/>
                                  <w:sz w:val="18"/>
                                  <w:szCs w:val="18"/>
                                </w:rPr>
                                <w:t>FERC Forms Subcommittee</w:t>
                              </w:r>
                            </w:p>
                          </w:txbxContent>
                        </wps:txbx>
                        <wps:bodyPr rot="0" vert="horz" wrap="square" lIns="0" tIns="0" rIns="0" bIns="0" anchor="ctr" anchorCtr="0" upright="1">
                          <a:noAutofit/>
                        </wps:bodyPr>
                      </wps:wsp>
                      <wps:wsp>
                        <wps:cNvPr id="36" name="Line 277"/>
                        <wps:cNvCnPr/>
                        <wps:spPr bwMode="auto">
                          <a:xfrm flipH="1">
                            <a:off x="2047302" y="1654426"/>
                            <a:ext cx="37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7" name="Line 277"/>
                        <wps:cNvCnPr/>
                        <wps:spPr bwMode="auto">
                          <a:xfrm flipH="1">
                            <a:off x="2035796" y="2175234"/>
                            <a:ext cx="37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8" name="Line 277"/>
                        <wps:cNvCnPr/>
                        <wps:spPr bwMode="auto">
                          <a:xfrm flipH="1">
                            <a:off x="2045236" y="2672189"/>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9" name="Line 277"/>
                        <wps:cNvCnPr/>
                        <wps:spPr bwMode="auto">
                          <a:xfrm flipH="1">
                            <a:off x="2044348" y="3172130"/>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0" name="Line 277"/>
                        <wps:cNvCnPr/>
                        <wps:spPr bwMode="auto">
                          <a:xfrm flipH="1">
                            <a:off x="2036395" y="3732693"/>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1" name="Line 277"/>
                        <wps:cNvCnPr/>
                        <wps:spPr bwMode="auto">
                          <a:xfrm flipH="1">
                            <a:off x="2036397" y="4212286"/>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40B0C2B2" id="Canvas 255" o:spid="_x0000_s1026" editas="canvas" style="width:468pt;height:362.5pt;mso-position-horizontal-relative:char;mso-position-vertical-relative:line" coordsize="59436,46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46037;visibility:visible;mso-wrap-style:square">
                  <v:fill o:detectmouseclick="t"/>
                  <v:path o:connecttype="none"/>
                </v:shape>
                <v:rect id="AutoShape 257" o:spid="_x0000_s1028" style="position:absolute;top:2286;width:59436;height:42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o:lock v:ext="edit" aspectratio="t"/>
                </v:rect>
                <v:rect id="AutoShape 258" o:spid="_x0000_s1029" style="position:absolute;left:9144;width:45021;height:40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o:lock v:ext="edit" aspectratio="t"/>
                </v:rect>
                <v:roundrect id="AutoShape 259" o:spid="_x0000_s1030" style="position:absolute;left:8940;top:228;width:22810;height:32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" fillcolor="#a7afd5" strokeweight="1.25pt">
                  <v:textbox inset="0,0,0,0">
                    <w:txbxContent>
                      <w:p w14:paraId="30CB5837" w14:textId="77777777" w:rsidR="00132086" w:rsidRPr="009D3A29" w:rsidRDefault="00132086" w:rsidP="00C7062B">
                        <w:pPr>
                          <w:autoSpaceDE w:val="0"/>
                          <w:autoSpaceDN w:val="0"/>
                          <w:adjustRightInd w:val="0"/>
                          <w:jc w:val="center"/>
                          <w:rPr>
                            <w:b/>
                            <w:bCs/>
                            <w:i/>
                            <w:color w:val="000000"/>
                            <w:sz w:val="18"/>
                            <w:szCs w:val="18"/>
                            <w:vertAlign w:val="superscript"/>
                          </w:rPr>
                        </w:pPr>
                        <w:r w:rsidRPr="009D3A29">
                          <w:rPr>
                            <w:b/>
                            <w:bCs/>
                            <w:color w:val="000000"/>
                            <w:sz w:val="18"/>
                            <w:szCs w:val="18"/>
                          </w:rPr>
                          <w:t>Wholesale Electric Quadrant</w:t>
                        </w:r>
                      </w:p>
                      <w:p w14:paraId="0403F96B" w14:textId="77777777" w:rsidR="00132086" w:rsidRPr="009D3A29" w:rsidRDefault="00132086" w:rsidP="00C7062B">
                        <w:pPr>
                          <w:autoSpaceDE w:val="0"/>
                          <w:autoSpaceDN w:val="0"/>
                          <w:adjustRightInd w:val="0"/>
                          <w:jc w:val="center"/>
                          <w:rPr>
                            <w:rFonts w:ascii="Arial" w:cs="Arial"/>
                            <w:b/>
                            <w:bCs/>
                            <w:color w:val="000000"/>
                            <w:sz w:val="18"/>
                            <w:szCs w:val="18"/>
                          </w:rPr>
                        </w:pPr>
                        <w:r w:rsidRPr="009D3A29">
                          <w:rPr>
                            <w:b/>
                            <w:bCs/>
                            <w:color w:val="000000"/>
                            <w:sz w:val="18"/>
                            <w:szCs w:val="18"/>
                          </w:rPr>
                          <w:t>Executive Committee (WEQ EC)</w:t>
                        </w:r>
                      </w:p>
                    </w:txbxContent>
                  </v:textbox>
                </v:roundrect>
                <v:roundrect id="AutoShape 260" o:spid="_x0000_s1031" style="position:absolute;left:24181;top:5398;width:30756;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" fillcolor="#e9edb1" strokeweight="1.25pt">
                  <v:textbox inset="0,0,0,0">
                    <w:txbxContent>
                      <w:p w14:paraId="18235573" w14:textId="77777777" w:rsidR="00132086" w:rsidRPr="009D3A29" w:rsidRDefault="00132086" w:rsidP="00C7062B">
                        <w:pPr>
                          <w:autoSpaceDE w:val="0"/>
                          <w:autoSpaceDN w:val="0"/>
                          <w:adjustRightInd w:val="0"/>
                          <w:jc w:val="center"/>
                          <w:rPr>
                            <w:rFonts w:ascii="Arial" w:cs="Arial"/>
                            <w:b/>
                            <w:bCs/>
                            <w:color w:val="000000"/>
                            <w:sz w:val="16"/>
                            <w:szCs w:val="16"/>
                          </w:rPr>
                        </w:pPr>
                        <w:r w:rsidRPr="009D3A29">
                          <w:rPr>
                            <w:b/>
                            <w:bCs/>
                            <w:color w:val="000000"/>
                            <w:sz w:val="18"/>
                            <w:szCs w:val="18"/>
                          </w:rPr>
                          <w:t>Standards Review Subcommittee (SRS)</w:t>
                        </w:r>
                      </w:p>
                    </w:txbxContent>
                  </v:textbox>
                </v:roundrect>
                <v:roundrect id="AutoShape 261" o:spid="_x0000_s1032" style="position:absolute;left:24206;top:10121;width:30731;height:32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" fillcolor="#ccecff" strokeweight="1.25pt">
                  <v:textbox inset="0,0,0,0">
                    <w:txbxContent>
                      <w:p w14:paraId="5F672BD0" w14:textId="77777777" w:rsidR="00132086" w:rsidRPr="009D3A29" w:rsidRDefault="00132086" w:rsidP="00C7062B">
                        <w:pPr>
                          <w:autoSpaceDE w:val="0"/>
                          <w:autoSpaceDN w:val="0"/>
                          <w:adjustRightInd w:val="0"/>
                          <w:jc w:val="center"/>
                          <w:rPr>
                            <w:rFonts w:ascii="Arial" w:cs="Arial"/>
                            <w:b/>
                            <w:bCs/>
                            <w:color w:val="000000"/>
                            <w:sz w:val="18"/>
                            <w:szCs w:val="18"/>
                          </w:rPr>
                        </w:pPr>
                        <w:r w:rsidRPr="009D3A29">
                          <w:rPr>
                            <w:b/>
                            <w:bCs/>
                            <w:color w:val="000000"/>
                            <w:sz w:val="18"/>
                            <w:szCs w:val="18"/>
                          </w:rPr>
                          <w:t>Interpretations Subcommittee</w:t>
                        </w:r>
                      </w:p>
                    </w:txbxContent>
                  </v:textbox>
                </v:roundrect>
                <v:roundrect id="AutoShape 262" o:spid="_x0000_s1033" style="position:absolute;left:24066;top:20072;width:30871;height:31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" fillcolor="#ccecff" strokeweight="1.25pt">
                  <v:textbox inset="0,0,0,0">
                    <w:txbxContent>
                      <w:p w14:paraId="2BF0C592" w14:textId="77777777" w:rsidR="00132086" w:rsidRPr="009D3A29" w:rsidRDefault="00132086" w:rsidP="007B6CC5">
                        <w:pPr>
                          <w:autoSpaceDE w:val="0"/>
                          <w:autoSpaceDN w:val="0"/>
                          <w:adjustRightInd w:val="0"/>
                          <w:jc w:val="center"/>
                          <w:rPr>
                            <w:b/>
                            <w:bCs/>
                            <w:color w:val="000000"/>
                            <w:sz w:val="18"/>
                            <w:szCs w:val="18"/>
                          </w:rPr>
                        </w:pPr>
                        <w:r w:rsidRPr="009D3A29">
                          <w:rPr>
                            <w:b/>
                            <w:bCs/>
                            <w:color w:val="000000"/>
                            <w:sz w:val="18"/>
                            <w:szCs w:val="18"/>
                          </w:rPr>
                          <w:t>OASIS Subcommittee</w:t>
                        </w:r>
                      </w:p>
                    </w:txbxContent>
                  </v:textbox>
                </v:roundrect>
                <v:roundrect id="AutoShape 263" o:spid="_x0000_s1034" style="position:absolute;left:24081;top:25082;width:30935;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" fillcolor="#ccecff" strokeweight="1.25pt">
                  <v:textbox inset="0,0,0,0">
                    <w:txbxContent>
                      <w:p w14:paraId="5B7381F1" w14:textId="77777777" w:rsidR="00132086" w:rsidRPr="009D3A29" w:rsidRDefault="00132086" w:rsidP="007B6CC5">
                        <w:pPr>
                          <w:autoSpaceDE w:val="0"/>
                          <w:autoSpaceDN w:val="0"/>
                          <w:adjustRightInd w:val="0"/>
                          <w:jc w:val="center"/>
                          <w:rPr>
                            <w:rFonts w:ascii="Arial" w:cs="Arial"/>
                            <w:b/>
                            <w:bCs/>
                            <w:color w:val="000000"/>
                            <w:sz w:val="18"/>
                            <w:szCs w:val="18"/>
                          </w:rPr>
                        </w:pPr>
                        <w:r w:rsidRPr="009D3A29">
                          <w:rPr>
                            <w:b/>
                            <w:bCs/>
                            <w:color w:val="000000"/>
                            <w:sz w:val="18"/>
                            <w:szCs w:val="18"/>
                          </w:rPr>
                          <w:t>Coordinate Interchange Scheduling Subcommittee (CISS)</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64" o:spid="_x0000_s1035" type="#_x0000_t13" style="position:absolute;left:10052;top:3924;width:9366;height:6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" adj="15188" fillcolor="#e9edb1">
                  <v:textbox inset="1.64083mm,.82042mm,1.64083mm,.82042mm">
                    <w:txbxContent>
                      <w:p w14:paraId="17092923" w14:textId="77777777" w:rsidR="00132086" w:rsidRPr="009D3A29" w:rsidRDefault="00132086" w:rsidP="00A0124C">
                        <w:pPr>
                          <w:autoSpaceDE w:val="0"/>
                          <w:autoSpaceDN w:val="0"/>
                          <w:adjustRightInd w:val="0"/>
                          <w:jc w:val="center"/>
                          <w:rPr>
                            <w:rFonts w:ascii="Arial" w:cs="Arial"/>
                            <w:b/>
                            <w:bCs/>
                            <w:color w:val="000000"/>
                            <w:sz w:val="18"/>
                            <w:szCs w:val="18"/>
                          </w:rPr>
                        </w:pPr>
                        <w:r w:rsidRPr="009D3A29">
                          <w:rPr>
                            <w:b/>
                            <w:bCs/>
                            <w:color w:val="000000"/>
                            <w:sz w:val="18"/>
                            <w:szCs w:val="18"/>
                          </w:rPr>
                          <w:t>Scoping</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65" o:spid="_x0000_s1036" type="#_x0000_t88" style="position:absolute;left:17145;top:10963;width:2768;height:317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" adj="1750" fillcolor="#bbe0e3" strokecolor="#099" strokeweight="6pt"/>
                <v:shape id="AutoShape 267" o:spid="_x0000_s1037" type="#_x0000_t13" style="position:absolute;left:2286;top:20574;width:13843;height:92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" fillcolor="#ccecff">
                  <v:textbox inset="1.64083mm,.82042mm,1.64083mm,.82042mm">
                    <w:txbxContent>
                      <w:p w14:paraId="0B40415F" w14:textId="77777777" w:rsidR="00132086" w:rsidRPr="009D3A29" w:rsidRDefault="00132086" w:rsidP="00A0124C">
                        <w:pPr>
                          <w:autoSpaceDE w:val="0"/>
                          <w:autoSpaceDN w:val="0"/>
                          <w:adjustRightInd w:val="0"/>
                          <w:jc w:val="center"/>
                          <w:rPr>
                            <w:rFonts w:ascii="Arial" w:cs="Arial"/>
                            <w:b/>
                            <w:bCs/>
                            <w:color w:val="000000"/>
                            <w:sz w:val="18"/>
                            <w:szCs w:val="18"/>
                          </w:rPr>
                        </w:pPr>
                        <w:r w:rsidRPr="009D3A29">
                          <w:rPr>
                            <w:b/>
                            <w:bCs/>
                            <w:color w:val="000000"/>
                            <w:sz w:val="18"/>
                            <w:szCs w:val="18"/>
                          </w:rPr>
                          <w:t>Development</w:t>
                        </w:r>
                      </w:p>
                    </w:txbxContent>
                  </v:textbox>
                </v:shape>
                <v:roundrect id="AutoShape 268" o:spid="_x0000_s1038" style="position:absolute;left:24065;top:30017;width:30890;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" fillcolor="#ccecff" strokeweight="1.25pt">
                  <v:textbox inset="0,0,0,0">
                    <w:txbxContent>
                      <w:p w14:paraId="3A413C6D" w14:textId="77777777" w:rsidR="00132086" w:rsidRPr="009D3A29" w:rsidRDefault="00132086" w:rsidP="00C7062B">
                        <w:pPr>
                          <w:autoSpaceDE w:val="0"/>
                          <w:autoSpaceDN w:val="0"/>
                          <w:adjustRightInd w:val="0"/>
                          <w:jc w:val="center"/>
                          <w:rPr>
                            <w:rFonts w:ascii="Arial" w:cs="Arial"/>
                            <w:b/>
                            <w:bCs/>
                            <w:color w:val="000000"/>
                            <w:sz w:val="18"/>
                            <w:szCs w:val="18"/>
                          </w:rPr>
                        </w:pPr>
                        <w:r w:rsidRPr="009D3A29">
                          <w:rPr>
                            <w:b/>
                            <w:bCs/>
                            <w:color w:val="000000"/>
                            <w:sz w:val="18"/>
                            <w:szCs w:val="18"/>
                          </w:rPr>
                          <w:t>Cybersecurity Subcommittee</w:t>
                        </w:r>
                      </w:p>
                    </w:txbxContent>
                  </v:textbox>
                </v:roundrect>
                <v:roundrect id="AutoShape 269" o:spid="_x0000_s1039" style="position:absolute;left:24145;top:35512;width:30995;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" fillcolor="#ccecff" strokeweight="1.25pt">
                  <v:textbox inset="0,0,0,0">
                    <w:txbxContent>
                      <w:p w14:paraId="70EE6F1F" w14:textId="77777777" w:rsidR="00132086" w:rsidRPr="009D3A29" w:rsidRDefault="00132086" w:rsidP="00C7062B">
                        <w:pPr>
                          <w:autoSpaceDE w:val="0"/>
                          <w:autoSpaceDN w:val="0"/>
                          <w:adjustRightInd w:val="0"/>
                          <w:jc w:val="center"/>
                          <w:rPr>
                            <w:rFonts w:ascii="Arial" w:cs="Arial"/>
                            <w:b/>
                            <w:bCs/>
                            <w:color w:val="000000"/>
                            <w:sz w:val="18"/>
                            <w:szCs w:val="18"/>
                          </w:rPr>
                        </w:pPr>
                        <w:r w:rsidRPr="009D3A29">
                          <w:rPr>
                            <w:b/>
                            <w:bCs/>
                            <w:color w:val="000000"/>
                            <w:sz w:val="18"/>
                            <w:szCs w:val="18"/>
                          </w:rPr>
                          <w:t>RMQ/WEQ DSM-EE Subcommittee</w:t>
                        </w:r>
                      </w:p>
                    </w:txbxContent>
                  </v:textbox>
                </v:roundrect>
                <v:roundrect id="AutoShape 276" o:spid="_x0000_s1040" style="position:absolute;left:24206;top:14909;width:30890;height:32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" fillcolor="#ccecff" strokeweight="1.25pt">
                  <v:textbox inset="0,0,0,0">
                    <w:txbxContent>
                      <w:p w14:paraId="0F7EE966" w14:textId="77777777" w:rsidR="00132086" w:rsidRPr="009D3A29" w:rsidRDefault="00132086" w:rsidP="00C7062B">
                        <w:pPr>
                          <w:autoSpaceDE w:val="0"/>
                          <w:autoSpaceDN w:val="0"/>
                          <w:adjustRightInd w:val="0"/>
                          <w:jc w:val="center"/>
                          <w:rPr>
                            <w:rFonts w:ascii="Arial" w:cs="Arial"/>
                            <w:b/>
                            <w:bCs/>
                            <w:color w:val="000000"/>
                            <w:sz w:val="18"/>
                            <w:szCs w:val="18"/>
                          </w:rPr>
                        </w:pPr>
                        <w:r w:rsidRPr="009D3A29">
                          <w:rPr>
                            <w:b/>
                            <w:bCs/>
                            <w:color w:val="000000"/>
                            <w:sz w:val="18"/>
                            <w:szCs w:val="18"/>
                          </w:rPr>
                          <w:t>Business Practices Subcommittee (BPS)</w:t>
                        </w:r>
                      </w:p>
                    </w:txbxContent>
                  </v:textbox>
                </v:roundrect>
                <v:line id="Line 277" o:spid="_x0000_s1041" style="position:absolute;flip:x;visibility:visible;mso-wrap-style:square" from="20458,11918" to="24166,11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" strokeweight="1.5pt"/>
                <v:line id="Line 277" o:spid="_x0000_s1042" style="position:absolute;flip:x;visibility:visible;mso-wrap-style:square" from="20373,7014" to="24082,7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" strokeweight="1.5pt"/>
                <v:line id="Straight Connector 37" o:spid="_x0000_s1043" style="position:absolute;flip:y;visibility:visible;mso-wrap-style:square" from="20294,7014" to="20478,42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" strokeweight="1.5pt"/>
                <v:roundrect id="AutoShape 269" o:spid="_x0000_s1044" style="position:absolute;left:24124;top:40445;width:31096;height:321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" fillcolor="#ccecff" strokeweight="1.25pt">
                  <v:textbox inset="0,0,0,0">
                    <w:txbxContent>
                      <w:p w14:paraId="51B0B54F" w14:textId="77777777" w:rsidR="00132086" w:rsidRPr="009D3A29" w:rsidRDefault="00132086" w:rsidP="00BA4B71">
                        <w:pPr>
                          <w:pStyle w:val="NormalWeb"/>
                          <w:spacing w:before="0" w:beforeAutospacing="0" w:after="0" w:afterAutospacing="0"/>
                          <w:jc w:val="center"/>
                          <w:rPr>
                            <w:b/>
                            <w:bCs/>
                            <w:sz w:val="18"/>
                            <w:szCs w:val="18"/>
                          </w:rPr>
                        </w:pPr>
                        <w:r w:rsidRPr="009D3A29">
                          <w:rPr>
                            <w:rFonts w:eastAsia="Times New Roman"/>
                            <w:b/>
                            <w:bCs/>
                            <w:color w:val="000000"/>
                            <w:sz w:val="18"/>
                            <w:szCs w:val="18"/>
                          </w:rPr>
                          <w:t>FERC Forms Subcommittee</w:t>
                        </w:r>
                      </w:p>
                    </w:txbxContent>
                  </v:textbox>
                </v:roundrect>
                <v:line id="Line 277" o:spid="_x0000_s1045" style="position:absolute;flip:x;visibility:visible;mso-wrap-style:square" from="20473,16544" to="24181,16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" strokeweight="1.5pt"/>
                <v:line id="Line 277" o:spid="_x0000_s1046" style="position:absolute;flip:x;visibility:visible;mso-wrap-style:square" from="20357,21752" to="24065,21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" strokeweight="1.5pt"/>
                <v:line id="Line 277" o:spid="_x0000_s1047" style="position:absolute;flip:x;visibility:visible;mso-wrap-style:square" from="20452,26721" to="24154,26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" strokeweight="1.5pt"/>
                <v:line id="Line 277" o:spid="_x0000_s1048" style="position:absolute;flip:x;visibility:visible;mso-wrap-style:square" from="20443,31721" to="24145,31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" strokeweight="1.5pt"/>
                <v:line id="Line 277" o:spid="_x0000_s1049" style="position:absolute;flip:x;visibility:visible;mso-wrap-style:square" from="20363,37326" to="24066,37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" strokeweight="1.5pt"/>
                <v:line id="Line 277" o:spid="_x0000_s1050" style="position:absolute;flip:x;visibility:visible;mso-wrap-style:square" from="20363,42122" to="24066,42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" strokeweight="1.5pt"/>
                <w10:anchorlock/>
              </v:group>
            </w:pict>
          </mc:Fallback>
        </mc:AlternateContent>
      </w:r>
      <w:r w:rsidR="002C55F4">
        <w:rPr>
          <w:b/>
          <w:sz w:val="18"/>
          <w:szCs w:val="18"/>
        </w:rPr>
        <w:t xml:space="preserve">NAESB </w:t>
      </w:r>
      <w:r w:rsidR="00BC3827">
        <w:rPr>
          <w:b/>
          <w:sz w:val="18"/>
          <w:szCs w:val="18"/>
        </w:rPr>
        <w:t>202</w:t>
      </w:r>
      <w:r w:rsidR="00723A50">
        <w:rPr>
          <w:b/>
          <w:sz w:val="18"/>
          <w:szCs w:val="18"/>
        </w:rPr>
        <w:t>4</w:t>
      </w:r>
      <w:r w:rsidR="00BC3827">
        <w:rPr>
          <w:b/>
          <w:sz w:val="18"/>
          <w:szCs w:val="18"/>
        </w:rPr>
        <w:t xml:space="preserve"> </w:t>
      </w:r>
      <w:r w:rsidR="002C55F4">
        <w:rPr>
          <w:b/>
          <w:sz w:val="18"/>
          <w:szCs w:val="18"/>
        </w:rPr>
        <w:t>WEQ EC and Subcommittee Leadership</w:t>
      </w:r>
      <w:r w:rsidR="002C55F4">
        <w:rPr>
          <w:sz w:val="18"/>
          <w:szCs w:val="18"/>
        </w:rPr>
        <w:t>:</w:t>
      </w:r>
    </w:p>
    <w:p w14:paraId="73DACE69" w14:textId="43295085" w:rsidR="002C55F4" w:rsidRDefault="002C55F4">
      <w:pPr>
        <w:pStyle w:val="BodyText"/>
        <w:spacing w:before="120"/>
        <w:rPr>
          <w:sz w:val="18"/>
          <w:szCs w:val="18"/>
        </w:rPr>
      </w:pPr>
      <w:r>
        <w:rPr>
          <w:sz w:val="18"/>
          <w:szCs w:val="18"/>
        </w:rPr>
        <w:t xml:space="preserve">Executive Committee (EC):  </w:t>
      </w:r>
      <w:r w:rsidR="00C0436A">
        <w:rPr>
          <w:sz w:val="18"/>
          <w:szCs w:val="18"/>
        </w:rPr>
        <w:t xml:space="preserve">Joshua Phillips </w:t>
      </w:r>
      <w:r w:rsidR="001434F0">
        <w:rPr>
          <w:sz w:val="18"/>
          <w:szCs w:val="18"/>
        </w:rPr>
        <w:t xml:space="preserve">(Chair) and </w:t>
      </w:r>
      <w:r w:rsidR="004E75EF">
        <w:rPr>
          <w:sz w:val="18"/>
          <w:szCs w:val="18"/>
        </w:rPr>
        <w:t>Ron Robinson</w:t>
      </w:r>
      <w:r>
        <w:rPr>
          <w:sz w:val="18"/>
          <w:szCs w:val="18"/>
        </w:rPr>
        <w:t xml:space="preserve"> (Vice Chair)</w:t>
      </w:r>
    </w:p>
    <w:p w14:paraId="2C2D7739" w14:textId="1CDDC7A9" w:rsidR="002C55F4" w:rsidRDefault="002C55F4">
      <w:pPr>
        <w:pStyle w:val="BodyText"/>
        <w:ind w:left="180"/>
        <w:rPr>
          <w:sz w:val="18"/>
          <w:szCs w:val="18"/>
        </w:rPr>
      </w:pPr>
      <w:r>
        <w:rPr>
          <w:sz w:val="18"/>
          <w:szCs w:val="18"/>
        </w:rPr>
        <w:t xml:space="preserve">Standards Review Subcommittee (SRS):  </w:t>
      </w:r>
      <w:r w:rsidR="003C3350">
        <w:rPr>
          <w:sz w:val="18"/>
          <w:szCs w:val="18"/>
        </w:rPr>
        <w:t>Ron Robinson</w:t>
      </w:r>
    </w:p>
    <w:p w14:paraId="28804D35" w14:textId="5B19782C" w:rsidR="002C55F4" w:rsidRDefault="002C55F4">
      <w:pPr>
        <w:pStyle w:val="BodyText"/>
        <w:ind w:left="180"/>
        <w:rPr>
          <w:sz w:val="18"/>
          <w:szCs w:val="18"/>
        </w:rPr>
      </w:pPr>
      <w:r>
        <w:rPr>
          <w:sz w:val="18"/>
          <w:szCs w:val="18"/>
        </w:rPr>
        <w:t xml:space="preserve">Business Practices Subcommittee (BPS): </w:t>
      </w:r>
      <w:r w:rsidR="005F3F74">
        <w:rPr>
          <w:sz w:val="18"/>
          <w:szCs w:val="18"/>
        </w:rPr>
        <w:t xml:space="preserve"> Joshua Phillips and Lisa Sieg</w:t>
      </w:r>
    </w:p>
    <w:p w14:paraId="5D1E9FD4" w14:textId="340845DE" w:rsidR="002C55F4" w:rsidRDefault="002C55F4">
      <w:pPr>
        <w:pStyle w:val="BodyText"/>
        <w:ind w:left="180"/>
        <w:rPr>
          <w:sz w:val="18"/>
          <w:szCs w:val="18"/>
        </w:rPr>
      </w:pPr>
      <w:r>
        <w:rPr>
          <w:sz w:val="18"/>
          <w:szCs w:val="18"/>
        </w:rPr>
        <w:t xml:space="preserve">Open Access Same Time Information System (OASIS) Subcommittee: </w:t>
      </w:r>
      <w:r w:rsidR="007A4AA0">
        <w:rPr>
          <w:sz w:val="18"/>
          <w:szCs w:val="18"/>
        </w:rPr>
        <w:t xml:space="preserve">Rob Arbitelle, </w:t>
      </w:r>
      <w:r w:rsidR="003C3350">
        <w:rPr>
          <w:sz w:val="18"/>
          <w:szCs w:val="18"/>
        </w:rPr>
        <w:t>Ken Quimby</w:t>
      </w:r>
      <w:r w:rsidR="007A4AA0">
        <w:rPr>
          <w:sz w:val="18"/>
          <w:szCs w:val="18"/>
        </w:rPr>
        <w:t xml:space="preserve">, Matt </w:t>
      </w:r>
      <w:proofErr w:type="spellStart"/>
      <w:r w:rsidR="007A4AA0">
        <w:rPr>
          <w:sz w:val="18"/>
          <w:szCs w:val="18"/>
        </w:rPr>
        <w:t>Schingle</w:t>
      </w:r>
      <w:proofErr w:type="spellEnd"/>
      <w:r w:rsidR="007A4AA0">
        <w:rPr>
          <w:sz w:val="18"/>
          <w:szCs w:val="18"/>
        </w:rPr>
        <w:t>, J.T. Wood</w:t>
      </w:r>
      <w:r w:rsidR="001434F0">
        <w:rPr>
          <w:sz w:val="18"/>
          <w:szCs w:val="18"/>
        </w:rPr>
        <w:t xml:space="preserve"> and Mike Steigerwald</w:t>
      </w:r>
    </w:p>
    <w:p w14:paraId="7AE65CFB" w14:textId="4DA99CA2" w:rsidR="002C55F4" w:rsidRDefault="00371BE9">
      <w:pPr>
        <w:pStyle w:val="BodyText"/>
        <w:ind w:left="180"/>
        <w:rPr>
          <w:sz w:val="18"/>
          <w:szCs w:val="18"/>
        </w:rPr>
      </w:pPr>
      <w:r>
        <w:rPr>
          <w:sz w:val="18"/>
          <w:szCs w:val="18"/>
        </w:rPr>
        <w:t xml:space="preserve">Coordinate Interchange Scheduling </w:t>
      </w:r>
      <w:r w:rsidR="002C55F4">
        <w:rPr>
          <w:sz w:val="18"/>
          <w:szCs w:val="18"/>
        </w:rPr>
        <w:t>Subcommittee (</w:t>
      </w:r>
      <w:r>
        <w:rPr>
          <w:sz w:val="18"/>
          <w:szCs w:val="18"/>
        </w:rPr>
        <w:t>CISS</w:t>
      </w:r>
      <w:r w:rsidR="002C55F4">
        <w:rPr>
          <w:sz w:val="18"/>
          <w:szCs w:val="18"/>
        </w:rPr>
        <w:t xml:space="preserve">):  </w:t>
      </w:r>
      <w:r w:rsidR="003C3350">
        <w:rPr>
          <w:sz w:val="18"/>
          <w:szCs w:val="18"/>
        </w:rPr>
        <w:t>Zack Buus</w:t>
      </w:r>
      <w:r w:rsidR="002C55F4">
        <w:rPr>
          <w:sz w:val="18"/>
          <w:szCs w:val="18"/>
        </w:rPr>
        <w:t xml:space="preserve"> </w:t>
      </w:r>
      <w:r w:rsidR="002A63B2">
        <w:rPr>
          <w:sz w:val="18"/>
          <w:szCs w:val="18"/>
        </w:rPr>
        <w:t>and Nik Browning</w:t>
      </w:r>
    </w:p>
    <w:p w14:paraId="728A08A2" w14:textId="77777777" w:rsidR="002C55F4" w:rsidRDefault="006F7BEA">
      <w:pPr>
        <w:pStyle w:val="BodyText"/>
        <w:ind w:left="180"/>
        <w:rPr>
          <w:sz w:val="18"/>
          <w:szCs w:val="18"/>
        </w:rPr>
      </w:pPr>
      <w:r>
        <w:rPr>
          <w:sz w:val="18"/>
          <w:szCs w:val="18"/>
        </w:rPr>
        <w:t>Cyber</w:t>
      </w:r>
      <w:r w:rsidR="00807D33">
        <w:rPr>
          <w:sz w:val="18"/>
          <w:szCs w:val="18"/>
        </w:rPr>
        <w:t>s</w:t>
      </w:r>
      <w:r>
        <w:rPr>
          <w:sz w:val="18"/>
          <w:szCs w:val="18"/>
        </w:rPr>
        <w:t>ecurity</w:t>
      </w:r>
      <w:r w:rsidR="002C55F4">
        <w:rPr>
          <w:sz w:val="18"/>
          <w:szCs w:val="18"/>
        </w:rPr>
        <w:t xml:space="preserve"> Subcommittee: Jim Buccigross</w:t>
      </w:r>
    </w:p>
    <w:p w14:paraId="0043E42B" w14:textId="77777777" w:rsidR="002C55F4" w:rsidRDefault="002C55F4" w:rsidP="00DC2AED">
      <w:pPr>
        <w:keepNext/>
        <w:widowControl w:val="0"/>
        <w:spacing w:before="120"/>
        <w:rPr>
          <w:sz w:val="18"/>
          <w:szCs w:val="18"/>
        </w:rPr>
      </w:pPr>
      <w:r>
        <w:rPr>
          <w:sz w:val="18"/>
          <w:szCs w:val="18"/>
        </w:rPr>
        <w:t>Inactive Subcommittees:</w:t>
      </w:r>
    </w:p>
    <w:p w14:paraId="4794FBA6" w14:textId="3FFC1163" w:rsidR="002C55F4" w:rsidRDefault="002C55F4" w:rsidP="001F0C92">
      <w:pPr>
        <w:pStyle w:val="BodyText"/>
        <w:ind w:left="270" w:hanging="90"/>
        <w:rPr>
          <w:sz w:val="18"/>
          <w:szCs w:val="18"/>
        </w:rPr>
      </w:pPr>
      <w:r>
        <w:rPr>
          <w:sz w:val="18"/>
          <w:szCs w:val="18"/>
        </w:rPr>
        <w:t>e-Tariff Joint WEQ/WGQ Subcommittee (e-Tariff):  Keith Sappenfield (WGQ)</w:t>
      </w:r>
    </w:p>
    <w:p w14:paraId="15C16FF7" w14:textId="6D4878D9" w:rsidR="001434F0" w:rsidRDefault="001434F0" w:rsidP="001434F0">
      <w:pPr>
        <w:pStyle w:val="BodyText"/>
        <w:ind w:left="180"/>
        <w:rPr>
          <w:sz w:val="18"/>
          <w:szCs w:val="18"/>
        </w:rPr>
      </w:pPr>
      <w:r>
        <w:rPr>
          <w:sz w:val="18"/>
          <w:szCs w:val="18"/>
        </w:rPr>
        <w:t>Interpretations Subcommittee:  Vacant</w:t>
      </w:r>
    </w:p>
    <w:p w14:paraId="0526E877" w14:textId="3B7D8374" w:rsidR="002C55F4" w:rsidRDefault="001434F0" w:rsidP="003C5415">
      <w:pPr>
        <w:pStyle w:val="BodyText"/>
        <w:ind w:left="180"/>
        <w:rPr>
          <w:sz w:val="18"/>
          <w:szCs w:val="18"/>
        </w:rPr>
      </w:pPr>
      <w:r>
        <w:rPr>
          <w:sz w:val="18"/>
          <w:szCs w:val="18"/>
        </w:rPr>
        <w:t xml:space="preserve">Demand Side Management-Energy Efficiency (DSM-EE) </w:t>
      </w:r>
      <w:r w:rsidR="00D837E1">
        <w:rPr>
          <w:sz w:val="18"/>
          <w:szCs w:val="18"/>
        </w:rPr>
        <w:t>Subcommittee (</w:t>
      </w:r>
      <w:r>
        <w:rPr>
          <w:sz w:val="18"/>
          <w:szCs w:val="18"/>
        </w:rPr>
        <w:t>RMQ/WEQ</w:t>
      </w:r>
      <w:r w:rsidR="00D837E1">
        <w:rPr>
          <w:sz w:val="18"/>
          <w:szCs w:val="18"/>
        </w:rPr>
        <w:t>)</w:t>
      </w:r>
      <w:r>
        <w:rPr>
          <w:sz w:val="18"/>
          <w:szCs w:val="18"/>
        </w:rPr>
        <w:t xml:space="preserve">: </w:t>
      </w:r>
      <w:r w:rsidR="00D837E1">
        <w:rPr>
          <w:sz w:val="18"/>
          <w:szCs w:val="18"/>
        </w:rPr>
        <w:t>Vacant</w:t>
      </w:r>
    </w:p>
    <w:p w14:paraId="75987835" w14:textId="5928D514" w:rsidR="00D837E1" w:rsidRPr="003C5415" w:rsidRDefault="00D837E1" w:rsidP="00D837E1">
      <w:pPr>
        <w:pStyle w:val="BodyText"/>
        <w:spacing w:before="40" w:after="40"/>
        <w:ind w:firstLine="180"/>
        <w:rPr>
          <w:sz w:val="18"/>
          <w:szCs w:val="18"/>
        </w:rPr>
      </w:pPr>
      <w:r>
        <w:rPr>
          <w:sz w:val="18"/>
          <w:szCs w:val="18"/>
        </w:rPr>
        <w:t>FERC Forms Subcommittee (WEQ/WGQ): Leigh Spangler (WGQ), Dick Brooks (WEQ)</w:t>
      </w:r>
    </w:p>
    <w:sectPr w:rsidR="00D837E1" w:rsidRPr="003C5415" w:rsidSect="00CB1B78">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72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23DFA" w14:textId="77777777" w:rsidR="00CB1B78" w:rsidRDefault="00CB1B78">
      <w:r>
        <w:separator/>
      </w:r>
    </w:p>
  </w:endnote>
  <w:endnote w:type="continuationSeparator" w:id="0">
    <w:p w14:paraId="3116BFE3" w14:textId="77777777" w:rsidR="00CB1B78" w:rsidRDefault="00CB1B78">
      <w:r>
        <w:continuationSeparator/>
      </w:r>
    </w:p>
  </w:endnote>
  <w:endnote w:id="1">
    <w:p w14:paraId="35A0D6D4" w14:textId="77777777" w:rsidR="00132086" w:rsidRDefault="00132086">
      <w:pPr>
        <w:pStyle w:val="EndnoteText"/>
        <w:rPr>
          <w:b/>
          <w:sz w:val="18"/>
          <w:szCs w:val="18"/>
        </w:rPr>
      </w:pPr>
    </w:p>
    <w:p w14:paraId="765E4ADE" w14:textId="6FE0ECD4" w:rsidR="00132086" w:rsidRDefault="00132086">
      <w:pPr>
        <w:pStyle w:val="EndnoteText"/>
        <w:rPr>
          <w:b/>
          <w:sz w:val="18"/>
          <w:szCs w:val="18"/>
        </w:rPr>
      </w:pPr>
      <w:r>
        <w:rPr>
          <w:b/>
          <w:sz w:val="18"/>
          <w:szCs w:val="18"/>
        </w:rPr>
        <w:t xml:space="preserve">End Notes WEQ </w:t>
      </w:r>
      <w:r w:rsidR="00D837E1">
        <w:rPr>
          <w:b/>
          <w:sz w:val="18"/>
          <w:szCs w:val="18"/>
        </w:rPr>
        <w:t xml:space="preserve">2024 </w:t>
      </w:r>
      <w:r>
        <w:rPr>
          <w:b/>
          <w:sz w:val="18"/>
          <w:szCs w:val="18"/>
        </w:rPr>
        <w:t>Annual Plan:</w:t>
      </w:r>
    </w:p>
    <w:p w14:paraId="1A6B2E45" w14:textId="4662937D" w:rsidR="00132086" w:rsidRDefault="00132086">
      <w:pPr>
        <w:pStyle w:val="EndnoteText"/>
        <w:jc w:val="left"/>
      </w:pPr>
      <w:r>
        <w:rPr>
          <w:rStyle w:val="EndnoteReference"/>
          <w:sz w:val="18"/>
          <w:szCs w:val="18"/>
        </w:rPr>
        <w:endnoteRef/>
      </w:r>
      <w:r>
        <w:rPr>
          <w:sz w:val="18"/>
          <w:szCs w:val="18"/>
        </w:rPr>
        <w:t xml:space="preserve"> Dates in the completion column are by end of the quarter for completion by the assigned committee, subcommittee or task force.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2">
    <w:p w14:paraId="1CDADE37" w14:textId="77777777" w:rsidR="00132086" w:rsidRDefault="00132086">
      <w:pPr>
        <w:pStyle w:val="EndnoteText"/>
        <w:jc w:val="left"/>
      </w:pPr>
      <w:r>
        <w:rPr>
          <w:rStyle w:val="EndnoteReference"/>
          <w:sz w:val="18"/>
          <w:szCs w:val="18"/>
        </w:rPr>
        <w:endnoteRef/>
      </w:r>
      <w:r>
        <w:rPr>
          <w:sz w:val="18"/>
          <w:szCs w:val="18"/>
        </w:rPr>
        <w:t xml:space="preserve"> The assignments are abbreviated.  The abbreviations and sub-committee structure can be found at the end of the annual plan document.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97FE0" w14:textId="77777777" w:rsidR="009412E8" w:rsidRDefault="009412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4C984" w14:textId="6571AB87" w:rsidR="00132086" w:rsidRDefault="003B5AE4" w:rsidP="00D15518">
    <w:pPr>
      <w:pStyle w:val="Footer"/>
      <w:pBdr>
        <w:top w:val="single" w:sz="4" w:space="1" w:color="auto"/>
      </w:pBdr>
      <w:jc w:val="right"/>
      <w:rPr>
        <w:sz w:val="18"/>
        <w:szCs w:val="18"/>
      </w:rPr>
    </w:pPr>
    <w:r>
      <w:rPr>
        <w:sz w:val="18"/>
        <w:szCs w:val="18"/>
      </w:rPr>
      <w:t>202</w:t>
    </w:r>
    <w:r w:rsidR="00D837E1">
      <w:rPr>
        <w:sz w:val="18"/>
        <w:szCs w:val="18"/>
      </w:rPr>
      <w:t>4</w:t>
    </w:r>
    <w:r w:rsidR="00132086">
      <w:rPr>
        <w:sz w:val="18"/>
        <w:szCs w:val="18"/>
      </w:rPr>
      <w:t xml:space="preserve"> WEQ Annual Plan </w:t>
    </w:r>
    <w:r w:rsidR="009412E8">
      <w:rPr>
        <w:sz w:val="18"/>
        <w:szCs w:val="18"/>
      </w:rPr>
      <w:t>Adopted by the Board of Directors</w:t>
    </w:r>
    <w:r w:rsidR="00C95A1C">
      <w:rPr>
        <w:sz w:val="18"/>
        <w:szCs w:val="18"/>
      </w:rPr>
      <w:t xml:space="preserve"> on </w:t>
    </w:r>
    <w:r w:rsidR="009412E8">
      <w:rPr>
        <w:sz w:val="18"/>
        <w:szCs w:val="18"/>
      </w:rPr>
      <w:t>December 14</w:t>
    </w:r>
    <w:r w:rsidR="00C95A1C">
      <w:rPr>
        <w:sz w:val="18"/>
        <w:szCs w:val="18"/>
      </w:rPr>
      <w:t>, 2023</w:t>
    </w:r>
  </w:p>
  <w:p w14:paraId="0673D4E9" w14:textId="1016A781" w:rsidR="00132086" w:rsidRDefault="00132086" w:rsidP="00D15518">
    <w:pPr>
      <w:pStyle w:val="Footer"/>
      <w:pBdr>
        <w:top w:val="single" w:sz="4"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Pr>
        <w:noProof/>
        <w:sz w:val="18"/>
        <w:szCs w:val="18"/>
      </w:rPr>
      <w:t>7</w:t>
    </w:r>
    <w:r>
      <w:rPr>
        <w:sz w:val="18"/>
        <w:szCs w:val="18"/>
      </w:rPr>
      <w:fldChar w:fldCharType="end"/>
    </w:r>
  </w:p>
  <w:p w14:paraId="03BF5214" w14:textId="77777777" w:rsidR="00132086" w:rsidRDefault="00132086"/>
  <w:p w14:paraId="227B3A9D" w14:textId="77777777" w:rsidR="00132086" w:rsidRDefault="0013208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AFD2A" w14:textId="77777777" w:rsidR="009412E8" w:rsidRDefault="009412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A7D71" w14:textId="77777777" w:rsidR="00CB1B78" w:rsidRDefault="00CB1B78">
      <w:r>
        <w:separator/>
      </w:r>
    </w:p>
  </w:footnote>
  <w:footnote w:type="continuationSeparator" w:id="0">
    <w:p w14:paraId="729D8528" w14:textId="77777777" w:rsidR="00CB1B78" w:rsidRDefault="00CB1B78">
      <w:r>
        <w:continuationSeparator/>
      </w:r>
    </w:p>
  </w:footnote>
  <w:footnote w:id="1">
    <w:p w14:paraId="0738188F" w14:textId="5F43549D" w:rsidR="00132086" w:rsidRPr="00F6191D" w:rsidRDefault="00132086" w:rsidP="00557229">
      <w:pPr>
        <w:pStyle w:val="TableText"/>
        <w:widowControl w:val="0"/>
        <w:spacing w:before="40" w:after="40"/>
        <w:jc w:val="both"/>
        <w:rPr>
          <w:rFonts w:ascii="Times New Roman" w:hAnsi="Times New Roman"/>
          <w:sz w:val="16"/>
          <w:szCs w:val="16"/>
        </w:rPr>
      </w:pPr>
      <w:r w:rsidRPr="00F6191D">
        <w:rPr>
          <w:rStyle w:val="FootnoteReference"/>
          <w:rFonts w:ascii="Times New Roman" w:hAnsi="Times New Roman"/>
          <w:sz w:val="16"/>
          <w:szCs w:val="16"/>
        </w:rPr>
        <w:footnoteRef/>
      </w:r>
      <w:r w:rsidRPr="00F6191D">
        <w:rPr>
          <w:rFonts w:ascii="Times New Roman" w:hAnsi="Times New Roman"/>
          <w:sz w:val="16"/>
          <w:szCs w:val="16"/>
        </w:rPr>
        <w:t xml:space="preserve"> </w:t>
      </w:r>
      <w:r w:rsidR="0025513C">
        <w:rPr>
          <w:rFonts w:ascii="Times New Roman" w:hAnsi="Times New Roman"/>
          <w:sz w:val="16"/>
          <w:szCs w:val="16"/>
        </w:rPr>
        <w:t xml:space="preserve"> </w:t>
      </w:r>
      <w:r w:rsidR="00B5331F">
        <w:rPr>
          <w:rFonts w:ascii="Times New Roman" w:hAnsi="Times New Roman"/>
          <w:sz w:val="16"/>
          <w:szCs w:val="16"/>
        </w:rPr>
        <w:t xml:space="preserve">In Paragraph 4 of FERC Order No. 873, issued on September 17, 2020, the Commission reiterated its intentions “to coordinate the effective dates of the retirement of the MOD A Reliability Standards with successor North American Energy Standards Board (NAESB) business practice standards” and that the Commission would “determine the appropriate action regarding the proposed retirement of the MOD A Reliability Standards at a later time.”  </w:t>
      </w:r>
      <w:r w:rsidR="0025513C">
        <w:rPr>
          <w:rFonts w:ascii="Times New Roman" w:hAnsi="Times New Roman"/>
          <w:sz w:val="16"/>
          <w:szCs w:val="16"/>
        </w:rPr>
        <w:t>As part of FERC Order No. 676-J, issued on May 20, 2021, the Commission adopted, through the incorporation by reference process, the WEQ-023 Business Practice Standards</w:t>
      </w:r>
      <w:r w:rsidR="00B5331F">
        <w:rPr>
          <w:rFonts w:ascii="Times New Roman" w:hAnsi="Times New Roman"/>
          <w:sz w:val="16"/>
          <w:szCs w:val="16"/>
        </w:rPr>
        <w:t xml:space="preserve"> as part of action on WEQ Version 003.3.</w:t>
      </w:r>
      <w:r w:rsidR="00527079">
        <w:rPr>
          <w:rFonts w:ascii="Times New Roman" w:hAnsi="Times New Roman"/>
          <w:sz w:val="16"/>
          <w:szCs w:val="16"/>
        </w:rPr>
        <w:t xml:space="preserve">  Per the directives contained in FERC Order No. 676-J, industry compliance filings regarding the WEQ-023 Business Practice Standards are due twelve months after the implementation of WEQ Version 003.2, but on earlier than October 27, 2022.</w:t>
      </w:r>
    </w:p>
  </w:footnote>
  <w:footnote w:id="2">
    <w:p w14:paraId="076695D4" w14:textId="3166804C" w:rsidR="00132086" w:rsidRPr="00FB11FA" w:rsidRDefault="00132086" w:rsidP="00FB11FA">
      <w:pPr>
        <w:spacing w:before="60"/>
        <w:rPr>
          <w:sz w:val="16"/>
          <w:szCs w:val="16"/>
        </w:rPr>
      </w:pPr>
      <w:r w:rsidRPr="00E56C1C">
        <w:rPr>
          <w:rStyle w:val="FootnoteReference"/>
          <w:sz w:val="16"/>
          <w:szCs w:val="16"/>
        </w:rPr>
        <w:footnoteRef/>
      </w:r>
      <w:r>
        <w:t xml:space="preserve"> </w:t>
      </w:r>
      <w:r w:rsidRPr="004E187A">
        <w:rPr>
          <w:sz w:val="16"/>
          <w:szCs w:val="16"/>
        </w:rPr>
        <w:t xml:space="preserve">The </w:t>
      </w:r>
      <w:r w:rsidRPr="004E187A">
        <w:rPr>
          <w:color w:val="000000"/>
          <w:sz w:val="16"/>
          <w:szCs w:val="16"/>
        </w:rPr>
        <w:t xml:space="preserve">“NAESB Accreditation Requirements for Authorized Certification Authorities” can be found at: </w:t>
      </w:r>
      <w:hyperlink r:id="rId1" w:history="1">
        <w:r w:rsidRPr="004E187A">
          <w:rPr>
            <w:rStyle w:val="Hyperlink"/>
            <w:sz w:val="16"/>
            <w:szCs w:val="16"/>
          </w:rPr>
          <w:t>http://www.naesb.org/member_login_check.asp?doc=certification_specifications.docx</w:t>
        </w:r>
      </w:hyperlink>
      <w:r w:rsidRPr="004E187A">
        <w:rPr>
          <w:sz w:val="16"/>
          <w:szCs w:val="16"/>
        </w:rPr>
        <w:t>.</w:t>
      </w:r>
    </w:p>
  </w:footnote>
  <w:footnote w:id="3">
    <w:p w14:paraId="6A7B6D46" w14:textId="77777777" w:rsidR="00132086" w:rsidRPr="004E187A" w:rsidRDefault="00132086" w:rsidP="00C94DA1">
      <w:pPr>
        <w:pStyle w:val="FootnoteText"/>
        <w:spacing w:before="60"/>
        <w:rPr>
          <w:rFonts w:ascii="Times New Roman" w:hAnsi="Times New Roman"/>
          <w:sz w:val="16"/>
          <w:szCs w:val="16"/>
        </w:rPr>
      </w:pPr>
      <w:r w:rsidRPr="004E187A">
        <w:rPr>
          <w:rStyle w:val="FootnoteReference"/>
          <w:rFonts w:ascii="Times New Roman" w:hAnsi="Times New Roman"/>
          <w:sz w:val="16"/>
          <w:szCs w:val="16"/>
        </w:rPr>
        <w:footnoteRef/>
      </w:r>
      <w:r w:rsidRPr="004E187A">
        <w:rPr>
          <w:rFonts w:ascii="Times New Roman" w:hAnsi="Times New Roman"/>
          <w:sz w:val="16"/>
          <w:szCs w:val="16"/>
        </w:rPr>
        <w:t xml:space="preserve"> </w:t>
      </w:r>
      <w:hyperlink r:id="rId2" w:history="1">
        <w:r w:rsidRPr="004E187A">
          <w:rPr>
            <w:rStyle w:val="Hyperlink"/>
            <w:rFonts w:ascii="Times New Roman" w:hAnsi="Times New Roman"/>
            <w:sz w:val="16"/>
            <w:szCs w:val="16"/>
          </w:rPr>
          <w:t>http://www.nerc.com/pa/Stand/Pages/CIPStandards.aspx</w:t>
        </w:r>
      </w:hyperlink>
    </w:p>
  </w:footnote>
  <w:footnote w:id="4">
    <w:p w14:paraId="6CEF2CD2" w14:textId="05D86BC0" w:rsidR="00132086" w:rsidRPr="00B6700A" w:rsidRDefault="00132086">
      <w:pPr>
        <w:pStyle w:val="FootnoteText"/>
        <w:rPr>
          <w:rFonts w:ascii="Times New Roman" w:hAnsi="Times New Roman"/>
          <w:sz w:val="16"/>
          <w:szCs w:val="16"/>
        </w:rPr>
      </w:pPr>
      <w:r w:rsidRPr="00B6700A">
        <w:rPr>
          <w:rStyle w:val="FootnoteReference"/>
          <w:rFonts w:ascii="Times New Roman" w:hAnsi="Times New Roman"/>
          <w:sz w:val="16"/>
          <w:szCs w:val="16"/>
        </w:rPr>
        <w:footnoteRef/>
      </w:r>
      <w:r w:rsidRPr="00B6700A">
        <w:rPr>
          <w:rFonts w:ascii="Times New Roman" w:hAnsi="Times New Roman"/>
          <w:sz w:val="16"/>
          <w:szCs w:val="16"/>
        </w:rPr>
        <w:t xml:space="preserve"> Including proceedings in FERC Docket No. RM20-19-000 (FERC Notice of Inquiry Equipment and Services Produced or Provided by Certain Entities Identified as Risks to National Security)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6ECC2" w14:textId="77777777" w:rsidR="009412E8" w:rsidRDefault="009412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48DC8" w14:textId="77777777" w:rsidR="00132086" w:rsidRDefault="00132086">
    <w:pPr>
      <w:pStyle w:val="Header"/>
      <w:tabs>
        <w:tab w:val="left" w:pos="1080"/>
      </w:tabs>
      <w:spacing w:before="720"/>
      <w:jc w:val="right"/>
      <w:rPr>
        <w:b/>
        <w:spacing w:val="20"/>
        <w:sz w:val="32"/>
      </w:rPr>
    </w:pPr>
    <w:r>
      <w:rPr>
        <w:noProof/>
      </w:rPr>
      <w:drawing>
        <wp:anchor distT="0" distB="0" distL="114300" distR="114300" simplePos="0" relativeHeight="251662336" behindDoc="1" locked="0" layoutInCell="1" allowOverlap="1" wp14:anchorId="2AEA42F7" wp14:editId="7817D2FF">
          <wp:simplePos x="0" y="0"/>
          <wp:positionH relativeFrom="column">
            <wp:posOffset>41910</wp:posOffset>
          </wp:positionH>
          <wp:positionV relativeFrom="paragraph">
            <wp:posOffset>-35560</wp:posOffset>
          </wp:positionV>
          <wp:extent cx="1118870" cy="1181100"/>
          <wp:effectExtent l="0" t="0" r="5080" b="0"/>
          <wp:wrapNone/>
          <wp:docPr id="3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t="-2563" r="33809" b="23077"/>
                  <a:stretch>
                    <a:fillRect/>
                  </a:stretch>
                </pic:blipFill>
                <pic:spPr bwMode="auto">
                  <a:xfrm>
                    <a:off x="0" y="0"/>
                    <a:ext cx="1118870" cy="1181100"/>
                  </a:xfrm>
                  <a:prstGeom prst="rect">
                    <a:avLst/>
                  </a:prstGeom>
                  <a:noFill/>
                </pic:spPr>
              </pic:pic>
            </a:graphicData>
          </a:graphic>
        </wp:anchor>
      </w:drawing>
    </w:r>
    <w:r>
      <w:rPr>
        <w:noProof/>
      </w:rPr>
      <mc:AlternateContent>
        <mc:Choice Requires="wps">
          <w:drawing>
            <wp:anchor distT="0" distB="0" distL="114300" distR="114300" simplePos="0" relativeHeight="251661312" behindDoc="1" locked="0" layoutInCell="1" allowOverlap="1" wp14:anchorId="4506759A" wp14:editId="23DA5D41">
              <wp:simplePos x="0" y="0"/>
              <wp:positionH relativeFrom="column">
                <wp:posOffset>1684020</wp:posOffset>
              </wp:positionH>
              <wp:positionV relativeFrom="paragraph">
                <wp:posOffset>12700</wp:posOffset>
              </wp:positionV>
              <wp:extent cx="57785" cy="146050"/>
              <wp:effectExtent l="0" t="0" r="18415" b="6350"/>
              <wp:wrapNone/>
              <wp:docPr id="3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00C1D" w14:textId="77777777" w:rsidR="00132086" w:rsidRDefault="00132086"/>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506759A" id="Rectangle 28" o:spid="_x0000_s1051" style="position:absolute;left:0;text-align:left;margin-left:132.6pt;margin-top:1pt;width:4.55pt;height:11.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" filled="f" stroked="f">
              <v:textbox style="mso-fit-shape-to-text:t" inset="0,0,0,0">
                <w:txbxContent>
                  <w:p w14:paraId="5F700C1D" w14:textId="77777777" w:rsidR="00132086" w:rsidRDefault="00132086"/>
                </w:txbxContent>
              </v:textbox>
            </v:rect>
          </w:pict>
        </mc:Fallback>
      </mc:AlternateContent>
    </w:r>
    <w:r>
      <w:rPr>
        <w:b/>
        <w:spacing w:val="20"/>
        <w:sz w:val="32"/>
      </w:rPr>
      <w:t>North American Energy Standards Board</w:t>
    </w:r>
  </w:p>
  <w:p w14:paraId="055FFB51" w14:textId="10063AE1" w:rsidR="00132086" w:rsidRDefault="000D5169" w:rsidP="00690C45">
    <w:pPr>
      <w:pStyle w:val="Header"/>
      <w:tabs>
        <w:tab w:val="left" w:pos="680"/>
        <w:tab w:val="right" w:pos="9810"/>
      </w:tabs>
      <w:spacing w:before="60"/>
      <w:ind w:left="1800"/>
      <w:jc w:val="right"/>
    </w:pPr>
    <w:r>
      <w:t>1415 Louisiana St.</w:t>
    </w:r>
    <w:r w:rsidR="00132086">
      <w:t xml:space="preserve">, Suite </w:t>
    </w:r>
    <w:r>
      <w:t>3460</w:t>
    </w:r>
    <w:r w:rsidR="00132086">
      <w:t>, Houston, Texas 77002</w:t>
    </w:r>
  </w:p>
  <w:p w14:paraId="4E38F4BE" w14:textId="77777777" w:rsidR="00132086" w:rsidRDefault="00132086">
    <w:pPr>
      <w:pStyle w:val="Header"/>
      <w:ind w:left="1800"/>
      <w:jc w:val="right"/>
      <w:rPr>
        <w:lang w:val="fr-FR"/>
      </w:rPr>
    </w:pPr>
    <w:proofErr w:type="gramStart"/>
    <w:r>
      <w:rPr>
        <w:lang w:val="fr-FR"/>
      </w:rPr>
      <w:t>Phone:</w:t>
    </w:r>
    <w:proofErr w:type="gramEnd"/>
    <w:r>
      <w:rPr>
        <w:lang w:val="fr-FR"/>
      </w:rPr>
      <w:t xml:space="preserve"> (713) 356-0060, Fax:  (713) 356-0067, E-mail: naesb@naesb.org</w:t>
    </w:r>
  </w:p>
  <w:p w14:paraId="60877085" w14:textId="7F201E4B" w:rsidR="00132086" w:rsidRPr="00557229" w:rsidRDefault="00132086" w:rsidP="00557229">
    <w:pPr>
      <w:pStyle w:val="Header"/>
      <w:pBdr>
        <w:bottom w:val="single" w:sz="18" w:space="1" w:color="auto"/>
      </w:pBdr>
      <w:tabs>
        <w:tab w:val="left" w:pos="2955"/>
        <w:tab w:val="right" w:pos="9360"/>
      </w:tabs>
      <w:spacing w:after="240"/>
      <w:ind w:left="1800" w:hanging="1800"/>
      <w:jc w:val="right"/>
      <w:rPr>
        <w:rFonts w:ascii="Bookman Old Style" w:hAnsi="Bookman Old Style" w:cs="Tahoma"/>
      </w:rPr>
    </w:pPr>
    <w:r>
      <w:rPr>
        <w:lang w:val="fr-FR"/>
      </w:rPr>
      <w:tab/>
    </w:r>
    <w:r>
      <w:rPr>
        <w:lang w:val="fr-FR"/>
      </w:rPr>
      <w:tab/>
    </w:r>
    <w:r>
      <w:t xml:space="preserve">Home Page: </w:t>
    </w:r>
    <w:hyperlink r:id="rId2" w:history="1">
      <w:r>
        <w:rPr>
          <w:rStyle w:val="Hyperlink"/>
        </w:rPr>
        <w:t>www.naesb.org</w:t>
      </w:r>
    </w:hyperlink>
  </w:p>
  <w:p w14:paraId="1FA7A4D9" w14:textId="77777777" w:rsidR="00132086" w:rsidRDefault="0013208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EB72F" w14:textId="77777777" w:rsidR="009412E8" w:rsidRDefault="009412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2BB3"/>
    <w:multiLevelType w:val="hybridMultilevel"/>
    <w:tmpl w:val="11507328"/>
    <w:lvl w:ilvl="0" w:tplc="B7547FDC">
      <w:start w:val="1"/>
      <w:numFmt w:val="bullet"/>
      <w:pStyle w:val="BulletStatusRepor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E34E7"/>
    <w:multiLevelType w:val="hybridMultilevel"/>
    <w:tmpl w:val="6C186AEE"/>
    <w:lvl w:ilvl="0" w:tplc="E0F268BC">
      <w:start w:val="1"/>
      <w:numFmt w:val="decimal"/>
      <w:lvlText w:val="%1)"/>
      <w:lvlJc w:val="left"/>
      <w:pPr>
        <w:tabs>
          <w:tab w:val="num" w:pos="1243"/>
        </w:tabs>
        <w:ind w:left="1243" w:hanging="360"/>
      </w:pPr>
      <w:rPr>
        <w:rFonts w:cs="Times New Roman" w:hint="default"/>
      </w:rPr>
    </w:lvl>
    <w:lvl w:ilvl="1" w:tplc="04090019" w:tentative="1">
      <w:start w:val="1"/>
      <w:numFmt w:val="lowerLetter"/>
      <w:lvlText w:val="%2."/>
      <w:lvlJc w:val="left"/>
      <w:pPr>
        <w:tabs>
          <w:tab w:val="num" w:pos="1963"/>
        </w:tabs>
        <w:ind w:left="1963" w:hanging="360"/>
      </w:pPr>
      <w:rPr>
        <w:rFonts w:cs="Times New Roman"/>
      </w:rPr>
    </w:lvl>
    <w:lvl w:ilvl="2" w:tplc="0409001B" w:tentative="1">
      <w:start w:val="1"/>
      <w:numFmt w:val="lowerRoman"/>
      <w:lvlText w:val="%3."/>
      <w:lvlJc w:val="right"/>
      <w:pPr>
        <w:tabs>
          <w:tab w:val="num" w:pos="2683"/>
        </w:tabs>
        <w:ind w:left="2683" w:hanging="180"/>
      </w:pPr>
      <w:rPr>
        <w:rFonts w:cs="Times New Roman"/>
      </w:rPr>
    </w:lvl>
    <w:lvl w:ilvl="3" w:tplc="0409000F" w:tentative="1">
      <w:start w:val="1"/>
      <w:numFmt w:val="decimal"/>
      <w:lvlText w:val="%4."/>
      <w:lvlJc w:val="left"/>
      <w:pPr>
        <w:tabs>
          <w:tab w:val="num" w:pos="3403"/>
        </w:tabs>
        <w:ind w:left="3403" w:hanging="360"/>
      </w:pPr>
      <w:rPr>
        <w:rFonts w:cs="Times New Roman"/>
      </w:rPr>
    </w:lvl>
    <w:lvl w:ilvl="4" w:tplc="04090019" w:tentative="1">
      <w:start w:val="1"/>
      <w:numFmt w:val="lowerLetter"/>
      <w:lvlText w:val="%5."/>
      <w:lvlJc w:val="left"/>
      <w:pPr>
        <w:tabs>
          <w:tab w:val="num" w:pos="4123"/>
        </w:tabs>
        <w:ind w:left="4123" w:hanging="360"/>
      </w:pPr>
      <w:rPr>
        <w:rFonts w:cs="Times New Roman"/>
      </w:rPr>
    </w:lvl>
    <w:lvl w:ilvl="5" w:tplc="0409001B" w:tentative="1">
      <w:start w:val="1"/>
      <w:numFmt w:val="lowerRoman"/>
      <w:lvlText w:val="%6."/>
      <w:lvlJc w:val="right"/>
      <w:pPr>
        <w:tabs>
          <w:tab w:val="num" w:pos="4843"/>
        </w:tabs>
        <w:ind w:left="4843" w:hanging="180"/>
      </w:pPr>
      <w:rPr>
        <w:rFonts w:cs="Times New Roman"/>
      </w:rPr>
    </w:lvl>
    <w:lvl w:ilvl="6" w:tplc="0409000F" w:tentative="1">
      <w:start w:val="1"/>
      <w:numFmt w:val="decimal"/>
      <w:lvlText w:val="%7."/>
      <w:lvlJc w:val="left"/>
      <w:pPr>
        <w:tabs>
          <w:tab w:val="num" w:pos="5563"/>
        </w:tabs>
        <w:ind w:left="5563" w:hanging="360"/>
      </w:pPr>
      <w:rPr>
        <w:rFonts w:cs="Times New Roman"/>
      </w:rPr>
    </w:lvl>
    <w:lvl w:ilvl="7" w:tplc="04090019" w:tentative="1">
      <w:start w:val="1"/>
      <w:numFmt w:val="lowerLetter"/>
      <w:lvlText w:val="%8."/>
      <w:lvlJc w:val="left"/>
      <w:pPr>
        <w:tabs>
          <w:tab w:val="num" w:pos="6283"/>
        </w:tabs>
        <w:ind w:left="6283" w:hanging="360"/>
      </w:pPr>
      <w:rPr>
        <w:rFonts w:cs="Times New Roman"/>
      </w:rPr>
    </w:lvl>
    <w:lvl w:ilvl="8" w:tplc="0409001B" w:tentative="1">
      <w:start w:val="1"/>
      <w:numFmt w:val="lowerRoman"/>
      <w:lvlText w:val="%9."/>
      <w:lvlJc w:val="right"/>
      <w:pPr>
        <w:tabs>
          <w:tab w:val="num" w:pos="7003"/>
        </w:tabs>
        <w:ind w:left="7003" w:hanging="180"/>
      </w:pPr>
      <w:rPr>
        <w:rFonts w:cs="Times New Roman"/>
      </w:rPr>
    </w:lvl>
  </w:abstractNum>
  <w:abstractNum w:abstractNumId="2" w15:restartNumberingAfterBreak="0">
    <w:nsid w:val="0C11171B"/>
    <w:multiLevelType w:val="hybridMultilevel"/>
    <w:tmpl w:val="33E44324"/>
    <w:lvl w:ilvl="0" w:tplc="527E4044">
      <w:start w:val="1"/>
      <w:numFmt w:val="bullet"/>
      <w:lvlText w:val=""/>
      <w:lvlJc w:val="left"/>
      <w:pPr>
        <w:tabs>
          <w:tab w:val="num" w:pos="792"/>
        </w:tabs>
        <w:ind w:left="792" w:hanging="288"/>
      </w:pPr>
      <w:rPr>
        <w:rFonts w:ascii="Marlett" w:hAnsi="Marlett"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E730832"/>
    <w:multiLevelType w:val="hybridMultilevel"/>
    <w:tmpl w:val="F88EE95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4" w15:restartNumberingAfterBreak="0">
    <w:nsid w:val="1765399B"/>
    <w:multiLevelType w:val="hybridMultilevel"/>
    <w:tmpl w:val="1BB0B05C"/>
    <w:lvl w:ilvl="0" w:tplc="57E0906C">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81A4FC8"/>
    <w:multiLevelType w:val="hybridMultilevel"/>
    <w:tmpl w:val="2126F24A"/>
    <w:lvl w:ilvl="0" w:tplc="6A2C7022">
      <w:start w:val="1"/>
      <w:numFmt w:val="decimal"/>
      <w:lvlText w:val="%1."/>
      <w:lvlJc w:val="left"/>
      <w:pPr>
        <w:tabs>
          <w:tab w:val="num" w:pos="1710"/>
        </w:tabs>
        <w:ind w:left="1710" w:hanging="99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CD7134A"/>
    <w:multiLevelType w:val="hybridMultilevel"/>
    <w:tmpl w:val="E7A8AB4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7" w15:restartNumberingAfterBreak="0">
    <w:nsid w:val="1D7C5EB0"/>
    <w:multiLevelType w:val="hybridMultilevel"/>
    <w:tmpl w:val="B112B134"/>
    <w:lvl w:ilvl="0" w:tplc="527E4044">
      <w:start w:val="1"/>
      <w:numFmt w:val="bullet"/>
      <w:lvlText w:val=""/>
      <w:lvlJc w:val="left"/>
      <w:pPr>
        <w:tabs>
          <w:tab w:val="num" w:pos="792"/>
        </w:tabs>
        <w:ind w:left="792" w:hanging="288"/>
      </w:pPr>
      <w:rPr>
        <w:rFonts w:ascii="Marlett" w:hAnsi="Marlett"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E3812C1"/>
    <w:multiLevelType w:val="multilevel"/>
    <w:tmpl w:val="3E70A6C4"/>
    <w:lvl w:ilvl="0">
      <w:start w:val="1"/>
      <w:numFmt w:val="decimal"/>
      <w:lvlText w:val="%1."/>
      <w:lvlJc w:val="left"/>
      <w:pPr>
        <w:tabs>
          <w:tab w:val="num" w:pos="630"/>
        </w:tabs>
        <w:ind w:left="630" w:hanging="360"/>
      </w:pPr>
      <w:rPr>
        <w:rFonts w:cs="Times New Roman"/>
      </w:rPr>
    </w:lvl>
    <w:lvl w:ilvl="1">
      <w:start w:val="1"/>
      <w:numFmt w:val="lowerLetter"/>
      <w:lvlText w:val="%2."/>
      <w:lvlJc w:val="left"/>
      <w:pPr>
        <w:tabs>
          <w:tab w:val="num" w:pos="1350"/>
        </w:tabs>
        <w:ind w:left="1350" w:hanging="360"/>
      </w:pPr>
      <w:rPr>
        <w:rFonts w:cs="Times New Roman"/>
      </w:rPr>
    </w:lvl>
    <w:lvl w:ilvl="2">
      <w:start w:val="1"/>
      <w:numFmt w:val="lowerRoman"/>
      <w:lvlText w:val="%3."/>
      <w:lvlJc w:val="right"/>
      <w:pPr>
        <w:tabs>
          <w:tab w:val="num" w:pos="2070"/>
        </w:tabs>
        <w:ind w:left="2070" w:hanging="180"/>
      </w:pPr>
      <w:rPr>
        <w:rFonts w:cs="Times New Roman"/>
      </w:rPr>
    </w:lvl>
    <w:lvl w:ilvl="3">
      <w:start w:val="1"/>
      <w:numFmt w:val="decimal"/>
      <w:lvlText w:val="%4."/>
      <w:lvlJc w:val="left"/>
      <w:pPr>
        <w:tabs>
          <w:tab w:val="num" w:pos="2790"/>
        </w:tabs>
        <w:ind w:left="2790" w:hanging="360"/>
      </w:pPr>
      <w:rPr>
        <w:rFonts w:cs="Times New Roman"/>
      </w:rPr>
    </w:lvl>
    <w:lvl w:ilvl="4">
      <w:start w:val="1"/>
      <w:numFmt w:val="lowerLetter"/>
      <w:lvlText w:val="%5."/>
      <w:lvlJc w:val="left"/>
      <w:pPr>
        <w:tabs>
          <w:tab w:val="num" w:pos="3510"/>
        </w:tabs>
        <w:ind w:left="3510" w:hanging="360"/>
      </w:pPr>
      <w:rPr>
        <w:rFonts w:cs="Times New Roman"/>
      </w:rPr>
    </w:lvl>
    <w:lvl w:ilvl="5">
      <w:start w:val="1"/>
      <w:numFmt w:val="lowerRoman"/>
      <w:lvlText w:val="%6."/>
      <w:lvlJc w:val="right"/>
      <w:pPr>
        <w:tabs>
          <w:tab w:val="num" w:pos="4230"/>
        </w:tabs>
        <w:ind w:left="4230" w:hanging="180"/>
      </w:pPr>
      <w:rPr>
        <w:rFonts w:cs="Times New Roman"/>
      </w:rPr>
    </w:lvl>
    <w:lvl w:ilvl="6">
      <w:start w:val="1"/>
      <w:numFmt w:val="decimal"/>
      <w:lvlText w:val="%7."/>
      <w:lvlJc w:val="left"/>
      <w:pPr>
        <w:tabs>
          <w:tab w:val="num" w:pos="4950"/>
        </w:tabs>
        <w:ind w:left="4950" w:hanging="360"/>
      </w:pPr>
      <w:rPr>
        <w:rFonts w:cs="Times New Roman"/>
      </w:rPr>
    </w:lvl>
    <w:lvl w:ilvl="7">
      <w:start w:val="1"/>
      <w:numFmt w:val="lowerLetter"/>
      <w:lvlText w:val="%8."/>
      <w:lvlJc w:val="left"/>
      <w:pPr>
        <w:tabs>
          <w:tab w:val="num" w:pos="5670"/>
        </w:tabs>
        <w:ind w:left="5670" w:hanging="360"/>
      </w:pPr>
      <w:rPr>
        <w:rFonts w:cs="Times New Roman"/>
      </w:rPr>
    </w:lvl>
    <w:lvl w:ilvl="8">
      <w:start w:val="1"/>
      <w:numFmt w:val="lowerRoman"/>
      <w:lvlText w:val="%9."/>
      <w:lvlJc w:val="right"/>
      <w:pPr>
        <w:tabs>
          <w:tab w:val="num" w:pos="6390"/>
        </w:tabs>
        <w:ind w:left="6390" w:hanging="180"/>
      </w:pPr>
      <w:rPr>
        <w:rFonts w:cs="Times New Roman"/>
      </w:rPr>
    </w:lvl>
  </w:abstractNum>
  <w:abstractNum w:abstractNumId="9" w15:restartNumberingAfterBreak="0">
    <w:nsid w:val="1FD733CC"/>
    <w:multiLevelType w:val="multilevel"/>
    <w:tmpl w:val="652EF936"/>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0" w15:restartNumberingAfterBreak="0">
    <w:nsid w:val="23DB4C39"/>
    <w:multiLevelType w:val="multilevel"/>
    <w:tmpl w:val="5100FB0A"/>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1" w15:restartNumberingAfterBreak="0">
    <w:nsid w:val="259B7067"/>
    <w:multiLevelType w:val="hybridMultilevel"/>
    <w:tmpl w:val="E1724E46"/>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2" w15:restartNumberingAfterBreak="0">
    <w:nsid w:val="27A47C50"/>
    <w:multiLevelType w:val="hybridMultilevel"/>
    <w:tmpl w:val="B4420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B50982"/>
    <w:multiLevelType w:val="hybridMultilevel"/>
    <w:tmpl w:val="5100FB0A"/>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4" w15:restartNumberingAfterBreak="0">
    <w:nsid w:val="341A1918"/>
    <w:multiLevelType w:val="hybridMultilevel"/>
    <w:tmpl w:val="EA9E3882"/>
    <w:lvl w:ilvl="0" w:tplc="CAD83840">
      <w:start w:val="1"/>
      <w:numFmt w:val="decimal"/>
      <w:lvlText w:val="%1)"/>
      <w:lvlJc w:val="left"/>
      <w:pPr>
        <w:tabs>
          <w:tab w:val="num" w:pos="864"/>
        </w:tabs>
        <w:ind w:left="86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99007AD"/>
    <w:multiLevelType w:val="multilevel"/>
    <w:tmpl w:val="55B21BD0"/>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6" w15:restartNumberingAfterBreak="0">
    <w:nsid w:val="3BDA66E0"/>
    <w:multiLevelType w:val="hybridMultilevel"/>
    <w:tmpl w:val="F71812F2"/>
    <w:lvl w:ilvl="0" w:tplc="04090003">
      <w:start w:val="1"/>
      <w:numFmt w:val="bullet"/>
      <w:lvlText w:val="o"/>
      <w:lvlJc w:val="left"/>
      <w:pPr>
        <w:tabs>
          <w:tab w:val="num" w:pos="1224"/>
        </w:tabs>
        <w:ind w:left="1224" w:hanging="360"/>
      </w:pPr>
      <w:rPr>
        <w:rFonts w:ascii="Courier New" w:hAnsi="Courier New" w:hint="default"/>
      </w:rPr>
    </w:lvl>
    <w:lvl w:ilvl="1" w:tplc="04090019" w:tentative="1">
      <w:start w:val="1"/>
      <w:numFmt w:val="lowerLetter"/>
      <w:lvlText w:val="%2."/>
      <w:lvlJc w:val="left"/>
      <w:pPr>
        <w:tabs>
          <w:tab w:val="num" w:pos="1944"/>
        </w:tabs>
        <w:ind w:left="1944" w:hanging="360"/>
      </w:pPr>
      <w:rPr>
        <w:rFonts w:cs="Times New Roman"/>
      </w:rPr>
    </w:lvl>
    <w:lvl w:ilvl="2" w:tplc="0409001B" w:tentative="1">
      <w:start w:val="1"/>
      <w:numFmt w:val="lowerRoman"/>
      <w:lvlText w:val="%3."/>
      <w:lvlJc w:val="right"/>
      <w:pPr>
        <w:tabs>
          <w:tab w:val="num" w:pos="2664"/>
        </w:tabs>
        <w:ind w:left="2664" w:hanging="180"/>
      </w:pPr>
      <w:rPr>
        <w:rFonts w:cs="Times New Roman"/>
      </w:rPr>
    </w:lvl>
    <w:lvl w:ilvl="3" w:tplc="0409000F" w:tentative="1">
      <w:start w:val="1"/>
      <w:numFmt w:val="decimal"/>
      <w:lvlText w:val="%4."/>
      <w:lvlJc w:val="left"/>
      <w:pPr>
        <w:tabs>
          <w:tab w:val="num" w:pos="3384"/>
        </w:tabs>
        <w:ind w:left="3384" w:hanging="360"/>
      </w:pPr>
      <w:rPr>
        <w:rFonts w:cs="Times New Roman"/>
      </w:rPr>
    </w:lvl>
    <w:lvl w:ilvl="4" w:tplc="04090019" w:tentative="1">
      <w:start w:val="1"/>
      <w:numFmt w:val="lowerLetter"/>
      <w:lvlText w:val="%5."/>
      <w:lvlJc w:val="left"/>
      <w:pPr>
        <w:tabs>
          <w:tab w:val="num" w:pos="4104"/>
        </w:tabs>
        <w:ind w:left="4104" w:hanging="360"/>
      </w:pPr>
      <w:rPr>
        <w:rFonts w:cs="Times New Roman"/>
      </w:rPr>
    </w:lvl>
    <w:lvl w:ilvl="5" w:tplc="0409001B" w:tentative="1">
      <w:start w:val="1"/>
      <w:numFmt w:val="lowerRoman"/>
      <w:lvlText w:val="%6."/>
      <w:lvlJc w:val="right"/>
      <w:pPr>
        <w:tabs>
          <w:tab w:val="num" w:pos="4824"/>
        </w:tabs>
        <w:ind w:left="4824" w:hanging="180"/>
      </w:pPr>
      <w:rPr>
        <w:rFonts w:cs="Times New Roman"/>
      </w:rPr>
    </w:lvl>
    <w:lvl w:ilvl="6" w:tplc="0409000F" w:tentative="1">
      <w:start w:val="1"/>
      <w:numFmt w:val="decimal"/>
      <w:lvlText w:val="%7."/>
      <w:lvlJc w:val="left"/>
      <w:pPr>
        <w:tabs>
          <w:tab w:val="num" w:pos="5544"/>
        </w:tabs>
        <w:ind w:left="5544" w:hanging="360"/>
      </w:pPr>
      <w:rPr>
        <w:rFonts w:cs="Times New Roman"/>
      </w:rPr>
    </w:lvl>
    <w:lvl w:ilvl="7" w:tplc="04090019" w:tentative="1">
      <w:start w:val="1"/>
      <w:numFmt w:val="lowerLetter"/>
      <w:lvlText w:val="%8."/>
      <w:lvlJc w:val="left"/>
      <w:pPr>
        <w:tabs>
          <w:tab w:val="num" w:pos="6264"/>
        </w:tabs>
        <w:ind w:left="6264" w:hanging="360"/>
      </w:pPr>
      <w:rPr>
        <w:rFonts w:cs="Times New Roman"/>
      </w:rPr>
    </w:lvl>
    <w:lvl w:ilvl="8" w:tplc="0409001B" w:tentative="1">
      <w:start w:val="1"/>
      <w:numFmt w:val="lowerRoman"/>
      <w:lvlText w:val="%9."/>
      <w:lvlJc w:val="right"/>
      <w:pPr>
        <w:tabs>
          <w:tab w:val="num" w:pos="6984"/>
        </w:tabs>
        <w:ind w:left="6984" w:hanging="180"/>
      </w:pPr>
      <w:rPr>
        <w:rFonts w:cs="Times New Roman"/>
      </w:rPr>
    </w:lvl>
  </w:abstractNum>
  <w:abstractNum w:abstractNumId="17" w15:restartNumberingAfterBreak="0">
    <w:nsid w:val="3C5C4B02"/>
    <w:multiLevelType w:val="hybridMultilevel"/>
    <w:tmpl w:val="85DCBB3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0">
    <w:nsid w:val="3D9826DB"/>
    <w:multiLevelType w:val="hybridMultilevel"/>
    <w:tmpl w:val="99D6415A"/>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9" w15:restartNumberingAfterBreak="0">
    <w:nsid w:val="49CE202D"/>
    <w:multiLevelType w:val="hybridMultilevel"/>
    <w:tmpl w:val="55B21BD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20" w15:restartNumberingAfterBreak="0">
    <w:nsid w:val="4C7855CE"/>
    <w:multiLevelType w:val="hybridMultilevel"/>
    <w:tmpl w:val="0556F504"/>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21" w15:restartNumberingAfterBreak="0">
    <w:nsid w:val="50D40A1C"/>
    <w:multiLevelType w:val="hybridMultilevel"/>
    <w:tmpl w:val="4366EEF4"/>
    <w:lvl w:ilvl="0" w:tplc="0409000F">
      <w:start w:val="1"/>
      <w:numFmt w:val="decimal"/>
      <w:lvlText w:val="%1."/>
      <w:lvlJc w:val="left"/>
      <w:pPr>
        <w:tabs>
          <w:tab w:val="num" w:pos="432"/>
        </w:tabs>
        <w:ind w:left="432" w:hanging="288"/>
      </w:pPr>
      <w:rPr>
        <w:rFonts w:cs="Times New Roman" w:hint="default"/>
        <w:b w:val="0"/>
        <w:i w:val="0"/>
        <w:sz w:val="18"/>
        <w:szCs w:val="18"/>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2" w15:restartNumberingAfterBreak="0">
    <w:nsid w:val="55ED32A2"/>
    <w:multiLevelType w:val="hybridMultilevel"/>
    <w:tmpl w:val="E9B69730"/>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23" w15:restartNumberingAfterBreak="0">
    <w:nsid w:val="564A15D5"/>
    <w:multiLevelType w:val="hybridMultilevel"/>
    <w:tmpl w:val="BDAE4CEE"/>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4" w15:restartNumberingAfterBreak="0">
    <w:nsid w:val="589648DF"/>
    <w:multiLevelType w:val="hybridMultilevel"/>
    <w:tmpl w:val="B3729FDE"/>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25" w15:restartNumberingAfterBreak="0">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27" w15:restartNumberingAfterBreak="0">
    <w:nsid w:val="6362763C"/>
    <w:multiLevelType w:val="hybridMultilevel"/>
    <w:tmpl w:val="88A6B4BE"/>
    <w:lvl w:ilvl="0" w:tplc="5D54DA18">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8" w15:restartNumberingAfterBreak="0">
    <w:nsid w:val="652C20A4"/>
    <w:multiLevelType w:val="hybridMultilevel"/>
    <w:tmpl w:val="EAF43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AF513E9"/>
    <w:multiLevelType w:val="hybridMultilevel"/>
    <w:tmpl w:val="6722DD18"/>
    <w:lvl w:ilvl="0" w:tplc="0409000F">
      <w:start w:val="1"/>
      <w:numFmt w:val="decimal"/>
      <w:lvlText w:val="%1."/>
      <w:lvlJc w:val="left"/>
      <w:pPr>
        <w:tabs>
          <w:tab w:val="num" w:pos="864"/>
        </w:tabs>
        <w:ind w:left="864" w:hanging="360"/>
      </w:pPr>
      <w:rPr>
        <w:rFonts w:cs="Times New Roman"/>
      </w:rPr>
    </w:lvl>
    <w:lvl w:ilvl="1" w:tplc="85E2C9AE">
      <w:start w:val="1"/>
      <w:numFmt w:val="bullet"/>
      <w:lvlText w:val=""/>
      <w:lvlJc w:val="left"/>
      <w:pPr>
        <w:tabs>
          <w:tab w:val="num" w:pos="1512"/>
        </w:tabs>
        <w:ind w:left="1512" w:hanging="288"/>
      </w:pPr>
      <w:rPr>
        <w:rFonts w:ascii="Symbol" w:hAnsi="Symbol" w:hint="default"/>
        <w:b w:val="0"/>
        <w:i w:val="0"/>
        <w:sz w:val="18"/>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30" w15:restartNumberingAfterBreak="0">
    <w:nsid w:val="6D884441"/>
    <w:multiLevelType w:val="hybridMultilevel"/>
    <w:tmpl w:val="831A1708"/>
    <w:lvl w:ilvl="0" w:tplc="CAD8384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06"/>
        </w:tabs>
        <w:ind w:left="1206" w:hanging="360"/>
      </w:pPr>
      <w:rPr>
        <w:rFonts w:cs="Times New Roman"/>
      </w:rPr>
    </w:lvl>
    <w:lvl w:ilvl="2" w:tplc="0409001B" w:tentative="1">
      <w:start w:val="1"/>
      <w:numFmt w:val="lowerRoman"/>
      <w:lvlText w:val="%3."/>
      <w:lvlJc w:val="right"/>
      <w:pPr>
        <w:tabs>
          <w:tab w:val="num" w:pos="1926"/>
        </w:tabs>
        <w:ind w:left="1926" w:hanging="180"/>
      </w:pPr>
      <w:rPr>
        <w:rFonts w:cs="Times New Roman"/>
      </w:rPr>
    </w:lvl>
    <w:lvl w:ilvl="3" w:tplc="0409000F" w:tentative="1">
      <w:start w:val="1"/>
      <w:numFmt w:val="decimal"/>
      <w:lvlText w:val="%4."/>
      <w:lvlJc w:val="left"/>
      <w:pPr>
        <w:tabs>
          <w:tab w:val="num" w:pos="2646"/>
        </w:tabs>
        <w:ind w:left="2646" w:hanging="360"/>
      </w:pPr>
      <w:rPr>
        <w:rFonts w:cs="Times New Roman"/>
      </w:rPr>
    </w:lvl>
    <w:lvl w:ilvl="4" w:tplc="04090019" w:tentative="1">
      <w:start w:val="1"/>
      <w:numFmt w:val="lowerLetter"/>
      <w:lvlText w:val="%5."/>
      <w:lvlJc w:val="left"/>
      <w:pPr>
        <w:tabs>
          <w:tab w:val="num" w:pos="3366"/>
        </w:tabs>
        <w:ind w:left="3366" w:hanging="360"/>
      </w:pPr>
      <w:rPr>
        <w:rFonts w:cs="Times New Roman"/>
      </w:rPr>
    </w:lvl>
    <w:lvl w:ilvl="5" w:tplc="0409001B" w:tentative="1">
      <w:start w:val="1"/>
      <w:numFmt w:val="lowerRoman"/>
      <w:lvlText w:val="%6."/>
      <w:lvlJc w:val="right"/>
      <w:pPr>
        <w:tabs>
          <w:tab w:val="num" w:pos="4086"/>
        </w:tabs>
        <w:ind w:left="4086" w:hanging="180"/>
      </w:pPr>
      <w:rPr>
        <w:rFonts w:cs="Times New Roman"/>
      </w:rPr>
    </w:lvl>
    <w:lvl w:ilvl="6" w:tplc="0409000F" w:tentative="1">
      <w:start w:val="1"/>
      <w:numFmt w:val="decimal"/>
      <w:lvlText w:val="%7."/>
      <w:lvlJc w:val="left"/>
      <w:pPr>
        <w:tabs>
          <w:tab w:val="num" w:pos="4806"/>
        </w:tabs>
        <w:ind w:left="4806" w:hanging="360"/>
      </w:pPr>
      <w:rPr>
        <w:rFonts w:cs="Times New Roman"/>
      </w:rPr>
    </w:lvl>
    <w:lvl w:ilvl="7" w:tplc="04090019" w:tentative="1">
      <w:start w:val="1"/>
      <w:numFmt w:val="lowerLetter"/>
      <w:lvlText w:val="%8."/>
      <w:lvlJc w:val="left"/>
      <w:pPr>
        <w:tabs>
          <w:tab w:val="num" w:pos="5526"/>
        </w:tabs>
        <w:ind w:left="5526" w:hanging="360"/>
      </w:pPr>
      <w:rPr>
        <w:rFonts w:cs="Times New Roman"/>
      </w:rPr>
    </w:lvl>
    <w:lvl w:ilvl="8" w:tplc="0409001B" w:tentative="1">
      <w:start w:val="1"/>
      <w:numFmt w:val="lowerRoman"/>
      <w:lvlText w:val="%9."/>
      <w:lvlJc w:val="right"/>
      <w:pPr>
        <w:tabs>
          <w:tab w:val="num" w:pos="6246"/>
        </w:tabs>
        <w:ind w:left="6246" w:hanging="180"/>
      </w:pPr>
      <w:rPr>
        <w:rFonts w:cs="Times New Roman"/>
      </w:rPr>
    </w:lvl>
  </w:abstractNum>
  <w:abstractNum w:abstractNumId="31" w15:restartNumberingAfterBreak="0">
    <w:nsid w:val="6FD05B37"/>
    <w:multiLevelType w:val="hybridMultilevel"/>
    <w:tmpl w:val="CD86452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F063D5"/>
    <w:multiLevelType w:val="hybridMultilevel"/>
    <w:tmpl w:val="5B82F58E"/>
    <w:lvl w:ilvl="0" w:tplc="CAD83840">
      <w:start w:val="1"/>
      <w:numFmt w:val="decimal"/>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33" w15:restartNumberingAfterBreak="0">
    <w:nsid w:val="741764EB"/>
    <w:multiLevelType w:val="hybridMultilevel"/>
    <w:tmpl w:val="5126B16C"/>
    <w:lvl w:ilvl="0" w:tplc="2E0E3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252A9B"/>
    <w:multiLevelType w:val="hybridMultilevel"/>
    <w:tmpl w:val="4C388B5C"/>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431BE2"/>
    <w:multiLevelType w:val="hybridMultilevel"/>
    <w:tmpl w:val="CBCCDD40"/>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36" w15:restartNumberingAfterBreak="0">
    <w:nsid w:val="7CEF1EA5"/>
    <w:multiLevelType w:val="hybridMultilevel"/>
    <w:tmpl w:val="A410823A"/>
    <w:lvl w:ilvl="0" w:tplc="CAD83840">
      <w:start w:val="1"/>
      <w:numFmt w:val="decimal"/>
      <w:lvlText w:val="%1)"/>
      <w:lvlJc w:val="left"/>
      <w:pPr>
        <w:tabs>
          <w:tab w:val="num" w:pos="864"/>
        </w:tabs>
        <w:ind w:left="86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E4E4DD3"/>
    <w:multiLevelType w:val="hybridMultilevel"/>
    <w:tmpl w:val="FE7EEB7A"/>
    <w:lvl w:ilvl="0" w:tplc="648CD95A">
      <w:start w:val="1"/>
      <w:numFmt w:val="decimal"/>
      <w:pStyle w:val="FERCparanumber"/>
      <w:lvlText w:val="%1."/>
      <w:lvlJc w:val="left"/>
      <w:pPr>
        <w:tabs>
          <w:tab w:val="num" w:pos="720"/>
        </w:tabs>
      </w:pPr>
      <w:rPr>
        <w:rFonts w:cs="Times New Roman" w:hint="default"/>
        <w:b w:val="0"/>
        <w:i w:val="0"/>
        <w:color w:val="auto"/>
        <w:sz w:val="26"/>
        <w:szCs w:val="26"/>
      </w:rPr>
    </w:lvl>
    <w:lvl w:ilvl="1" w:tplc="FFFFFFFF">
      <w:start w:val="1"/>
      <w:numFmt w:val="lowerLetter"/>
      <w:lvlText w:val="%2."/>
      <w:lvlJc w:val="left"/>
      <w:pPr>
        <w:tabs>
          <w:tab w:val="num" w:pos="1440"/>
        </w:tabs>
        <w:ind w:left="1440" w:hanging="360"/>
      </w:pPr>
      <w:rPr>
        <w:rFonts w:cs="Times New Roman"/>
      </w:rPr>
    </w:lvl>
    <w:lvl w:ilvl="2" w:tplc="FFFFFFFF">
      <w:start w:val="2"/>
      <w:numFmt w:val="lowerLetter"/>
      <w:lvlText w:val="%3."/>
      <w:lvlJc w:val="left"/>
      <w:pPr>
        <w:tabs>
          <w:tab w:val="num" w:pos="2700"/>
        </w:tabs>
        <w:ind w:left="2700" w:hanging="720"/>
      </w:pPr>
      <w:rPr>
        <w:rFonts w:cs="Times New Roman" w:hint="default"/>
        <w:u w:val="none"/>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16cid:durableId="1220291106">
    <w:abstractNumId w:val="0"/>
  </w:num>
  <w:num w:numId="2" w16cid:durableId="1599560765">
    <w:abstractNumId w:val="23"/>
  </w:num>
  <w:num w:numId="3" w16cid:durableId="1250431769">
    <w:abstractNumId w:val="34"/>
  </w:num>
  <w:num w:numId="4" w16cid:durableId="480314403">
    <w:abstractNumId w:val="31"/>
  </w:num>
  <w:num w:numId="5" w16cid:durableId="229510469">
    <w:abstractNumId w:val="35"/>
  </w:num>
  <w:num w:numId="6" w16cid:durableId="175971145">
    <w:abstractNumId w:val="22"/>
  </w:num>
  <w:num w:numId="7" w16cid:durableId="1809588506">
    <w:abstractNumId w:val="24"/>
  </w:num>
  <w:num w:numId="8" w16cid:durableId="701633477">
    <w:abstractNumId w:val="21"/>
  </w:num>
  <w:num w:numId="9" w16cid:durableId="510338604">
    <w:abstractNumId w:val="6"/>
  </w:num>
  <w:num w:numId="10" w16cid:durableId="20056868">
    <w:abstractNumId w:val="29"/>
  </w:num>
  <w:num w:numId="11" w16cid:durableId="861213560">
    <w:abstractNumId w:val="16"/>
  </w:num>
  <w:num w:numId="12" w16cid:durableId="1969235289">
    <w:abstractNumId w:val="3"/>
  </w:num>
  <w:num w:numId="13" w16cid:durableId="1761561724">
    <w:abstractNumId w:val="32"/>
  </w:num>
  <w:num w:numId="14" w16cid:durableId="1080953470">
    <w:abstractNumId w:val="19"/>
  </w:num>
  <w:num w:numId="15" w16cid:durableId="787167705">
    <w:abstractNumId w:val="13"/>
  </w:num>
  <w:num w:numId="16" w16cid:durableId="1667897802">
    <w:abstractNumId w:val="9"/>
  </w:num>
  <w:num w:numId="17" w16cid:durableId="2136294511">
    <w:abstractNumId w:val="20"/>
  </w:num>
  <w:num w:numId="18" w16cid:durableId="860820201">
    <w:abstractNumId w:val="18"/>
  </w:num>
  <w:num w:numId="19" w16cid:durableId="1051926058">
    <w:abstractNumId w:val="1"/>
  </w:num>
  <w:num w:numId="20" w16cid:durableId="1861091435">
    <w:abstractNumId w:val="25"/>
  </w:num>
  <w:num w:numId="21" w16cid:durableId="1132551238">
    <w:abstractNumId w:val="26"/>
  </w:num>
  <w:num w:numId="22" w16cid:durableId="1991977080">
    <w:abstractNumId w:val="5"/>
  </w:num>
  <w:num w:numId="23" w16cid:durableId="640231196">
    <w:abstractNumId w:val="12"/>
  </w:num>
  <w:num w:numId="24" w16cid:durableId="1660890619">
    <w:abstractNumId w:val="15"/>
  </w:num>
  <w:num w:numId="25" w16cid:durableId="468674583">
    <w:abstractNumId w:val="14"/>
  </w:num>
  <w:num w:numId="26" w16cid:durableId="150292144">
    <w:abstractNumId w:val="8"/>
  </w:num>
  <w:num w:numId="27" w16cid:durableId="1846940456">
    <w:abstractNumId w:val="36"/>
  </w:num>
  <w:num w:numId="28" w16cid:durableId="710688008">
    <w:abstractNumId w:val="2"/>
  </w:num>
  <w:num w:numId="29" w16cid:durableId="1456023976">
    <w:abstractNumId w:val="7"/>
  </w:num>
  <w:num w:numId="30" w16cid:durableId="1496726779">
    <w:abstractNumId w:val="10"/>
  </w:num>
  <w:num w:numId="31" w16cid:durableId="294992657">
    <w:abstractNumId w:val="30"/>
  </w:num>
  <w:num w:numId="32" w16cid:durableId="1956210727">
    <w:abstractNumId w:val="37"/>
  </w:num>
  <w:num w:numId="33" w16cid:durableId="1858736784">
    <w:abstractNumId w:val="4"/>
  </w:num>
  <w:num w:numId="34" w16cid:durableId="1246888480">
    <w:abstractNumId w:val="27"/>
  </w:num>
  <w:num w:numId="35" w16cid:durableId="637616111">
    <w:abstractNumId w:val="33"/>
  </w:num>
  <w:num w:numId="36" w16cid:durableId="1202403248">
    <w:abstractNumId w:val="11"/>
  </w:num>
  <w:num w:numId="37" w16cid:durableId="374038016">
    <w:abstractNumId w:val="28"/>
  </w:num>
  <w:num w:numId="38" w16cid:durableId="593394629">
    <w:abstractNumId w:val="17"/>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oline Trum">
    <w15:presenceInfo w15:providerId="None" w15:userId="Caroline Tru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2C9"/>
    <w:rsid w:val="00000A28"/>
    <w:rsid w:val="0000152D"/>
    <w:rsid w:val="000024EE"/>
    <w:rsid w:val="0000344C"/>
    <w:rsid w:val="00003C94"/>
    <w:rsid w:val="00003DF9"/>
    <w:rsid w:val="00005F36"/>
    <w:rsid w:val="0001216E"/>
    <w:rsid w:val="000141BB"/>
    <w:rsid w:val="00017590"/>
    <w:rsid w:val="00022775"/>
    <w:rsid w:val="00026C37"/>
    <w:rsid w:val="00027A70"/>
    <w:rsid w:val="00027E78"/>
    <w:rsid w:val="00031B12"/>
    <w:rsid w:val="00036655"/>
    <w:rsid w:val="000417FF"/>
    <w:rsid w:val="0004253D"/>
    <w:rsid w:val="00043404"/>
    <w:rsid w:val="00043A74"/>
    <w:rsid w:val="0004402A"/>
    <w:rsid w:val="0004434B"/>
    <w:rsid w:val="00044FA8"/>
    <w:rsid w:val="00056236"/>
    <w:rsid w:val="00056E5B"/>
    <w:rsid w:val="00063408"/>
    <w:rsid w:val="00065396"/>
    <w:rsid w:val="000661E6"/>
    <w:rsid w:val="000709F2"/>
    <w:rsid w:val="000743A1"/>
    <w:rsid w:val="00075BFF"/>
    <w:rsid w:val="000817B9"/>
    <w:rsid w:val="000843EC"/>
    <w:rsid w:val="00097910"/>
    <w:rsid w:val="000A1965"/>
    <w:rsid w:val="000A2A45"/>
    <w:rsid w:val="000A38E6"/>
    <w:rsid w:val="000A465C"/>
    <w:rsid w:val="000A497D"/>
    <w:rsid w:val="000B01E1"/>
    <w:rsid w:val="000C4818"/>
    <w:rsid w:val="000D13A7"/>
    <w:rsid w:val="000D1EF6"/>
    <w:rsid w:val="000D5169"/>
    <w:rsid w:val="000D65CA"/>
    <w:rsid w:val="000E0860"/>
    <w:rsid w:val="000E10F5"/>
    <w:rsid w:val="000E110B"/>
    <w:rsid w:val="000E4CE6"/>
    <w:rsid w:val="000E52CC"/>
    <w:rsid w:val="000E68DE"/>
    <w:rsid w:val="000F0191"/>
    <w:rsid w:val="000F56E3"/>
    <w:rsid w:val="00100670"/>
    <w:rsid w:val="001013C2"/>
    <w:rsid w:val="001017AF"/>
    <w:rsid w:val="001041FC"/>
    <w:rsid w:val="00105F23"/>
    <w:rsid w:val="001067D5"/>
    <w:rsid w:val="00110B6E"/>
    <w:rsid w:val="00111DBA"/>
    <w:rsid w:val="00112520"/>
    <w:rsid w:val="00112BD0"/>
    <w:rsid w:val="001137CF"/>
    <w:rsid w:val="00113BB2"/>
    <w:rsid w:val="001169BC"/>
    <w:rsid w:val="0012732F"/>
    <w:rsid w:val="00127964"/>
    <w:rsid w:val="00132086"/>
    <w:rsid w:val="00132843"/>
    <w:rsid w:val="0013486B"/>
    <w:rsid w:val="001434F0"/>
    <w:rsid w:val="001437F8"/>
    <w:rsid w:val="00146814"/>
    <w:rsid w:val="00157285"/>
    <w:rsid w:val="001613AC"/>
    <w:rsid w:val="001626BC"/>
    <w:rsid w:val="00162FCC"/>
    <w:rsid w:val="00163544"/>
    <w:rsid w:val="00164582"/>
    <w:rsid w:val="00172B44"/>
    <w:rsid w:val="00172E4A"/>
    <w:rsid w:val="0017555F"/>
    <w:rsid w:val="00177A7D"/>
    <w:rsid w:val="001814E5"/>
    <w:rsid w:val="0018206C"/>
    <w:rsid w:val="00182190"/>
    <w:rsid w:val="00183935"/>
    <w:rsid w:val="0018469E"/>
    <w:rsid w:val="00184C6F"/>
    <w:rsid w:val="00187236"/>
    <w:rsid w:val="001907AA"/>
    <w:rsid w:val="001928ED"/>
    <w:rsid w:val="00193D8D"/>
    <w:rsid w:val="00194C25"/>
    <w:rsid w:val="001A0BA9"/>
    <w:rsid w:val="001A74FE"/>
    <w:rsid w:val="001A7681"/>
    <w:rsid w:val="001B752F"/>
    <w:rsid w:val="001C1C37"/>
    <w:rsid w:val="001C39CD"/>
    <w:rsid w:val="001C4B5C"/>
    <w:rsid w:val="001C6654"/>
    <w:rsid w:val="001C7948"/>
    <w:rsid w:val="001D5864"/>
    <w:rsid w:val="001D63A5"/>
    <w:rsid w:val="001D7052"/>
    <w:rsid w:val="001E003F"/>
    <w:rsid w:val="001E11CB"/>
    <w:rsid w:val="001E2045"/>
    <w:rsid w:val="001E20B6"/>
    <w:rsid w:val="001E219D"/>
    <w:rsid w:val="001E5DE7"/>
    <w:rsid w:val="001E7C69"/>
    <w:rsid w:val="001F0C92"/>
    <w:rsid w:val="001F2A01"/>
    <w:rsid w:val="001F307A"/>
    <w:rsid w:val="001F323A"/>
    <w:rsid w:val="001F4548"/>
    <w:rsid w:val="001F536B"/>
    <w:rsid w:val="001F76EA"/>
    <w:rsid w:val="00205375"/>
    <w:rsid w:val="00205BDA"/>
    <w:rsid w:val="00213024"/>
    <w:rsid w:val="0021358F"/>
    <w:rsid w:val="002163CE"/>
    <w:rsid w:val="00221657"/>
    <w:rsid w:val="00222130"/>
    <w:rsid w:val="00223B69"/>
    <w:rsid w:val="00223BE2"/>
    <w:rsid w:val="0023312D"/>
    <w:rsid w:val="00233BDF"/>
    <w:rsid w:val="002347B3"/>
    <w:rsid w:val="00235A38"/>
    <w:rsid w:val="0024287F"/>
    <w:rsid w:val="00244014"/>
    <w:rsid w:val="002472DA"/>
    <w:rsid w:val="00250DEC"/>
    <w:rsid w:val="00251871"/>
    <w:rsid w:val="00251F53"/>
    <w:rsid w:val="0025513C"/>
    <w:rsid w:val="0025558D"/>
    <w:rsid w:val="00256C59"/>
    <w:rsid w:val="00260714"/>
    <w:rsid w:val="002634B6"/>
    <w:rsid w:val="002646B6"/>
    <w:rsid w:val="0026695A"/>
    <w:rsid w:val="00266D64"/>
    <w:rsid w:val="00272597"/>
    <w:rsid w:val="00274800"/>
    <w:rsid w:val="00275213"/>
    <w:rsid w:val="0027711D"/>
    <w:rsid w:val="00277995"/>
    <w:rsid w:val="002816ED"/>
    <w:rsid w:val="00284E87"/>
    <w:rsid w:val="00292F49"/>
    <w:rsid w:val="00292F81"/>
    <w:rsid w:val="002962CB"/>
    <w:rsid w:val="0029691D"/>
    <w:rsid w:val="002A4B79"/>
    <w:rsid w:val="002A5BB4"/>
    <w:rsid w:val="002A63B2"/>
    <w:rsid w:val="002A70CC"/>
    <w:rsid w:val="002B0568"/>
    <w:rsid w:val="002B2522"/>
    <w:rsid w:val="002B4CED"/>
    <w:rsid w:val="002C027D"/>
    <w:rsid w:val="002C099F"/>
    <w:rsid w:val="002C384C"/>
    <w:rsid w:val="002C55F4"/>
    <w:rsid w:val="002D7674"/>
    <w:rsid w:val="002D7FA8"/>
    <w:rsid w:val="002E36C4"/>
    <w:rsid w:val="002E48FF"/>
    <w:rsid w:val="002E6D6F"/>
    <w:rsid w:val="002F067E"/>
    <w:rsid w:val="002F3A78"/>
    <w:rsid w:val="002F7170"/>
    <w:rsid w:val="003032F4"/>
    <w:rsid w:val="00305A1A"/>
    <w:rsid w:val="00307EB9"/>
    <w:rsid w:val="00310396"/>
    <w:rsid w:val="00312E2B"/>
    <w:rsid w:val="00316984"/>
    <w:rsid w:val="003173C7"/>
    <w:rsid w:val="003173D1"/>
    <w:rsid w:val="00317CA8"/>
    <w:rsid w:val="003200AF"/>
    <w:rsid w:val="00323C3D"/>
    <w:rsid w:val="00331809"/>
    <w:rsid w:val="003341C0"/>
    <w:rsid w:val="00334263"/>
    <w:rsid w:val="00336959"/>
    <w:rsid w:val="003423E0"/>
    <w:rsid w:val="003465CD"/>
    <w:rsid w:val="0034766A"/>
    <w:rsid w:val="00350DCF"/>
    <w:rsid w:val="00351FB1"/>
    <w:rsid w:val="003520C9"/>
    <w:rsid w:val="00352BE1"/>
    <w:rsid w:val="00352E8E"/>
    <w:rsid w:val="003539B8"/>
    <w:rsid w:val="00354BBA"/>
    <w:rsid w:val="00354F0B"/>
    <w:rsid w:val="003552DD"/>
    <w:rsid w:val="003557B5"/>
    <w:rsid w:val="00356BBB"/>
    <w:rsid w:val="00356D3A"/>
    <w:rsid w:val="00357BBE"/>
    <w:rsid w:val="003608AB"/>
    <w:rsid w:val="00363A67"/>
    <w:rsid w:val="0037128F"/>
    <w:rsid w:val="00371BE9"/>
    <w:rsid w:val="00372D71"/>
    <w:rsid w:val="00373F03"/>
    <w:rsid w:val="0038354A"/>
    <w:rsid w:val="00386757"/>
    <w:rsid w:val="003867CF"/>
    <w:rsid w:val="00386A09"/>
    <w:rsid w:val="00394C4D"/>
    <w:rsid w:val="003A366C"/>
    <w:rsid w:val="003A602F"/>
    <w:rsid w:val="003A7069"/>
    <w:rsid w:val="003A733B"/>
    <w:rsid w:val="003B2816"/>
    <w:rsid w:val="003B5AE4"/>
    <w:rsid w:val="003C00F5"/>
    <w:rsid w:val="003C0647"/>
    <w:rsid w:val="003C2297"/>
    <w:rsid w:val="003C3350"/>
    <w:rsid w:val="003C3B57"/>
    <w:rsid w:val="003C5415"/>
    <w:rsid w:val="003C555C"/>
    <w:rsid w:val="003C5D3A"/>
    <w:rsid w:val="003C6879"/>
    <w:rsid w:val="003D04F3"/>
    <w:rsid w:val="003E1A1F"/>
    <w:rsid w:val="003E2A91"/>
    <w:rsid w:val="003E3D71"/>
    <w:rsid w:val="003F08A4"/>
    <w:rsid w:val="003F0CBD"/>
    <w:rsid w:val="003F211C"/>
    <w:rsid w:val="00401297"/>
    <w:rsid w:val="00404F47"/>
    <w:rsid w:val="0040653C"/>
    <w:rsid w:val="004072FB"/>
    <w:rsid w:val="00407CC7"/>
    <w:rsid w:val="00410CCF"/>
    <w:rsid w:val="00417E01"/>
    <w:rsid w:val="00420B76"/>
    <w:rsid w:val="00423220"/>
    <w:rsid w:val="00425003"/>
    <w:rsid w:val="00427FF2"/>
    <w:rsid w:val="0043417C"/>
    <w:rsid w:val="00435E53"/>
    <w:rsid w:val="00443438"/>
    <w:rsid w:val="004441B5"/>
    <w:rsid w:val="00450F75"/>
    <w:rsid w:val="004657BE"/>
    <w:rsid w:val="00471CCC"/>
    <w:rsid w:val="00474304"/>
    <w:rsid w:val="00476430"/>
    <w:rsid w:val="00476743"/>
    <w:rsid w:val="00480D99"/>
    <w:rsid w:val="004923EE"/>
    <w:rsid w:val="0049548E"/>
    <w:rsid w:val="004977E8"/>
    <w:rsid w:val="004A7A0E"/>
    <w:rsid w:val="004B013B"/>
    <w:rsid w:val="004B1741"/>
    <w:rsid w:val="004B1A38"/>
    <w:rsid w:val="004B1AA0"/>
    <w:rsid w:val="004B3FC6"/>
    <w:rsid w:val="004B5293"/>
    <w:rsid w:val="004C2607"/>
    <w:rsid w:val="004C2BA5"/>
    <w:rsid w:val="004C3736"/>
    <w:rsid w:val="004D3C46"/>
    <w:rsid w:val="004D4007"/>
    <w:rsid w:val="004D5FE3"/>
    <w:rsid w:val="004D61BC"/>
    <w:rsid w:val="004D62D0"/>
    <w:rsid w:val="004D7FC6"/>
    <w:rsid w:val="004E0E9F"/>
    <w:rsid w:val="004E1075"/>
    <w:rsid w:val="004E187A"/>
    <w:rsid w:val="004E54BC"/>
    <w:rsid w:val="004E75EF"/>
    <w:rsid w:val="004E7CFF"/>
    <w:rsid w:val="004F1DC3"/>
    <w:rsid w:val="004F3991"/>
    <w:rsid w:val="004F6488"/>
    <w:rsid w:val="004F7982"/>
    <w:rsid w:val="005052EE"/>
    <w:rsid w:val="00515493"/>
    <w:rsid w:val="005231BD"/>
    <w:rsid w:val="00524812"/>
    <w:rsid w:val="00527079"/>
    <w:rsid w:val="005302F5"/>
    <w:rsid w:val="005319E4"/>
    <w:rsid w:val="00532A79"/>
    <w:rsid w:val="0053609B"/>
    <w:rsid w:val="00536D7B"/>
    <w:rsid w:val="00540092"/>
    <w:rsid w:val="005465CE"/>
    <w:rsid w:val="00546AC8"/>
    <w:rsid w:val="00546D87"/>
    <w:rsid w:val="005512A9"/>
    <w:rsid w:val="00553D3C"/>
    <w:rsid w:val="00557229"/>
    <w:rsid w:val="005602DA"/>
    <w:rsid w:val="00562CBD"/>
    <w:rsid w:val="00570EA0"/>
    <w:rsid w:val="005810A3"/>
    <w:rsid w:val="0058462D"/>
    <w:rsid w:val="005901FB"/>
    <w:rsid w:val="005920DA"/>
    <w:rsid w:val="00594B5F"/>
    <w:rsid w:val="0059652E"/>
    <w:rsid w:val="00596957"/>
    <w:rsid w:val="00597AFD"/>
    <w:rsid w:val="00597CD1"/>
    <w:rsid w:val="005A14AA"/>
    <w:rsid w:val="005A34BB"/>
    <w:rsid w:val="005A39FE"/>
    <w:rsid w:val="005B1464"/>
    <w:rsid w:val="005B2A4F"/>
    <w:rsid w:val="005B3AFC"/>
    <w:rsid w:val="005B46EE"/>
    <w:rsid w:val="005C2C86"/>
    <w:rsid w:val="005C55DF"/>
    <w:rsid w:val="005C6C25"/>
    <w:rsid w:val="005C768C"/>
    <w:rsid w:val="005D0FF5"/>
    <w:rsid w:val="005D1F59"/>
    <w:rsid w:val="005D5B2A"/>
    <w:rsid w:val="005F1130"/>
    <w:rsid w:val="005F1184"/>
    <w:rsid w:val="005F3F74"/>
    <w:rsid w:val="005F4960"/>
    <w:rsid w:val="005F5D94"/>
    <w:rsid w:val="006001A3"/>
    <w:rsid w:val="00610169"/>
    <w:rsid w:val="00611130"/>
    <w:rsid w:val="006126DB"/>
    <w:rsid w:val="00612F7B"/>
    <w:rsid w:val="00613A1C"/>
    <w:rsid w:val="00615990"/>
    <w:rsid w:val="00615C0D"/>
    <w:rsid w:val="0062042C"/>
    <w:rsid w:val="00621486"/>
    <w:rsid w:val="0062359E"/>
    <w:rsid w:val="00623FF7"/>
    <w:rsid w:val="00625F7F"/>
    <w:rsid w:val="006407BA"/>
    <w:rsid w:val="006417F8"/>
    <w:rsid w:val="00642C20"/>
    <w:rsid w:val="00661E5B"/>
    <w:rsid w:val="00662C08"/>
    <w:rsid w:val="00670704"/>
    <w:rsid w:val="0067072D"/>
    <w:rsid w:val="00671F06"/>
    <w:rsid w:val="00672746"/>
    <w:rsid w:val="00672C61"/>
    <w:rsid w:val="006734D0"/>
    <w:rsid w:val="0067417B"/>
    <w:rsid w:val="0067680B"/>
    <w:rsid w:val="00680F82"/>
    <w:rsid w:val="00682820"/>
    <w:rsid w:val="006904FE"/>
    <w:rsid w:val="00690C45"/>
    <w:rsid w:val="00696494"/>
    <w:rsid w:val="00696526"/>
    <w:rsid w:val="006A3624"/>
    <w:rsid w:val="006A4EA6"/>
    <w:rsid w:val="006A58B0"/>
    <w:rsid w:val="006A731F"/>
    <w:rsid w:val="006B168F"/>
    <w:rsid w:val="006B4883"/>
    <w:rsid w:val="006B5A6A"/>
    <w:rsid w:val="006C1E16"/>
    <w:rsid w:val="006C2598"/>
    <w:rsid w:val="006C5177"/>
    <w:rsid w:val="006C5BAC"/>
    <w:rsid w:val="006C6E25"/>
    <w:rsid w:val="006C710A"/>
    <w:rsid w:val="006D109D"/>
    <w:rsid w:val="006D12AC"/>
    <w:rsid w:val="006D1D30"/>
    <w:rsid w:val="006D1FEF"/>
    <w:rsid w:val="006D3E37"/>
    <w:rsid w:val="006D4E87"/>
    <w:rsid w:val="006D6699"/>
    <w:rsid w:val="006E12DE"/>
    <w:rsid w:val="006E220B"/>
    <w:rsid w:val="006E3152"/>
    <w:rsid w:val="006E4005"/>
    <w:rsid w:val="006E5215"/>
    <w:rsid w:val="006F39E6"/>
    <w:rsid w:val="006F4279"/>
    <w:rsid w:val="006F4CE9"/>
    <w:rsid w:val="006F7163"/>
    <w:rsid w:val="006F7BEA"/>
    <w:rsid w:val="0070043A"/>
    <w:rsid w:val="00700732"/>
    <w:rsid w:val="00700826"/>
    <w:rsid w:val="00701FDC"/>
    <w:rsid w:val="00702205"/>
    <w:rsid w:val="00705D7D"/>
    <w:rsid w:val="007123BB"/>
    <w:rsid w:val="00713DA0"/>
    <w:rsid w:val="0071490F"/>
    <w:rsid w:val="00721372"/>
    <w:rsid w:val="007224F0"/>
    <w:rsid w:val="00723743"/>
    <w:rsid w:val="00723A50"/>
    <w:rsid w:val="0072552C"/>
    <w:rsid w:val="0073003D"/>
    <w:rsid w:val="00732BDA"/>
    <w:rsid w:val="00732C08"/>
    <w:rsid w:val="00733E70"/>
    <w:rsid w:val="007346BE"/>
    <w:rsid w:val="00734769"/>
    <w:rsid w:val="00737779"/>
    <w:rsid w:val="0074531D"/>
    <w:rsid w:val="007469FD"/>
    <w:rsid w:val="00753B8B"/>
    <w:rsid w:val="00754AEC"/>
    <w:rsid w:val="0076133D"/>
    <w:rsid w:val="00761B5A"/>
    <w:rsid w:val="007621C4"/>
    <w:rsid w:val="00764D84"/>
    <w:rsid w:val="0076787A"/>
    <w:rsid w:val="00772063"/>
    <w:rsid w:val="007755A6"/>
    <w:rsid w:val="0077578D"/>
    <w:rsid w:val="007800FD"/>
    <w:rsid w:val="00780A42"/>
    <w:rsid w:val="00780F9F"/>
    <w:rsid w:val="00782333"/>
    <w:rsid w:val="007855F8"/>
    <w:rsid w:val="00786488"/>
    <w:rsid w:val="007864D9"/>
    <w:rsid w:val="0078767C"/>
    <w:rsid w:val="00790CF7"/>
    <w:rsid w:val="007929E2"/>
    <w:rsid w:val="007931D2"/>
    <w:rsid w:val="00794B1E"/>
    <w:rsid w:val="00795ADF"/>
    <w:rsid w:val="00795C6B"/>
    <w:rsid w:val="00796B48"/>
    <w:rsid w:val="007A00AE"/>
    <w:rsid w:val="007A077A"/>
    <w:rsid w:val="007A1D71"/>
    <w:rsid w:val="007A3E47"/>
    <w:rsid w:val="007A4AA0"/>
    <w:rsid w:val="007A50B3"/>
    <w:rsid w:val="007A569C"/>
    <w:rsid w:val="007A7208"/>
    <w:rsid w:val="007B0527"/>
    <w:rsid w:val="007B232D"/>
    <w:rsid w:val="007B4F13"/>
    <w:rsid w:val="007B6071"/>
    <w:rsid w:val="007B6388"/>
    <w:rsid w:val="007B6CC5"/>
    <w:rsid w:val="007C118B"/>
    <w:rsid w:val="007D175A"/>
    <w:rsid w:val="007D1A19"/>
    <w:rsid w:val="007D207A"/>
    <w:rsid w:val="007D2C7A"/>
    <w:rsid w:val="007D2ECE"/>
    <w:rsid w:val="007D3CEC"/>
    <w:rsid w:val="007E1CB2"/>
    <w:rsid w:val="007E475B"/>
    <w:rsid w:val="007E6D3A"/>
    <w:rsid w:val="007F0ACD"/>
    <w:rsid w:val="007F11D3"/>
    <w:rsid w:val="007F1481"/>
    <w:rsid w:val="007F3637"/>
    <w:rsid w:val="007F4BE4"/>
    <w:rsid w:val="007F4E12"/>
    <w:rsid w:val="007F77A8"/>
    <w:rsid w:val="008056B0"/>
    <w:rsid w:val="00806575"/>
    <w:rsid w:val="00806E68"/>
    <w:rsid w:val="00807D33"/>
    <w:rsid w:val="00807F7F"/>
    <w:rsid w:val="00811D26"/>
    <w:rsid w:val="00813749"/>
    <w:rsid w:val="00817A1D"/>
    <w:rsid w:val="008204FA"/>
    <w:rsid w:val="0082435B"/>
    <w:rsid w:val="00824D81"/>
    <w:rsid w:val="00831144"/>
    <w:rsid w:val="0083166D"/>
    <w:rsid w:val="008344A7"/>
    <w:rsid w:val="00836046"/>
    <w:rsid w:val="00840EAC"/>
    <w:rsid w:val="00850B6A"/>
    <w:rsid w:val="0085564C"/>
    <w:rsid w:val="0085592C"/>
    <w:rsid w:val="00855AF1"/>
    <w:rsid w:val="00855FB4"/>
    <w:rsid w:val="008561DE"/>
    <w:rsid w:val="00861CF7"/>
    <w:rsid w:val="0086352C"/>
    <w:rsid w:val="008674A2"/>
    <w:rsid w:val="00871737"/>
    <w:rsid w:val="008757FD"/>
    <w:rsid w:val="00875C69"/>
    <w:rsid w:val="00881F93"/>
    <w:rsid w:val="008860B4"/>
    <w:rsid w:val="0088788A"/>
    <w:rsid w:val="00891EFE"/>
    <w:rsid w:val="008A6A65"/>
    <w:rsid w:val="008B2016"/>
    <w:rsid w:val="008B2946"/>
    <w:rsid w:val="008B3C7F"/>
    <w:rsid w:val="008B4717"/>
    <w:rsid w:val="008B726F"/>
    <w:rsid w:val="008B74BD"/>
    <w:rsid w:val="008C0B5F"/>
    <w:rsid w:val="008C343D"/>
    <w:rsid w:val="008D3F6D"/>
    <w:rsid w:val="008D467E"/>
    <w:rsid w:val="008E0886"/>
    <w:rsid w:val="008E1E82"/>
    <w:rsid w:val="008E3A8A"/>
    <w:rsid w:val="008E4862"/>
    <w:rsid w:val="008E5232"/>
    <w:rsid w:val="008E639E"/>
    <w:rsid w:val="008F2249"/>
    <w:rsid w:val="008F3157"/>
    <w:rsid w:val="008F496C"/>
    <w:rsid w:val="008F6B95"/>
    <w:rsid w:val="008F7356"/>
    <w:rsid w:val="00901356"/>
    <w:rsid w:val="0090267B"/>
    <w:rsid w:val="00907239"/>
    <w:rsid w:val="00910576"/>
    <w:rsid w:val="00913113"/>
    <w:rsid w:val="00916784"/>
    <w:rsid w:val="00916FAA"/>
    <w:rsid w:val="00920FAF"/>
    <w:rsid w:val="00920FB9"/>
    <w:rsid w:val="00930B6D"/>
    <w:rsid w:val="00931083"/>
    <w:rsid w:val="00931A8C"/>
    <w:rsid w:val="0093410B"/>
    <w:rsid w:val="009412E8"/>
    <w:rsid w:val="009413B0"/>
    <w:rsid w:val="00963509"/>
    <w:rsid w:val="00966814"/>
    <w:rsid w:val="009675FA"/>
    <w:rsid w:val="009702C6"/>
    <w:rsid w:val="00973ED0"/>
    <w:rsid w:val="00974868"/>
    <w:rsid w:val="00980C4D"/>
    <w:rsid w:val="00982739"/>
    <w:rsid w:val="00983D74"/>
    <w:rsid w:val="009850DA"/>
    <w:rsid w:val="00985642"/>
    <w:rsid w:val="00993F34"/>
    <w:rsid w:val="009A45FF"/>
    <w:rsid w:val="009A6263"/>
    <w:rsid w:val="009A6723"/>
    <w:rsid w:val="009A6F80"/>
    <w:rsid w:val="009B5EB6"/>
    <w:rsid w:val="009C0251"/>
    <w:rsid w:val="009C517D"/>
    <w:rsid w:val="009C6529"/>
    <w:rsid w:val="009D0ECF"/>
    <w:rsid w:val="009D3295"/>
    <w:rsid w:val="009D3A29"/>
    <w:rsid w:val="009D4E03"/>
    <w:rsid w:val="009D5FC0"/>
    <w:rsid w:val="009D6EAF"/>
    <w:rsid w:val="009D6ED2"/>
    <w:rsid w:val="009E43E1"/>
    <w:rsid w:val="009F0AF5"/>
    <w:rsid w:val="009F2CDE"/>
    <w:rsid w:val="009F4E6A"/>
    <w:rsid w:val="009F72B8"/>
    <w:rsid w:val="009F7844"/>
    <w:rsid w:val="009F7E2D"/>
    <w:rsid w:val="00A0124C"/>
    <w:rsid w:val="00A0691C"/>
    <w:rsid w:val="00A156C3"/>
    <w:rsid w:val="00A27B94"/>
    <w:rsid w:val="00A30740"/>
    <w:rsid w:val="00A309E6"/>
    <w:rsid w:val="00A340A4"/>
    <w:rsid w:val="00A367DA"/>
    <w:rsid w:val="00A37780"/>
    <w:rsid w:val="00A4521E"/>
    <w:rsid w:val="00A56C0F"/>
    <w:rsid w:val="00A617C9"/>
    <w:rsid w:val="00A61B76"/>
    <w:rsid w:val="00A63A5F"/>
    <w:rsid w:val="00A671DF"/>
    <w:rsid w:val="00A6721D"/>
    <w:rsid w:val="00A758F2"/>
    <w:rsid w:val="00A76A76"/>
    <w:rsid w:val="00A8247B"/>
    <w:rsid w:val="00A85B79"/>
    <w:rsid w:val="00A91F2B"/>
    <w:rsid w:val="00A95EB9"/>
    <w:rsid w:val="00A96888"/>
    <w:rsid w:val="00A97D9F"/>
    <w:rsid w:val="00AA11D4"/>
    <w:rsid w:val="00AA4F55"/>
    <w:rsid w:val="00AA6E13"/>
    <w:rsid w:val="00AA797B"/>
    <w:rsid w:val="00AB0A9C"/>
    <w:rsid w:val="00AB616A"/>
    <w:rsid w:val="00AC081C"/>
    <w:rsid w:val="00AC0AFA"/>
    <w:rsid w:val="00AC4617"/>
    <w:rsid w:val="00AC4DB0"/>
    <w:rsid w:val="00AC702E"/>
    <w:rsid w:val="00AD1185"/>
    <w:rsid w:val="00AD5EBF"/>
    <w:rsid w:val="00AD7E9A"/>
    <w:rsid w:val="00AE3E48"/>
    <w:rsid w:val="00AE724F"/>
    <w:rsid w:val="00AE7F7F"/>
    <w:rsid w:val="00AF498D"/>
    <w:rsid w:val="00AF6EA7"/>
    <w:rsid w:val="00AF6F32"/>
    <w:rsid w:val="00AF7915"/>
    <w:rsid w:val="00B0267F"/>
    <w:rsid w:val="00B02DCA"/>
    <w:rsid w:val="00B03D8F"/>
    <w:rsid w:val="00B04273"/>
    <w:rsid w:val="00B065E6"/>
    <w:rsid w:val="00B07D6D"/>
    <w:rsid w:val="00B17F6F"/>
    <w:rsid w:val="00B20D91"/>
    <w:rsid w:val="00B2185C"/>
    <w:rsid w:val="00B24CC1"/>
    <w:rsid w:val="00B26EA0"/>
    <w:rsid w:val="00B27305"/>
    <w:rsid w:val="00B275E4"/>
    <w:rsid w:val="00B2783F"/>
    <w:rsid w:val="00B42DA4"/>
    <w:rsid w:val="00B528BC"/>
    <w:rsid w:val="00B5331F"/>
    <w:rsid w:val="00B549E5"/>
    <w:rsid w:val="00B5654F"/>
    <w:rsid w:val="00B56E1C"/>
    <w:rsid w:val="00B602F2"/>
    <w:rsid w:val="00B64E0C"/>
    <w:rsid w:val="00B6501C"/>
    <w:rsid w:val="00B6700A"/>
    <w:rsid w:val="00B777B8"/>
    <w:rsid w:val="00B82206"/>
    <w:rsid w:val="00B84561"/>
    <w:rsid w:val="00B85BA8"/>
    <w:rsid w:val="00B86147"/>
    <w:rsid w:val="00B95177"/>
    <w:rsid w:val="00B96C27"/>
    <w:rsid w:val="00BA2865"/>
    <w:rsid w:val="00BA4712"/>
    <w:rsid w:val="00BA4B71"/>
    <w:rsid w:val="00BB03D4"/>
    <w:rsid w:val="00BB18CD"/>
    <w:rsid w:val="00BB34D6"/>
    <w:rsid w:val="00BC14CC"/>
    <w:rsid w:val="00BC3585"/>
    <w:rsid w:val="00BC3827"/>
    <w:rsid w:val="00BC46D1"/>
    <w:rsid w:val="00BC48E2"/>
    <w:rsid w:val="00BD1B93"/>
    <w:rsid w:val="00BD28C8"/>
    <w:rsid w:val="00BD5288"/>
    <w:rsid w:val="00BD6946"/>
    <w:rsid w:val="00BD6EA1"/>
    <w:rsid w:val="00BD7196"/>
    <w:rsid w:val="00BF0668"/>
    <w:rsid w:val="00BF17EA"/>
    <w:rsid w:val="00BF3CF2"/>
    <w:rsid w:val="00C026E2"/>
    <w:rsid w:val="00C0436A"/>
    <w:rsid w:val="00C067CE"/>
    <w:rsid w:val="00C10599"/>
    <w:rsid w:val="00C11576"/>
    <w:rsid w:val="00C11946"/>
    <w:rsid w:val="00C1251A"/>
    <w:rsid w:val="00C130EC"/>
    <w:rsid w:val="00C148DA"/>
    <w:rsid w:val="00C1492C"/>
    <w:rsid w:val="00C174A3"/>
    <w:rsid w:val="00C17CE1"/>
    <w:rsid w:val="00C20EFC"/>
    <w:rsid w:val="00C22593"/>
    <w:rsid w:val="00C22A70"/>
    <w:rsid w:val="00C24ECD"/>
    <w:rsid w:val="00C2662D"/>
    <w:rsid w:val="00C26B3E"/>
    <w:rsid w:val="00C27739"/>
    <w:rsid w:val="00C331D9"/>
    <w:rsid w:val="00C36B3A"/>
    <w:rsid w:val="00C405B4"/>
    <w:rsid w:val="00C42435"/>
    <w:rsid w:val="00C447EC"/>
    <w:rsid w:val="00C46511"/>
    <w:rsid w:val="00C54541"/>
    <w:rsid w:val="00C62C96"/>
    <w:rsid w:val="00C63BB2"/>
    <w:rsid w:val="00C65567"/>
    <w:rsid w:val="00C66273"/>
    <w:rsid w:val="00C66771"/>
    <w:rsid w:val="00C66A01"/>
    <w:rsid w:val="00C7062B"/>
    <w:rsid w:val="00C70A7C"/>
    <w:rsid w:val="00C7184A"/>
    <w:rsid w:val="00C71BB4"/>
    <w:rsid w:val="00C73491"/>
    <w:rsid w:val="00C753FA"/>
    <w:rsid w:val="00C80385"/>
    <w:rsid w:val="00C8041B"/>
    <w:rsid w:val="00C84B95"/>
    <w:rsid w:val="00C87CA5"/>
    <w:rsid w:val="00C92754"/>
    <w:rsid w:val="00C93214"/>
    <w:rsid w:val="00C93747"/>
    <w:rsid w:val="00C940C5"/>
    <w:rsid w:val="00C94DA1"/>
    <w:rsid w:val="00C958FA"/>
    <w:rsid w:val="00C95A1C"/>
    <w:rsid w:val="00C95CDF"/>
    <w:rsid w:val="00C97C20"/>
    <w:rsid w:val="00CA22E7"/>
    <w:rsid w:val="00CA5186"/>
    <w:rsid w:val="00CA7B54"/>
    <w:rsid w:val="00CB1107"/>
    <w:rsid w:val="00CB163C"/>
    <w:rsid w:val="00CB1B78"/>
    <w:rsid w:val="00CB2349"/>
    <w:rsid w:val="00CB4285"/>
    <w:rsid w:val="00CB6037"/>
    <w:rsid w:val="00CC2B35"/>
    <w:rsid w:val="00CD1AB0"/>
    <w:rsid w:val="00CD5004"/>
    <w:rsid w:val="00CE5EC4"/>
    <w:rsid w:val="00CE6C20"/>
    <w:rsid w:val="00CE74DC"/>
    <w:rsid w:val="00CF03B2"/>
    <w:rsid w:val="00CF2CCB"/>
    <w:rsid w:val="00CF5866"/>
    <w:rsid w:val="00CF6696"/>
    <w:rsid w:val="00D024AC"/>
    <w:rsid w:val="00D06116"/>
    <w:rsid w:val="00D07DED"/>
    <w:rsid w:val="00D10EFF"/>
    <w:rsid w:val="00D13DBE"/>
    <w:rsid w:val="00D14E81"/>
    <w:rsid w:val="00D15518"/>
    <w:rsid w:val="00D269B8"/>
    <w:rsid w:val="00D32041"/>
    <w:rsid w:val="00D43205"/>
    <w:rsid w:val="00D44703"/>
    <w:rsid w:val="00D45DF1"/>
    <w:rsid w:val="00D46B80"/>
    <w:rsid w:val="00D54E2E"/>
    <w:rsid w:val="00D55933"/>
    <w:rsid w:val="00D564AD"/>
    <w:rsid w:val="00D57731"/>
    <w:rsid w:val="00D60135"/>
    <w:rsid w:val="00D6032D"/>
    <w:rsid w:val="00D60E32"/>
    <w:rsid w:val="00D662DA"/>
    <w:rsid w:val="00D737D6"/>
    <w:rsid w:val="00D757BD"/>
    <w:rsid w:val="00D7664E"/>
    <w:rsid w:val="00D766EB"/>
    <w:rsid w:val="00D77158"/>
    <w:rsid w:val="00D82E3B"/>
    <w:rsid w:val="00D837E1"/>
    <w:rsid w:val="00D84161"/>
    <w:rsid w:val="00D85E7C"/>
    <w:rsid w:val="00D90B8D"/>
    <w:rsid w:val="00D92408"/>
    <w:rsid w:val="00D9631F"/>
    <w:rsid w:val="00DA0145"/>
    <w:rsid w:val="00DA0609"/>
    <w:rsid w:val="00DA53D8"/>
    <w:rsid w:val="00DA5ECB"/>
    <w:rsid w:val="00DB229E"/>
    <w:rsid w:val="00DB3418"/>
    <w:rsid w:val="00DB7D15"/>
    <w:rsid w:val="00DC01F0"/>
    <w:rsid w:val="00DC11A0"/>
    <w:rsid w:val="00DC22A9"/>
    <w:rsid w:val="00DC2AED"/>
    <w:rsid w:val="00DC2B9B"/>
    <w:rsid w:val="00DC57C9"/>
    <w:rsid w:val="00DC6727"/>
    <w:rsid w:val="00DC7D66"/>
    <w:rsid w:val="00DC7E41"/>
    <w:rsid w:val="00DD2E33"/>
    <w:rsid w:val="00DD4299"/>
    <w:rsid w:val="00DE03A5"/>
    <w:rsid w:val="00DE1E2A"/>
    <w:rsid w:val="00DE4351"/>
    <w:rsid w:val="00DE525B"/>
    <w:rsid w:val="00DF032A"/>
    <w:rsid w:val="00DF1278"/>
    <w:rsid w:val="00DF2E9F"/>
    <w:rsid w:val="00DF44AC"/>
    <w:rsid w:val="00DF6A90"/>
    <w:rsid w:val="00DF6C83"/>
    <w:rsid w:val="00DF6F37"/>
    <w:rsid w:val="00E01D96"/>
    <w:rsid w:val="00E0640D"/>
    <w:rsid w:val="00E07B92"/>
    <w:rsid w:val="00E134E2"/>
    <w:rsid w:val="00E20A0D"/>
    <w:rsid w:val="00E21868"/>
    <w:rsid w:val="00E23B1A"/>
    <w:rsid w:val="00E248C0"/>
    <w:rsid w:val="00E25EBA"/>
    <w:rsid w:val="00E31F29"/>
    <w:rsid w:val="00E35E96"/>
    <w:rsid w:val="00E37365"/>
    <w:rsid w:val="00E3754C"/>
    <w:rsid w:val="00E3757F"/>
    <w:rsid w:val="00E37B85"/>
    <w:rsid w:val="00E40DDC"/>
    <w:rsid w:val="00E43C43"/>
    <w:rsid w:val="00E446EF"/>
    <w:rsid w:val="00E456E2"/>
    <w:rsid w:val="00E45949"/>
    <w:rsid w:val="00E47572"/>
    <w:rsid w:val="00E50A0E"/>
    <w:rsid w:val="00E52148"/>
    <w:rsid w:val="00E547F0"/>
    <w:rsid w:val="00E56C1C"/>
    <w:rsid w:val="00E57152"/>
    <w:rsid w:val="00E66A50"/>
    <w:rsid w:val="00E67807"/>
    <w:rsid w:val="00E70713"/>
    <w:rsid w:val="00E711E5"/>
    <w:rsid w:val="00E758DF"/>
    <w:rsid w:val="00E76ABA"/>
    <w:rsid w:val="00E81A97"/>
    <w:rsid w:val="00E82FC5"/>
    <w:rsid w:val="00E96724"/>
    <w:rsid w:val="00EA0950"/>
    <w:rsid w:val="00EA187F"/>
    <w:rsid w:val="00EA3715"/>
    <w:rsid w:val="00EA63D8"/>
    <w:rsid w:val="00EA6863"/>
    <w:rsid w:val="00EA742E"/>
    <w:rsid w:val="00EB0F09"/>
    <w:rsid w:val="00EB105E"/>
    <w:rsid w:val="00EB2767"/>
    <w:rsid w:val="00EB2E8F"/>
    <w:rsid w:val="00EB4A4F"/>
    <w:rsid w:val="00EB4F44"/>
    <w:rsid w:val="00EB730F"/>
    <w:rsid w:val="00EC0869"/>
    <w:rsid w:val="00EC3E11"/>
    <w:rsid w:val="00EC3E95"/>
    <w:rsid w:val="00EC46EC"/>
    <w:rsid w:val="00EC64E9"/>
    <w:rsid w:val="00ED0450"/>
    <w:rsid w:val="00ED3B50"/>
    <w:rsid w:val="00ED51A9"/>
    <w:rsid w:val="00ED6C62"/>
    <w:rsid w:val="00EE437F"/>
    <w:rsid w:val="00EE4ECD"/>
    <w:rsid w:val="00EE540F"/>
    <w:rsid w:val="00EE5C7E"/>
    <w:rsid w:val="00EE7189"/>
    <w:rsid w:val="00EF14D4"/>
    <w:rsid w:val="00EF22C9"/>
    <w:rsid w:val="00EF37DF"/>
    <w:rsid w:val="00EF42C8"/>
    <w:rsid w:val="00F10C76"/>
    <w:rsid w:val="00F10D8D"/>
    <w:rsid w:val="00F11498"/>
    <w:rsid w:val="00F12A5F"/>
    <w:rsid w:val="00F13B8B"/>
    <w:rsid w:val="00F169A6"/>
    <w:rsid w:val="00F17814"/>
    <w:rsid w:val="00F178D1"/>
    <w:rsid w:val="00F311F8"/>
    <w:rsid w:val="00F40F46"/>
    <w:rsid w:val="00F41A25"/>
    <w:rsid w:val="00F43057"/>
    <w:rsid w:val="00F44FFF"/>
    <w:rsid w:val="00F45738"/>
    <w:rsid w:val="00F53D4A"/>
    <w:rsid w:val="00F54063"/>
    <w:rsid w:val="00F560D2"/>
    <w:rsid w:val="00F57139"/>
    <w:rsid w:val="00F57424"/>
    <w:rsid w:val="00F605FF"/>
    <w:rsid w:val="00F607C7"/>
    <w:rsid w:val="00F6191D"/>
    <w:rsid w:val="00F6500F"/>
    <w:rsid w:val="00F7564C"/>
    <w:rsid w:val="00F75EAE"/>
    <w:rsid w:val="00F770C4"/>
    <w:rsid w:val="00F86770"/>
    <w:rsid w:val="00F86CAE"/>
    <w:rsid w:val="00F9193F"/>
    <w:rsid w:val="00F92A2E"/>
    <w:rsid w:val="00F966C3"/>
    <w:rsid w:val="00FA3910"/>
    <w:rsid w:val="00FA3C23"/>
    <w:rsid w:val="00FA4689"/>
    <w:rsid w:val="00FA4F63"/>
    <w:rsid w:val="00FA7BF7"/>
    <w:rsid w:val="00FB11FA"/>
    <w:rsid w:val="00FB34C6"/>
    <w:rsid w:val="00FB431F"/>
    <w:rsid w:val="00FC2326"/>
    <w:rsid w:val="00FC384B"/>
    <w:rsid w:val="00FD1D2B"/>
    <w:rsid w:val="00FD4E2D"/>
    <w:rsid w:val="00FD5558"/>
    <w:rsid w:val="00FD5795"/>
    <w:rsid w:val="00FD5CD5"/>
    <w:rsid w:val="00FD748E"/>
    <w:rsid w:val="00FE1033"/>
    <w:rsid w:val="00FE5F02"/>
    <w:rsid w:val="00FE66B6"/>
    <w:rsid w:val="00FF2DB9"/>
    <w:rsid w:val="00FF357B"/>
    <w:rsid w:val="00FF5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15D25B6"/>
  <w15:docId w15:val="{6E6C7699-F9A9-43BD-8B4F-1B2259EB5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2C9"/>
    <w:rPr>
      <w:sz w:val="20"/>
      <w:szCs w:val="20"/>
    </w:rPr>
  </w:style>
  <w:style w:type="paragraph" w:styleId="Heading1">
    <w:name w:val="heading 1"/>
    <w:basedOn w:val="Normal"/>
    <w:next w:val="Normal"/>
    <w:link w:val="Heading1Char"/>
    <w:uiPriority w:val="99"/>
    <w:qFormat/>
    <w:rsid w:val="00EF22C9"/>
    <w:pPr>
      <w:keepNext/>
      <w:spacing w:before="600" w:after="360"/>
      <w:jc w:val="center"/>
      <w:outlineLvl w:val="0"/>
    </w:pPr>
    <w:rPr>
      <w:rFonts w:ascii="Cambria" w:hAnsi="Cambria"/>
      <w:b/>
      <w:kern w:val="32"/>
      <w:sz w:val="32"/>
    </w:rPr>
  </w:style>
  <w:style w:type="paragraph" w:styleId="Heading2">
    <w:name w:val="heading 2"/>
    <w:basedOn w:val="Normal"/>
    <w:next w:val="Normal"/>
    <w:link w:val="Heading2Char"/>
    <w:uiPriority w:val="99"/>
    <w:qFormat/>
    <w:rsid w:val="00EF22C9"/>
    <w:pPr>
      <w:keepNext/>
      <w:spacing w:before="360"/>
      <w:jc w:val="both"/>
      <w:outlineLvl w:val="1"/>
    </w:pPr>
    <w:rPr>
      <w:rFonts w:ascii="Cambria" w:hAnsi="Cambria"/>
      <w:b/>
      <w:i/>
      <w:sz w:val="28"/>
    </w:rPr>
  </w:style>
  <w:style w:type="paragraph" w:styleId="Heading3">
    <w:name w:val="heading 3"/>
    <w:basedOn w:val="Normal"/>
    <w:next w:val="Normal"/>
    <w:link w:val="Heading3Char"/>
    <w:uiPriority w:val="99"/>
    <w:qFormat/>
    <w:rsid w:val="00EF22C9"/>
    <w:pPr>
      <w:keepNext/>
      <w:tabs>
        <w:tab w:val="left" w:pos="360"/>
      </w:tabs>
      <w:spacing w:before="120"/>
      <w:ind w:left="360" w:hanging="360"/>
      <w:jc w:val="both"/>
      <w:outlineLvl w:val="2"/>
    </w:pPr>
    <w:rPr>
      <w:rFonts w:ascii="Cambria" w:hAnsi="Cambria"/>
      <w:b/>
      <w:sz w:val="26"/>
    </w:rPr>
  </w:style>
  <w:style w:type="paragraph" w:styleId="Heading4">
    <w:name w:val="heading 4"/>
    <w:basedOn w:val="Normal"/>
    <w:next w:val="Normal"/>
    <w:link w:val="Heading4Char"/>
    <w:uiPriority w:val="99"/>
    <w:qFormat/>
    <w:rsid w:val="00EF22C9"/>
    <w:pPr>
      <w:keepNext/>
      <w:outlineLvl w:val="3"/>
    </w:pPr>
    <w:rPr>
      <w:rFonts w:ascii="Calibri" w:hAnsi="Calibri"/>
      <w:b/>
      <w:sz w:val="28"/>
    </w:rPr>
  </w:style>
  <w:style w:type="paragraph" w:styleId="Heading5">
    <w:name w:val="heading 5"/>
    <w:basedOn w:val="Normal"/>
    <w:next w:val="Normal"/>
    <w:link w:val="Heading5Char"/>
    <w:uiPriority w:val="99"/>
    <w:qFormat/>
    <w:rsid w:val="00EF22C9"/>
    <w:pPr>
      <w:keepNext/>
      <w:spacing w:before="120"/>
      <w:jc w:val="both"/>
      <w:outlineLvl w:val="4"/>
    </w:pPr>
    <w:rPr>
      <w:rFonts w:ascii="Calibri" w:hAnsi="Calibri"/>
      <w:b/>
      <w:i/>
      <w:sz w:val="26"/>
    </w:rPr>
  </w:style>
  <w:style w:type="paragraph" w:styleId="Heading6">
    <w:name w:val="heading 6"/>
    <w:basedOn w:val="Normal"/>
    <w:next w:val="Normal"/>
    <w:link w:val="Heading6Char"/>
    <w:uiPriority w:val="99"/>
    <w:qFormat/>
    <w:rsid w:val="00EF22C9"/>
    <w:pPr>
      <w:keepNext/>
      <w:ind w:firstLine="720"/>
      <w:jc w:val="both"/>
      <w:outlineLvl w:val="5"/>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22C9"/>
    <w:rPr>
      <w:rFonts w:ascii="Cambria" w:hAnsi="Cambria"/>
      <w:b/>
      <w:kern w:val="32"/>
      <w:sz w:val="32"/>
    </w:rPr>
  </w:style>
  <w:style w:type="character" w:customStyle="1" w:styleId="Heading2Char">
    <w:name w:val="Heading 2 Char"/>
    <w:basedOn w:val="DefaultParagraphFont"/>
    <w:link w:val="Heading2"/>
    <w:uiPriority w:val="99"/>
    <w:semiHidden/>
    <w:locked/>
    <w:rsid w:val="00EF22C9"/>
    <w:rPr>
      <w:rFonts w:ascii="Cambria" w:hAnsi="Cambria"/>
      <w:b/>
      <w:i/>
      <w:sz w:val="28"/>
    </w:rPr>
  </w:style>
  <w:style w:type="character" w:customStyle="1" w:styleId="Heading3Char">
    <w:name w:val="Heading 3 Char"/>
    <w:basedOn w:val="DefaultParagraphFont"/>
    <w:link w:val="Heading3"/>
    <w:uiPriority w:val="99"/>
    <w:semiHidden/>
    <w:locked/>
    <w:rsid w:val="00EF22C9"/>
    <w:rPr>
      <w:rFonts w:ascii="Cambria" w:hAnsi="Cambria"/>
      <w:b/>
      <w:sz w:val="26"/>
    </w:rPr>
  </w:style>
  <w:style w:type="character" w:customStyle="1" w:styleId="Heading4Char">
    <w:name w:val="Heading 4 Char"/>
    <w:basedOn w:val="DefaultParagraphFont"/>
    <w:link w:val="Heading4"/>
    <w:uiPriority w:val="99"/>
    <w:semiHidden/>
    <w:locked/>
    <w:rsid w:val="00EF22C9"/>
    <w:rPr>
      <w:rFonts w:ascii="Calibri" w:hAnsi="Calibri"/>
      <w:b/>
      <w:sz w:val="28"/>
    </w:rPr>
  </w:style>
  <w:style w:type="character" w:customStyle="1" w:styleId="Heading5Char">
    <w:name w:val="Heading 5 Char"/>
    <w:basedOn w:val="DefaultParagraphFont"/>
    <w:link w:val="Heading5"/>
    <w:uiPriority w:val="99"/>
    <w:semiHidden/>
    <w:locked/>
    <w:rsid w:val="00EF22C9"/>
    <w:rPr>
      <w:rFonts w:ascii="Calibri" w:hAnsi="Calibri"/>
      <w:b/>
      <w:i/>
      <w:sz w:val="26"/>
    </w:rPr>
  </w:style>
  <w:style w:type="character" w:customStyle="1" w:styleId="Heading6Char">
    <w:name w:val="Heading 6 Char"/>
    <w:basedOn w:val="DefaultParagraphFont"/>
    <w:link w:val="Heading6"/>
    <w:uiPriority w:val="99"/>
    <w:semiHidden/>
    <w:locked/>
    <w:rsid w:val="00EF22C9"/>
    <w:rPr>
      <w:rFonts w:ascii="Calibri" w:hAnsi="Calibri"/>
      <w:b/>
    </w:rPr>
  </w:style>
  <w:style w:type="paragraph" w:styleId="Header">
    <w:name w:val="header"/>
    <w:basedOn w:val="Normal"/>
    <w:link w:val="HeaderChar"/>
    <w:uiPriority w:val="99"/>
    <w:rsid w:val="00EF22C9"/>
    <w:pPr>
      <w:tabs>
        <w:tab w:val="center" w:pos="4320"/>
        <w:tab w:val="right" w:pos="8640"/>
      </w:tabs>
    </w:pPr>
  </w:style>
  <w:style w:type="character" w:customStyle="1" w:styleId="HeaderChar">
    <w:name w:val="Header Char"/>
    <w:basedOn w:val="DefaultParagraphFont"/>
    <w:link w:val="Header"/>
    <w:uiPriority w:val="99"/>
    <w:semiHidden/>
    <w:locked/>
    <w:rsid w:val="00EF22C9"/>
    <w:rPr>
      <w:sz w:val="20"/>
    </w:rPr>
  </w:style>
  <w:style w:type="paragraph" w:styleId="Footer">
    <w:name w:val="footer"/>
    <w:basedOn w:val="Normal"/>
    <w:link w:val="FooterChar"/>
    <w:uiPriority w:val="99"/>
    <w:rsid w:val="00EF22C9"/>
    <w:pPr>
      <w:tabs>
        <w:tab w:val="center" w:pos="4320"/>
        <w:tab w:val="right" w:pos="8640"/>
      </w:tabs>
    </w:pPr>
  </w:style>
  <w:style w:type="character" w:customStyle="1" w:styleId="FooterChar">
    <w:name w:val="Footer Char"/>
    <w:basedOn w:val="DefaultParagraphFont"/>
    <w:link w:val="Footer"/>
    <w:uiPriority w:val="99"/>
    <w:semiHidden/>
    <w:locked/>
    <w:rsid w:val="00EF22C9"/>
    <w:rPr>
      <w:sz w:val="20"/>
    </w:rPr>
  </w:style>
  <w:style w:type="paragraph" w:customStyle="1" w:styleId="Print-FromToSubjectDate">
    <w:name w:val="Print- From: To: Subject: Date:"/>
    <w:basedOn w:val="Normal"/>
    <w:uiPriority w:val="99"/>
    <w:rsid w:val="00EF22C9"/>
    <w:pPr>
      <w:pBdr>
        <w:left w:val="single" w:sz="18" w:space="1" w:color="auto"/>
      </w:pBdr>
    </w:pPr>
    <w:rPr>
      <w:rFonts w:ascii="Arial" w:hAnsi="Arial"/>
    </w:rPr>
  </w:style>
  <w:style w:type="paragraph" w:customStyle="1" w:styleId="DefaultText">
    <w:name w:val="Default Text"/>
    <w:uiPriority w:val="99"/>
    <w:rsid w:val="00EF22C9"/>
    <w:rPr>
      <w:color w:val="000000"/>
      <w:sz w:val="24"/>
      <w:szCs w:val="20"/>
    </w:rPr>
  </w:style>
  <w:style w:type="paragraph" w:styleId="BodyText">
    <w:name w:val="Body Text"/>
    <w:basedOn w:val="Normal"/>
    <w:link w:val="BodyTextChar"/>
    <w:uiPriority w:val="99"/>
    <w:rsid w:val="00EF22C9"/>
  </w:style>
  <w:style w:type="character" w:customStyle="1" w:styleId="BodyTextChar">
    <w:name w:val="Body Text Char"/>
    <w:basedOn w:val="DefaultParagraphFont"/>
    <w:link w:val="BodyText"/>
    <w:uiPriority w:val="99"/>
    <w:semiHidden/>
    <w:locked/>
    <w:rsid w:val="00EF22C9"/>
    <w:rPr>
      <w:sz w:val="20"/>
    </w:rPr>
  </w:style>
  <w:style w:type="paragraph" w:styleId="Date">
    <w:name w:val="Date"/>
    <w:basedOn w:val="Normal"/>
    <w:next w:val="Normal"/>
    <w:link w:val="DateChar"/>
    <w:uiPriority w:val="99"/>
    <w:rsid w:val="00EF22C9"/>
  </w:style>
  <w:style w:type="character" w:customStyle="1" w:styleId="DateChar">
    <w:name w:val="Date Char"/>
    <w:basedOn w:val="DefaultParagraphFont"/>
    <w:link w:val="Date"/>
    <w:uiPriority w:val="99"/>
    <w:semiHidden/>
    <w:locked/>
    <w:rsid w:val="00EF22C9"/>
    <w:rPr>
      <w:sz w:val="20"/>
    </w:rPr>
  </w:style>
  <w:style w:type="paragraph" w:customStyle="1" w:styleId="InsideAddressName">
    <w:name w:val="Inside Address Name"/>
    <w:basedOn w:val="Normal"/>
    <w:uiPriority w:val="99"/>
    <w:rsid w:val="00EF22C9"/>
  </w:style>
  <w:style w:type="paragraph" w:customStyle="1" w:styleId="InsideAddress">
    <w:name w:val="Inside Address"/>
    <w:basedOn w:val="Normal"/>
    <w:uiPriority w:val="99"/>
    <w:rsid w:val="00EF22C9"/>
  </w:style>
  <w:style w:type="paragraph" w:styleId="Salutation">
    <w:name w:val="Salutation"/>
    <w:basedOn w:val="Normal"/>
    <w:next w:val="Normal"/>
    <w:link w:val="SalutationChar"/>
    <w:uiPriority w:val="99"/>
    <w:rsid w:val="00EF22C9"/>
  </w:style>
  <w:style w:type="character" w:customStyle="1" w:styleId="SalutationChar">
    <w:name w:val="Salutation Char"/>
    <w:basedOn w:val="DefaultParagraphFont"/>
    <w:link w:val="Salutation"/>
    <w:uiPriority w:val="99"/>
    <w:semiHidden/>
    <w:locked/>
    <w:rsid w:val="00EF22C9"/>
    <w:rPr>
      <w:sz w:val="20"/>
    </w:rPr>
  </w:style>
  <w:style w:type="paragraph" w:styleId="Closing">
    <w:name w:val="Closing"/>
    <w:basedOn w:val="Normal"/>
    <w:link w:val="ClosingChar"/>
    <w:uiPriority w:val="99"/>
    <w:rsid w:val="00EF22C9"/>
  </w:style>
  <w:style w:type="character" w:customStyle="1" w:styleId="ClosingChar">
    <w:name w:val="Closing Char"/>
    <w:basedOn w:val="DefaultParagraphFont"/>
    <w:link w:val="Closing"/>
    <w:uiPriority w:val="99"/>
    <w:semiHidden/>
    <w:locked/>
    <w:rsid w:val="00EF22C9"/>
    <w:rPr>
      <w:sz w:val="20"/>
    </w:rPr>
  </w:style>
  <w:style w:type="paragraph" w:styleId="Signature">
    <w:name w:val="Signature"/>
    <w:basedOn w:val="Normal"/>
    <w:link w:val="SignatureChar"/>
    <w:uiPriority w:val="99"/>
    <w:rsid w:val="00EF22C9"/>
  </w:style>
  <w:style w:type="character" w:customStyle="1" w:styleId="SignatureChar">
    <w:name w:val="Signature Char"/>
    <w:basedOn w:val="DefaultParagraphFont"/>
    <w:link w:val="Signature"/>
    <w:uiPriority w:val="99"/>
    <w:semiHidden/>
    <w:locked/>
    <w:rsid w:val="00EF22C9"/>
    <w:rPr>
      <w:sz w:val="20"/>
    </w:rPr>
  </w:style>
  <w:style w:type="character" w:styleId="Hyperlink">
    <w:name w:val="Hyperlink"/>
    <w:basedOn w:val="DefaultParagraphFont"/>
    <w:uiPriority w:val="99"/>
    <w:rsid w:val="00EF22C9"/>
    <w:rPr>
      <w:rFonts w:cs="Times New Roman"/>
      <w:color w:val="0000FF"/>
      <w:u w:val="single"/>
    </w:rPr>
  </w:style>
  <w:style w:type="paragraph" w:customStyle="1" w:styleId="TableText">
    <w:name w:val="Table Text"/>
    <w:uiPriority w:val="99"/>
    <w:rsid w:val="00EF22C9"/>
    <w:rPr>
      <w:rFonts w:ascii="Arial Narrow" w:hAnsi="Arial Narrow"/>
      <w:color w:val="000000"/>
      <w:sz w:val="24"/>
      <w:szCs w:val="20"/>
    </w:rPr>
  </w:style>
  <w:style w:type="paragraph" w:styleId="BodyTextIndent">
    <w:name w:val="Body Text Indent"/>
    <w:basedOn w:val="Normal"/>
    <w:link w:val="BodyTextIndentChar"/>
    <w:uiPriority w:val="99"/>
    <w:rsid w:val="00EF22C9"/>
    <w:pPr>
      <w:spacing w:before="120"/>
      <w:ind w:firstLine="720"/>
      <w:jc w:val="both"/>
    </w:pPr>
  </w:style>
  <w:style w:type="character" w:customStyle="1" w:styleId="BodyTextIndentChar">
    <w:name w:val="Body Text Indent Char"/>
    <w:basedOn w:val="DefaultParagraphFont"/>
    <w:link w:val="BodyTextIndent"/>
    <w:uiPriority w:val="99"/>
    <w:semiHidden/>
    <w:locked/>
    <w:rsid w:val="00EF22C9"/>
    <w:rPr>
      <w:sz w:val="20"/>
    </w:rPr>
  </w:style>
  <w:style w:type="character" w:styleId="FollowedHyperlink">
    <w:name w:val="FollowedHyperlink"/>
    <w:basedOn w:val="DefaultParagraphFont"/>
    <w:uiPriority w:val="99"/>
    <w:rsid w:val="00EF22C9"/>
    <w:rPr>
      <w:rFonts w:cs="Times New Roman"/>
      <w:color w:val="800080"/>
      <w:u w:val="single"/>
    </w:rPr>
  </w:style>
  <w:style w:type="table" w:styleId="TableGrid">
    <w:name w:val="Table Grid"/>
    <w:basedOn w:val="TableNormal"/>
    <w:uiPriority w:val="99"/>
    <w:rsid w:val="00EF22C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EF22C9"/>
    <w:rPr>
      <w:rFonts w:cs="Times New Roman"/>
    </w:rPr>
  </w:style>
  <w:style w:type="paragraph" w:styleId="TOC2">
    <w:name w:val="toc 2"/>
    <w:basedOn w:val="Normal"/>
    <w:next w:val="Normal"/>
    <w:autoRedefine/>
    <w:uiPriority w:val="99"/>
    <w:semiHidden/>
    <w:rsid w:val="00EF22C9"/>
    <w:pPr>
      <w:ind w:left="200"/>
    </w:pPr>
  </w:style>
  <w:style w:type="paragraph" w:styleId="TOC1">
    <w:name w:val="toc 1"/>
    <w:basedOn w:val="Normal"/>
    <w:next w:val="Normal"/>
    <w:autoRedefine/>
    <w:uiPriority w:val="99"/>
    <w:semiHidden/>
    <w:rsid w:val="00EF22C9"/>
  </w:style>
  <w:style w:type="paragraph" w:styleId="TOC3">
    <w:name w:val="toc 3"/>
    <w:basedOn w:val="Normal"/>
    <w:next w:val="Normal"/>
    <w:autoRedefine/>
    <w:uiPriority w:val="99"/>
    <w:semiHidden/>
    <w:rsid w:val="00EF22C9"/>
    <w:pPr>
      <w:ind w:left="400"/>
    </w:pPr>
  </w:style>
  <w:style w:type="paragraph" w:customStyle="1" w:styleId="BulletStatusReport">
    <w:name w:val="Bullet Status Report"/>
    <w:basedOn w:val="Normal"/>
    <w:uiPriority w:val="99"/>
    <w:rsid w:val="00EF22C9"/>
    <w:pPr>
      <w:numPr>
        <w:numId w:val="1"/>
      </w:numPr>
      <w:tabs>
        <w:tab w:val="left" w:pos="360"/>
        <w:tab w:val="num" w:pos="1080"/>
      </w:tabs>
      <w:spacing w:before="120"/>
      <w:ind w:left="360"/>
      <w:jc w:val="both"/>
    </w:pPr>
    <w:rPr>
      <w:b/>
    </w:rPr>
  </w:style>
  <w:style w:type="character" w:styleId="Strong">
    <w:name w:val="Strong"/>
    <w:basedOn w:val="DefaultParagraphFont"/>
    <w:uiPriority w:val="99"/>
    <w:qFormat/>
    <w:rsid w:val="00EF22C9"/>
    <w:rPr>
      <w:rFonts w:cs="Times New Roman"/>
      <w:b/>
    </w:rPr>
  </w:style>
  <w:style w:type="character" w:styleId="Emphasis">
    <w:name w:val="Emphasis"/>
    <w:basedOn w:val="DefaultParagraphFont"/>
    <w:uiPriority w:val="99"/>
    <w:qFormat/>
    <w:rsid w:val="00EF22C9"/>
    <w:rPr>
      <w:rFonts w:cs="Times New Roman"/>
      <w:i/>
    </w:rPr>
  </w:style>
  <w:style w:type="paragraph" w:styleId="FootnoteText">
    <w:name w:val="footnote text"/>
    <w:basedOn w:val="Normal"/>
    <w:link w:val="FootnoteTextChar"/>
    <w:uiPriority w:val="99"/>
    <w:semiHidden/>
    <w:rsid w:val="00EF22C9"/>
    <w:pPr>
      <w:widowControl w:val="0"/>
      <w:spacing w:before="100"/>
      <w:jc w:val="both"/>
    </w:pPr>
    <w:rPr>
      <w:rFonts w:ascii="Arial" w:hAnsi="Arial"/>
    </w:rPr>
  </w:style>
  <w:style w:type="character" w:customStyle="1" w:styleId="FootnoteTextChar">
    <w:name w:val="Footnote Text Char"/>
    <w:basedOn w:val="DefaultParagraphFont"/>
    <w:link w:val="FootnoteText"/>
    <w:uiPriority w:val="99"/>
    <w:semiHidden/>
    <w:locked/>
    <w:rsid w:val="00EF22C9"/>
    <w:rPr>
      <w:rFonts w:ascii="Arial" w:hAnsi="Arial"/>
      <w:snapToGrid w:val="0"/>
      <w:lang w:val="en-US" w:eastAsia="en-US"/>
    </w:rPr>
  </w:style>
  <w:style w:type="character" w:styleId="FootnoteReference">
    <w:name w:val="footnote reference"/>
    <w:basedOn w:val="DefaultParagraphFont"/>
    <w:uiPriority w:val="99"/>
    <w:semiHidden/>
    <w:rsid w:val="00EF22C9"/>
    <w:rPr>
      <w:rFonts w:cs="Times New Roman"/>
      <w:vertAlign w:val="superscript"/>
    </w:rPr>
  </w:style>
  <w:style w:type="character" w:styleId="EndnoteReference">
    <w:name w:val="endnote reference"/>
    <w:basedOn w:val="DefaultParagraphFont"/>
    <w:uiPriority w:val="99"/>
    <w:semiHidden/>
    <w:rsid w:val="00EF22C9"/>
    <w:rPr>
      <w:rFonts w:cs="Times New Roman"/>
      <w:vertAlign w:val="superscript"/>
    </w:rPr>
  </w:style>
  <w:style w:type="paragraph" w:styleId="EndnoteText">
    <w:name w:val="endnote text"/>
    <w:basedOn w:val="Normal"/>
    <w:link w:val="EndnoteTextChar"/>
    <w:uiPriority w:val="99"/>
    <w:semiHidden/>
    <w:rsid w:val="00EF22C9"/>
    <w:pPr>
      <w:widowControl w:val="0"/>
      <w:spacing w:before="100"/>
      <w:jc w:val="both"/>
    </w:pPr>
  </w:style>
  <w:style w:type="character" w:customStyle="1" w:styleId="EndnoteTextChar">
    <w:name w:val="Endnote Text Char"/>
    <w:basedOn w:val="DefaultParagraphFont"/>
    <w:link w:val="EndnoteText"/>
    <w:uiPriority w:val="99"/>
    <w:semiHidden/>
    <w:locked/>
    <w:rsid w:val="00EF22C9"/>
    <w:rPr>
      <w:sz w:val="20"/>
    </w:rPr>
  </w:style>
  <w:style w:type="paragraph" w:styleId="BodyTextIndent3">
    <w:name w:val="Body Text Indent 3"/>
    <w:basedOn w:val="Normal"/>
    <w:link w:val="BodyTextIndent3Char"/>
    <w:uiPriority w:val="99"/>
    <w:rsid w:val="00EF22C9"/>
    <w:pPr>
      <w:spacing w:after="120"/>
      <w:ind w:left="360"/>
    </w:pPr>
    <w:rPr>
      <w:sz w:val="16"/>
    </w:rPr>
  </w:style>
  <w:style w:type="character" w:customStyle="1" w:styleId="BodyTextIndent3Char">
    <w:name w:val="Body Text Indent 3 Char"/>
    <w:basedOn w:val="DefaultParagraphFont"/>
    <w:link w:val="BodyTextIndent3"/>
    <w:uiPriority w:val="99"/>
    <w:semiHidden/>
    <w:locked/>
    <w:rsid w:val="00EF22C9"/>
    <w:rPr>
      <w:sz w:val="16"/>
    </w:rPr>
  </w:style>
  <w:style w:type="paragraph" w:styleId="BalloonText">
    <w:name w:val="Balloon Text"/>
    <w:basedOn w:val="Normal"/>
    <w:link w:val="BalloonTextChar"/>
    <w:uiPriority w:val="99"/>
    <w:semiHidden/>
    <w:rsid w:val="00EF22C9"/>
    <w:rPr>
      <w:rFonts w:ascii="Tahoma" w:hAnsi="Tahoma"/>
      <w:sz w:val="16"/>
    </w:rPr>
  </w:style>
  <w:style w:type="character" w:customStyle="1" w:styleId="BalloonTextChar">
    <w:name w:val="Balloon Text Char"/>
    <w:basedOn w:val="DefaultParagraphFont"/>
    <w:link w:val="BalloonText"/>
    <w:uiPriority w:val="99"/>
    <w:semiHidden/>
    <w:locked/>
    <w:rsid w:val="00EF22C9"/>
    <w:rPr>
      <w:rFonts w:ascii="Tahoma" w:hAnsi="Tahoma"/>
      <w:sz w:val="16"/>
    </w:rPr>
  </w:style>
  <w:style w:type="character" w:styleId="CommentReference">
    <w:name w:val="annotation reference"/>
    <w:basedOn w:val="DefaultParagraphFont"/>
    <w:uiPriority w:val="99"/>
    <w:semiHidden/>
    <w:rsid w:val="00EF22C9"/>
    <w:rPr>
      <w:rFonts w:cs="Times New Roman"/>
      <w:sz w:val="16"/>
    </w:rPr>
  </w:style>
  <w:style w:type="paragraph" w:styleId="CommentText">
    <w:name w:val="annotation text"/>
    <w:basedOn w:val="Normal"/>
    <w:link w:val="CommentTextChar"/>
    <w:uiPriority w:val="99"/>
    <w:semiHidden/>
    <w:rsid w:val="00EF22C9"/>
  </w:style>
  <w:style w:type="character" w:customStyle="1" w:styleId="CommentTextChar">
    <w:name w:val="Comment Text Char"/>
    <w:basedOn w:val="DefaultParagraphFont"/>
    <w:link w:val="CommentText"/>
    <w:uiPriority w:val="99"/>
    <w:semiHidden/>
    <w:locked/>
    <w:rsid w:val="00EF22C9"/>
    <w:rPr>
      <w:sz w:val="20"/>
    </w:rPr>
  </w:style>
  <w:style w:type="paragraph" w:styleId="CommentSubject">
    <w:name w:val="annotation subject"/>
    <w:basedOn w:val="CommentText"/>
    <w:next w:val="CommentText"/>
    <w:link w:val="CommentSubjectChar"/>
    <w:uiPriority w:val="99"/>
    <w:semiHidden/>
    <w:rsid w:val="00EF22C9"/>
    <w:rPr>
      <w:b/>
    </w:rPr>
  </w:style>
  <w:style w:type="character" w:customStyle="1" w:styleId="CommentSubjectChar">
    <w:name w:val="Comment Subject Char"/>
    <w:basedOn w:val="CommentTextChar"/>
    <w:link w:val="CommentSubject"/>
    <w:uiPriority w:val="99"/>
    <w:semiHidden/>
    <w:locked/>
    <w:rsid w:val="00EF22C9"/>
    <w:rPr>
      <w:b/>
      <w:sz w:val="20"/>
    </w:rPr>
  </w:style>
  <w:style w:type="paragraph" w:customStyle="1" w:styleId="FERCparanumber">
    <w:name w:val="FERC paranumber"/>
    <w:basedOn w:val="Normal"/>
    <w:link w:val="FERCparanumberChar"/>
    <w:uiPriority w:val="99"/>
    <w:rsid w:val="00EF22C9"/>
    <w:pPr>
      <w:numPr>
        <w:numId w:val="32"/>
      </w:numPr>
      <w:autoSpaceDE w:val="0"/>
      <w:autoSpaceDN w:val="0"/>
      <w:adjustRightInd w:val="0"/>
      <w:spacing w:line="480" w:lineRule="auto"/>
    </w:pPr>
    <w:rPr>
      <w:sz w:val="26"/>
    </w:rPr>
  </w:style>
  <w:style w:type="character" w:customStyle="1" w:styleId="FERCparanumberChar">
    <w:name w:val="FERC paranumber Char"/>
    <w:link w:val="FERCparanumber"/>
    <w:uiPriority w:val="99"/>
    <w:locked/>
    <w:rsid w:val="00EF22C9"/>
    <w:rPr>
      <w:sz w:val="26"/>
      <w:lang w:val="en-US" w:eastAsia="en-US"/>
    </w:rPr>
  </w:style>
  <w:style w:type="paragraph" w:styleId="NormalWeb">
    <w:name w:val="Normal (Web)"/>
    <w:basedOn w:val="Normal"/>
    <w:uiPriority w:val="99"/>
    <w:semiHidden/>
    <w:unhideWhenUsed/>
    <w:rsid w:val="00BA4B71"/>
    <w:pPr>
      <w:spacing w:before="100" w:beforeAutospacing="1" w:after="100" w:afterAutospacing="1"/>
    </w:pPr>
    <w:rPr>
      <w:rFonts w:eastAsiaTheme="minorEastAsia"/>
      <w:sz w:val="24"/>
      <w:szCs w:val="24"/>
    </w:rPr>
  </w:style>
  <w:style w:type="paragraph" w:styleId="ListParagraph">
    <w:name w:val="List Paragraph"/>
    <w:basedOn w:val="Normal"/>
    <w:uiPriority w:val="34"/>
    <w:qFormat/>
    <w:rsid w:val="008E0886"/>
    <w:pPr>
      <w:ind w:left="720"/>
      <w:contextualSpacing/>
    </w:pPr>
    <w:rPr>
      <w:rFonts w:ascii="Bookman Old Style" w:hAnsi="Bookman Old Style"/>
    </w:rPr>
  </w:style>
  <w:style w:type="paragraph" w:customStyle="1" w:styleId="Default">
    <w:name w:val="Default"/>
    <w:rsid w:val="007E475B"/>
    <w:pPr>
      <w:autoSpaceDE w:val="0"/>
      <w:autoSpaceDN w:val="0"/>
      <w:adjustRightInd w:val="0"/>
    </w:pPr>
    <w:rPr>
      <w:rFonts w:ascii="Trebuchet MS" w:eastAsiaTheme="minorHAnsi" w:hAnsi="Trebuchet MS" w:cs="Trebuchet MS"/>
      <w:color w:val="000000"/>
      <w:sz w:val="24"/>
      <w:szCs w:val="24"/>
    </w:rPr>
  </w:style>
  <w:style w:type="character" w:styleId="UnresolvedMention">
    <w:name w:val="Unresolved Mention"/>
    <w:basedOn w:val="DefaultParagraphFont"/>
    <w:uiPriority w:val="99"/>
    <w:semiHidden/>
    <w:unhideWhenUsed/>
    <w:rsid w:val="006C2598"/>
    <w:rPr>
      <w:color w:val="605E5C"/>
      <w:shd w:val="clear" w:color="auto" w:fill="E1DFDD"/>
    </w:rPr>
  </w:style>
  <w:style w:type="paragraph" w:styleId="Revision">
    <w:name w:val="Revision"/>
    <w:hidden/>
    <w:uiPriority w:val="99"/>
    <w:semiHidden/>
    <w:rsid w:val="00BD719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562131">
      <w:bodyDiv w:val="1"/>
      <w:marLeft w:val="0"/>
      <w:marRight w:val="0"/>
      <w:marTop w:val="0"/>
      <w:marBottom w:val="0"/>
      <w:divBdr>
        <w:top w:val="none" w:sz="0" w:space="0" w:color="auto"/>
        <w:left w:val="none" w:sz="0" w:space="0" w:color="auto"/>
        <w:bottom w:val="none" w:sz="0" w:space="0" w:color="auto"/>
        <w:right w:val="none" w:sz="0" w:space="0" w:color="auto"/>
      </w:divBdr>
    </w:div>
    <w:div w:id="1529022816">
      <w:marLeft w:val="0"/>
      <w:marRight w:val="0"/>
      <w:marTop w:val="0"/>
      <w:marBottom w:val="0"/>
      <w:divBdr>
        <w:top w:val="none" w:sz="0" w:space="0" w:color="auto"/>
        <w:left w:val="none" w:sz="0" w:space="0" w:color="auto"/>
        <w:bottom w:val="none" w:sz="0" w:space="0" w:color="auto"/>
        <w:right w:val="none" w:sz="0" w:space="0" w:color="auto"/>
      </w:divBdr>
    </w:div>
    <w:div w:id="1529022817">
      <w:marLeft w:val="0"/>
      <w:marRight w:val="0"/>
      <w:marTop w:val="0"/>
      <w:marBottom w:val="0"/>
      <w:divBdr>
        <w:top w:val="none" w:sz="0" w:space="0" w:color="auto"/>
        <w:left w:val="none" w:sz="0" w:space="0" w:color="auto"/>
        <w:bottom w:val="none" w:sz="0" w:space="0" w:color="auto"/>
        <w:right w:val="none" w:sz="0" w:space="0" w:color="auto"/>
      </w:divBdr>
    </w:div>
    <w:div w:id="1529022822">
      <w:marLeft w:val="0"/>
      <w:marRight w:val="0"/>
      <w:marTop w:val="0"/>
      <w:marBottom w:val="0"/>
      <w:divBdr>
        <w:top w:val="none" w:sz="0" w:space="0" w:color="auto"/>
        <w:left w:val="none" w:sz="0" w:space="0" w:color="auto"/>
        <w:bottom w:val="none" w:sz="0" w:space="0" w:color="auto"/>
        <w:right w:val="none" w:sz="0" w:space="0" w:color="auto"/>
      </w:divBdr>
    </w:div>
    <w:div w:id="1529022823">
      <w:marLeft w:val="0"/>
      <w:marRight w:val="0"/>
      <w:marTop w:val="0"/>
      <w:marBottom w:val="0"/>
      <w:divBdr>
        <w:top w:val="none" w:sz="0" w:space="0" w:color="auto"/>
        <w:left w:val="none" w:sz="0" w:space="0" w:color="auto"/>
        <w:bottom w:val="none" w:sz="0" w:space="0" w:color="auto"/>
        <w:right w:val="none" w:sz="0" w:space="0" w:color="auto"/>
      </w:divBdr>
      <w:divsChild>
        <w:div w:id="1529022819">
          <w:marLeft w:val="0"/>
          <w:marRight w:val="0"/>
          <w:marTop w:val="0"/>
          <w:marBottom w:val="0"/>
          <w:divBdr>
            <w:top w:val="none" w:sz="0" w:space="0" w:color="auto"/>
            <w:left w:val="none" w:sz="0" w:space="0" w:color="auto"/>
            <w:bottom w:val="none" w:sz="0" w:space="0" w:color="auto"/>
            <w:right w:val="none" w:sz="0" w:space="0" w:color="auto"/>
          </w:divBdr>
        </w:div>
        <w:div w:id="1529022833">
          <w:marLeft w:val="0"/>
          <w:marRight w:val="0"/>
          <w:marTop w:val="0"/>
          <w:marBottom w:val="0"/>
          <w:divBdr>
            <w:top w:val="none" w:sz="0" w:space="0" w:color="auto"/>
            <w:left w:val="none" w:sz="0" w:space="0" w:color="auto"/>
            <w:bottom w:val="none" w:sz="0" w:space="0" w:color="auto"/>
            <w:right w:val="none" w:sz="0" w:space="0" w:color="auto"/>
          </w:divBdr>
        </w:div>
        <w:div w:id="1529022835">
          <w:marLeft w:val="0"/>
          <w:marRight w:val="0"/>
          <w:marTop w:val="0"/>
          <w:marBottom w:val="0"/>
          <w:divBdr>
            <w:top w:val="none" w:sz="0" w:space="0" w:color="auto"/>
            <w:left w:val="none" w:sz="0" w:space="0" w:color="auto"/>
            <w:bottom w:val="none" w:sz="0" w:space="0" w:color="auto"/>
            <w:right w:val="none" w:sz="0" w:space="0" w:color="auto"/>
          </w:divBdr>
        </w:div>
        <w:div w:id="1529022837">
          <w:marLeft w:val="0"/>
          <w:marRight w:val="0"/>
          <w:marTop w:val="0"/>
          <w:marBottom w:val="0"/>
          <w:divBdr>
            <w:top w:val="none" w:sz="0" w:space="0" w:color="auto"/>
            <w:left w:val="none" w:sz="0" w:space="0" w:color="auto"/>
            <w:bottom w:val="none" w:sz="0" w:space="0" w:color="auto"/>
            <w:right w:val="none" w:sz="0" w:space="0" w:color="auto"/>
          </w:divBdr>
        </w:div>
        <w:div w:id="1529022844">
          <w:marLeft w:val="0"/>
          <w:marRight w:val="0"/>
          <w:marTop w:val="0"/>
          <w:marBottom w:val="0"/>
          <w:divBdr>
            <w:top w:val="none" w:sz="0" w:space="0" w:color="auto"/>
            <w:left w:val="none" w:sz="0" w:space="0" w:color="auto"/>
            <w:bottom w:val="none" w:sz="0" w:space="0" w:color="auto"/>
            <w:right w:val="none" w:sz="0" w:space="0" w:color="auto"/>
          </w:divBdr>
        </w:div>
      </w:divsChild>
    </w:div>
    <w:div w:id="1529022826">
      <w:marLeft w:val="0"/>
      <w:marRight w:val="0"/>
      <w:marTop w:val="0"/>
      <w:marBottom w:val="0"/>
      <w:divBdr>
        <w:top w:val="none" w:sz="0" w:space="0" w:color="auto"/>
        <w:left w:val="none" w:sz="0" w:space="0" w:color="auto"/>
        <w:bottom w:val="none" w:sz="0" w:space="0" w:color="auto"/>
        <w:right w:val="none" w:sz="0" w:space="0" w:color="auto"/>
      </w:divBdr>
    </w:div>
    <w:div w:id="1529022827">
      <w:marLeft w:val="0"/>
      <w:marRight w:val="0"/>
      <w:marTop w:val="0"/>
      <w:marBottom w:val="0"/>
      <w:divBdr>
        <w:top w:val="none" w:sz="0" w:space="0" w:color="auto"/>
        <w:left w:val="none" w:sz="0" w:space="0" w:color="auto"/>
        <w:bottom w:val="none" w:sz="0" w:space="0" w:color="auto"/>
        <w:right w:val="none" w:sz="0" w:space="0" w:color="auto"/>
      </w:divBdr>
    </w:div>
    <w:div w:id="1529022830">
      <w:marLeft w:val="0"/>
      <w:marRight w:val="0"/>
      <w:marTop w:val="0"/>
      <w:marBottom w:val="0"/>
      <w:divBdr>
        <w:top w:val="none" w:sz="0" w:space="0" w:color="auto"/>
        <w:left w:val="none" w:sz="0" w:space="0" w:color="auto"/>
        <w:bottom w:val="none" w:sz="0" w:space="0" w:color="auto"/>
        <w:right w:val="none" w:sz="0" w:space="0" w:color="auto"/>
      </w:divBdr>
      <w:divsChild>
        <w:div w:id="1529022818">
          <w:marLeft w:val="0"/>
          <w:marRight w:val="0"/>
          <w:marTop w:val="0"/>
          <w:marBottom w:val="0"/>
          <w:divBdr>
            <w:top w:val="none" w:sz="0" w:space="0" w:color="auto"/>
            <w:left w:val="none" w:sz="0" w:space="0" w:color="auto"/>
            <w:bottom w:val="none" w:sz="0" w:space="0" w:color="auto"/>
            <w:right w:val="none" w:sz="0" w:space="0" w:color="auto"/>
          </w:divBdr>
        </w:div>
        <w:div w:id="1529022834">
          <w:marLeft w:val="0"/>
          <w:marRight w:val="0"/>
          <w:marTop w:val="0"/>
          <w:marBottom w:val="0"/>
          <w:divBdr>
            <w:top w:val="none" w:sz="0" w:space="0" w:color="auto"/>
            <w:left w:val="none" w:sz="0" w:space="0" w:color="auto"/>
            <w:bottom w:val="none" w:sz="0" w:space="0" w:color="auto"/>
            <w:right w:val="none" w:sz="0" w:space="0" w:color="auto"/>
          </w:divBdr>
        </w:div>
        <w:div w:id="1529022839">
          <w:marLeft w:val="0"/>
          <w:marRight w:val="0"/>
          <w:marTop w:val="0"/>
          <w:marBottom w:val="0"/>
          <w:divBdr>
            <w:top w:val="none" w:sz="0" w:space="0" w:color="auto"/>
            <w:left w:val="none" w:sz="0" w:space="0" w:color="auto"/>
            <w:bottom w:val="none" w:sz="0" w:space="0" w:color="auto"/>
            <w:right w:val="none" w:sz="0" w:space="0" w:color="auto"/>
          </w:divBdr>
        </w:div>
      </w:divsChild>
    </w:div>
    <w:div w:id="1529022831">
      <w:marLeft w:val="0"/>
      <w:marRight w:val="0"/>
      <w:marTop w:val="0"/>
      <w:marBottom w:val="0"/>
      <w:divBdr>
        <w:top w:val="none" w:sz="0" w:space="0" w:color="auto"/>
        <w:left w:val="none" w:sz="0" w:space="0" w:color="auto"/>
        <w:bottom w:val="none" w:sz="0" w:space="0" w:color="auto"/>
        <w:right w:val="none" w:sz="0" w:space="0" w:color="auto"/>
      </w:divBdr>
    </w:div>
    <w:div w:id="1529022838">
      <w:marLeft w:val="0"/>
      <w:marRight w:val="0"/>
      <w:marTop w:val="0"/>
      <w:marBottom w:val="0"/>
      <w:divBdr>
        <w:top w:val="none" w:sz="0" w:space="0" w:color="auto"/>
        <w:left w:val="none" w:sz="0" w:space="0" w:color="auto"/>
        <w:bottom w:val="none" w:sz="0" w:space="0" w:color="auto"/>
        <w:right w:val="none" w:sz="0" w:space="0" w:color="auto"/>
      </w:divBdr>
      <w:divsChild>
        <w:div w:id="1529022850">
          <w:marLeft w:val="0"/>
          <w:marRight w:val="0"/>
          <w:marTop w:val="0"/>
          <w:marBottom w:val="0"/>
          <w:divBdr>
            <w:top w:val="none" w:sz="0" w:space="0" w:color="auto"/>
            <w:left w:val="none" w:sz="0" w:space="0" w:color="auto"/>
            <w:bottom w:val="none" w:sz="0" w:space="0" w:color="auto"/>
            <w:right w:val="none" w:sz="0" w:space="0" w:color="auto"/>
          </w:divBdr>
        </w:div>
      </w:divsChild>
    </w:div>
    <w:div w:id="1529022841">
      <w:marLeft w:val="0"/>
      <w:marRight w:val="0"/>
      <w:marTop w:val="0"/>
      <w:marBottom w:val="0"/>
      <w:divBdr>
        <w:top w:val="none" w:sz="0" w:space="0" w:color="auto"/>
        <w:left w:val="none" w:sz="0" w:space="0" w:color="auto"/>
        <w:bottom w:val="none" w:sz="0" w:space="0" w:color="auto"/>
        <w:right w:val="none" w:sz="0" w:space="0" w:color="auto"/>
      </w:divBdr>
      <w:divsChild>
        <w:div w:id="1529022842">
          <w:marLeft w:val="0"/>
          <w:marRight w:val="0"/>
          <w:marTop w:val="0"/>
          <w:marBottom w:val="0"/>
          <w:divBdr>
            <w:top w:val="none" w:sz="0" w:space="0" w:color="auto"/>
            <w:left w:val="none" w:sz="0" w:space="0" w:color="auto"/>
            <w:bottom w:val="none" w:sz="0" w:space="0" w:color="auto"/>
            <w:right w:val="none" w:sz="0" w:space="0" w:color="auto"/>
          </w:divBdr>
          <w:divsChild>
            <w:div w:id="1529022846">
              <w:marLeft w:val="0"/>
              <w:marRight w:val="0"/>
              <w:marTop w:val="0"/>
              <w:marBottom w:val="0"/>
              <w:divBdr>
                <w:top w:val="none" w:sz="0" w:space="0" w:color="auto"/>
                <w:left w:val="none" w:sz="0" w:space="0" w:color="auto"/>
                <w:bottom w:val="none" w:sz="0" w:space="0" w:color="auto"/>
                <w:right w:val="none" w:sz="0" w:space="0" w:color="auto"/>
              </w:divBdr>
              <w:divsChild>
                <w:div w:id="1529022820">
                  <w:marLeft w:val="0"/>
                  <w:marRight w:val="0"/>
                  <w:marTop w:val="0"/>
                  <w:marBottom w:val="0"/>
                  <w:divBdr>
                    <w:top w:val="none" w:sz="0" w:space="0" w:color="auto"/>
                    <w:left w:val="none" w:sz="0" w:space="0" w:color="auto"/>
                    <w:bottom w:val="none" w:sz="0" w:space="0" w:color="auto"/>
                    <w:right w:val="none" w:sz="0" w:space="0" w:color="auto"/>
                  </w:divBdr>
                </w:div>
                <w:div w:id="1529022825">
                  <w:marLeft w:val="0"/>
                  <w:marRight w:val="0"/>
                  <w:marTop w:val="0"/>
                  <w:marBottom w:val="0"/>
                  <w:divBdr>
                    <w:top w:val="none" w:sz="0" w:space="0" w:color="auto"/>
                    <w:left w:val="none" w:sz="0" w:space="0" w:color="auto"/>
                    <w:bottom w:val="none" w:sz="0" w:space="0" w:color="auto"/>
                    <w:right w:val="none" w:sz="0" w:space="0" w:color="auto"/>
                  </w:divBdr>
                </w:div>
                <w:div w:id="1529022848">
                  <w:marLeft w:val="0"/>
                  <w:marRight w:val="0"/>
                  <w:marTop w:val="0"/>
                  <w:marBottom w:val="0"/>
                  <w:divBdr>
                    <w:top w:val="none" w:sz="0" w:space="0" w:color="auto"/>
                    <w:left w:val="none" w:sz="0" w:space="0" w:color="auto"/>
                    <w:bottom w:val="none" w:sz="0" w:space="0" w:color="auto"/>
                    <w:right w:val="none" w:sz="0" w:space="0" w:color="auto"/>
                  </w:divBdr>
                </w:div>
                <w:div w:id="1529022851">
                  <w:marLeft w:val="0"/>
                  <w:marRight w:val="0"/>
                  <w:marTop w:val="0"/>
                  <w:marBottom w:val="0"/>
                  <w:divBdr>
                    <w:top w:val="none" w:sz="0" w:space="0" w:color="auto"/>
                    <w:left w:val="none" w:sz="0" w:space="0" w:color="auto"/>
                    <w:bottom w:val="none" w:sz="0" w:space="0" w:color="auto"/>
                    <w:right w:val="none" w:sz="0" w:space="0" w:color="auto"/>
                  </w:divBdr>
                </w:div>
                <w:div w:id="1529022854">
                  <w:marLeft w:val="0"/>
                  <w:marRight w:val="0"/>
                  <w:marTop w:val="0"/>
                  <w:marBottom w:val="0"/>
                  <w:divBdr>
                    <w:top w:val="none" w:sz="0" w:space="0" w:color="auto"/>
                    <w:left w:val="none" w:sz="0" w:space="0" w:color="auto"/>
                    <w:bottom w:val="none" w:sz="0" w:space="0" w:color="auto"/>
                    <w:right w:val="none" w:sz="0" w:space="0" w:color="auto"/>
                  </w:divBdr>
                </w:div>
                <w:div w:id="15290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022843">
      <w:marLeft w:val="0"/>
      <w:marRight w:val="0"/>
      <w:marTop w:val="0"/>
      <w:marBottom w:val="0"/>
      <w:divBdr>
        <w:top w:val="none" w:sz="0" w:space="0" w:color="auto"/>
        <w:left w:val="none" w:sz="0" w:space="0" w:color="auto"/>
        <w:bottom w:val="none" w:sz="0" w:space="0" w:color="auto"/>
        <w:right w:val="none" w:sz="0" w:space="0" w:color="auto"/>
      </w:divBdr>
      <w:divsChild>
        <w:div w:id="1529022860">
          <w:marLeft w:val="0"/>
          <w:marRight w:val="0"/>
          <w:marTop w:val="0"/>
          <w:marBottom w:val="0"/>
          <w:divBdr>
            <w:top w:val="none" w:sz="0" w:space="0" w:color="auto"/>
            <w:left w:val="none" w:sz="0" w:space="0" w:color="auto"/>
            <w:bottom w:val="none" w:sz="0" w:space="0" w:color="auto"/>
            <w:right w:val="none" w:sz="0" w:space="0" w:color="auto"/>
          </w:divBdr>
        </w:div>
      </w:divsChild>
    </w:div>
    <w:div w:id="1529022845">
      <w:marLeft w:val="0"/>
      <w:marRight w:val="0"/>
      <w:marTop w:val="0"/>
      <w:marBottom w:val="0"/>
      <w:divBdr>
        <w:top w:val="none" w:sz="0" w:space="0" w:color="auto"/>
        <w:left w:val="none" w:sz="0" w:space="0" w:color="auto"/>
        <w:bottom w:val="none" w:sz="0" w:space="0" w:color="auto"/>
        <w:right w:val="none" w:sz="0" w:space="0" w:color="auto"/>
      </w:divBdr>
      <w:divsChild>
        <w:div w:id="1529022829">
          <w:marLeft w:val="0"/>
          <w:marRight w:val="0"/>
          <w:marTop w:val="0"/>
          <w:marBottom w:val="0"/>
          <w:divBdr>
            <w:top w:val="none" w:sz="0" w:space="0" w:color="auto"/>
            <w:left w:val="none" w:sz="0" w:space="0" w:color="auto"/>
            <w:bottom w:val="none" w:sz="0" w:space="0" w:color="auto"/>
            <w:right w:val="none" w:sz="0" w:space="0" w:color="auto"/>
          </w:divBdr>
        </w:div>
      </w:divsChild>
    </w:div>
    <w:div w:id="1529022849">
      <w:marLeft w:val="0"/>
      <w:marRight w:val="0"/>
      <w:marTop w:val="0"/>
      <w:marBottom w:val="0"/>
      <w:divBdr>
        <w:top w:val="none" w:sz="0" w:space="0" w:color="auto"/>
        <w:left w:val="none" w:sz="0" w:space="0" w:color="auto"/>
        <w:bottom w:val="none" w:sz="0" w:space="0" w:color="auto"/>
        <w:right w:val="none" w:sz="0" w:space="0" w:color="auto"/>
      </w:divBdr>
      <w:divsChild>
        <w:div w:id="1529022824">
          <w:marLeft w:val="0"/>
          <w:marRight w:val="0"/>
          <w:marTop w:val="0"/>
          <w:marBottom w:val="0"/>
          <w:divBdr>
            <w:top w:val="none" w:sz="0" w:space="0" w:color="auto"/>
            <w:left w:val="none" w:sz="0" w:space="0" w:color="auto"/>
            <w:bottom w:val="none" w:sz="0" w:space="0" w:color="auto"/>
            <w:right w:val="none" w:sz="0" w:space="0" w:color="auto"/>
          </w:divBdr>
        </w:div>
      </w:divsChild>
    </w:div>
    <w:div w:id="1529022852">
      <w:marLeft w:val="0"/>
      <w:marRight w:val="0"/>
      <w:marTop w:val="0"/>
      <w:marBottom w:val="0"/>
      <w:divBdr>
        <w:top w:val="none" w:sz="0" w:space="0" w:color="auto"/>
        <w:left w:val="none" w:sz="0" w:space="0" w:color="auto"/>
        <w:bottom w:val="none" w:sz="0" w:space="0" w:color="auto"/>
        <w:right w:val="none" w:sz="0" w:space="0" w:color="auto"/>
      </w:divBdr>
      <w:divsChild>
        <w:div w:id="1529022821">
          <w:marLeft w:val="0"/>
          <w:marRight w:val="0"/>
          <w:marTop w:val="0"/>
          <w:marBottom w:val="0"/>
          <w:divBdr>
            <w:top w:val="none" w:sz="0" w:space="0" w:color="auto"/>
            <w:left w:val="none" w:sz="0" w:space="0" w:color="auto"/>
            <w:bottom w:val="none" w:sz="0" w:space="0" w:color="auto"/>
            <w:right w:val="none" w:sz="0" w:space="0" w:color="auto"/>
          </w:divBdr>
        </w:div>
        <w:div w:id="1529022832">
          <w:marLeft w:val="0"/>
          <w:marRight w:val="0"/>
          <w:marTop w:val="0"/>
          <w:marBottom w:val="0"/>
          <w:divBdr>
            <w:top w:val="none" w:sz="0" w:space="0" w:color="auto"/>
            <w:left w:val="none" w:sz="0" w:space="0" w:color="auto"/>
            <w:bottom w:val="none" w:sz="0" w:space="0" w:color="auto"/>
            <w:right w:val="none" w:sz="0" w:space="0" w:color="auto"/>
          </w:divBdr>
        </w:div>
        <w:div w:id="1529022836">
          <w:marLeft w:val="0"/>
          <w:marRight w:val="0"/>
          <w:marTop w:val="0"/>
          <w:marBottom w:val="0"/>
          <w:divBdr>
            <w:top w:val="none" w:sz="0" w:space="0" w:color="auto"/>
            <w:left w:val="none" w:sz="0" w:space="0" w:color="auto"/>
            <w:bottom w:val="none" w:sz="0" w:space="0" w:color="auto"/>
            <w:right w:val="none" w:sz="0" w:space="0" w:color="auto"/>
          </w:divBdr>
        </w:div>
        <w:div w:id="1529022840">
          <w:marLeft w:val="0"/>
          <w:marRight w:val="0"/>
          <w:marTop w:val="0"/>
          <w:marBottom w:val="0"/>
          <w:divBdr>
            <w:top w:val="none" w:sz="0" w:space="0" w:color="auto"/>
            <w:left w:val="none" w:sz="0" w:space="0" w:color="auto"/>
            <w:bottom w:val="none" w:sz="0" w:space="0" w:color="auto"/>
            <w:right w:val="none" w:sz="0" w:space="0" w:color="auto"/>
          </w:divBdr>
        </w:div>
        <w:div w:id="1529022853">
          <w:marLeft w:val="0"/>
          <w:marRight w:val="0"/>
          <w:marTop w:val="0"/>
          <w:marBottom w:val="0"/>
          <w:divBdr>
            <w:top w:val="none" w:sz="0" w:space="0" w:color="auto"/>
            <w:left w:val="none" w:sz="0" w:space="0" w:color="auto"/>
            <w:bottom w:val="none" w:sz="0" w:space="0" w:color="auto"/>
            <w:right w:val="none" w:sz="0" w:space="0" w:color="auto"/>
          </w:divBdr>
        </w:div>
        <w:div w:id="1529022856">
          <w:marLeft w:val="0"/>
          <w:marRight w:val="0"/>
          <w:marTop w:val="0"/>
          <w:marBottom w:val="0"/>
          <w:divBdr>
            <w:top w:val="none" w:sz="0" w:space="0" w:color="auto"/>
            <w:left w:val="none" w:sz="0" w:space="0" w:color="auto"/>
            <w:bottom w:val="none" w:sz="0" w:space="0" w:color="auto"/>
            <w:right w:val="none" w:sz="0" w:space="0" w:color="auto"/>
          </w:divBdr>
        </w:div>
        <w:div w:id="1529022857">
          <w:marLeft w:val="0"/>
          <w:marRight w:val="0"/>
          <w:marTop w:val="0"/>
          <w:marBottom w:val="0"/>
          <w:divBdr>
            <w:top w:val="none" w:sz="0" w:space="0" w:color="auto"/>
            <w:left w:val="none" w:sz="0" w:space="0" w:color="auto"/>
            <w:bottom w:val="none" w:sz="0" w:space="0" w:color="auto"/>
            <w:right w:val="none" w:sz="0" w:space="0" w:color="auto"/>
          </w:divBdr>
        </w:div>
      </w:divsChild>
    </w:div>
    <w:div w:id="1529022855">
      <w:marLeft w:val="0"/>
      <w:marRight w:val="0"/>
      <w:marTop w:val="0"/>
      <w:marBottom w:val="0"/>
      <w:divBdr>
        <w:top w:val="none" w:sz="0" w:space="0" w:color="auto"/>
        <w:left w:val="none" w:sz="0" w:space="0" w:color="auto"/>
        <w:bottom w:val="none" w:sz="0" w:space="0" w:color="auto"/>
        <w:right w:val="none" w:sz="0" w:space="0" w:color="auto"/>
      </w:divBdr>
      <w:divsChild>
        <w:div w:id="1529022847">
          <w:marLeft w:val="0"/>
          <w:marRight w:val="0"/>
          <w:marTop w:val="0"/>
          <w:marBottom w:val="0"/>
          <w:divBdr>
            <w:top w:val="none" w:sz="0" w:space="0" w:color="auto"/>
            <w:left w:val="none" w:sz="0" w:space="0" w:color="auto"/>
            <w:bottom w:val="none" w:sz="0" w:space="0" w:color="auto"/>
            <w:right w:val="none" w:sz="0" w:space="0" w:color="auto"/>
          </w:divBdr>
        </w:div>
      </w:divsChild>
    </w:div>
    <w:div w:id="1529022859">
      <w:marLeft w:val="0"/>
      <w:marRight w:val="0"/>
      <w:marTop w:val="0"/>
      <w:marBottom w:val="0"/>
      <w:divBdr>
        <w:top w:val="none" w:sz="0" w:space="0" w:color="auto"/>
        <w:left w:val="none" w:sz="0" w:space="0" w:color="auto"/>
        <w:bottom w:val="none" w:sz="0" w:space="0" w:color="auto"/>
        <w:right w:val="none" w:sz="0" w:space="0" w:color="auto"/>
      </w:divBdr>
      <w:divsChild>
        <w:div w:id="1529022828">
          <w:marLeft w:val="0"/>
          <w:marRight w:val="0"/>
          <w:marTop w:val="0"/>
          <w:marBottom w:val="0"/>
          <w:divBdr>
            <w:top w:val="none" w:sz="0" w:space="0" w:color="auto"/>
            <w:left w:val="none" w:sz="0" w:space="0" w:color="auto"/>
            <w:bottom w:val="none" w:sz="0" w:space="0" w:color="auto"/>
            <w:right w:val="none" w:sz="0" w:space="0" w:color="auto"/>
          </w:divBdr>
        </w:div>
      </w:divsChild>
    </w:div>
    <w:div w:id="1529022861">
      <w:marLeft w:val="0"/>
      <w:marRight w:val="0"/>
      <w:marTop w:val="0"/>
      <w:marBottom w:val="0"/>
      <w:divBdr>
        <w:top w:val="none" w:sz="0" w:space="0" w:color="auto"/>
        <w:left w:val="none" w:sz="0" w:space="0" w:color="auto"/>
        <w:bottom w:val="none" w:sz="0" w:space="0" w:color="auto"/>
        <w:right w:val="none" w:sz="0" w:space="0" w:color="auto"/>
      </w:divBdr>
    </w:div>
    <w:div w:id="1529022862">
      <w:marLeft w:val="0"/>
      <w:marRight w:val="0"/>
      <w:marTop w:val="0"/>
      <w:marBottom w:val="0"/>
      <w:divBdr>
        <w:top w:val="none" w:sz="0" w:space="0" w:color="auto"/>
        <w:left w:val="none" w:sz="0" w:space="0" w:color="auto"/>
        <w:bottom w:val="none" w:sz="0" w:space="0" w:color="auto"/>
        <w:right w:val="none" w:sz="0" w:space="0" w:color="auto"/>
      </w:divBdr>
    </w:div>
    <w:div w:id="1529022863">
      <w:marLeft w:val="0"/>
      <w:marRight w:val="0"/>
      <w:marTop w:val="0"/>
      <w:marBottom w:val="0"/>
      <w:divBdr>
        <w:top w:val="none" w:sz="0" w:space="0" w:color="auto"/>
        <w:left w:val="none" w:sz="0" w:space="0" w:color="auto"/>
        <w:bottom w:val="none" w:sz="0" w:space="0" w:color="auto"/>
        <w:right w:val="none" w:sz="0" w:space="0" w:color="auto"/>
      </w:divBdr>
    </w:div>
    <w:div w:id="1529022864">
      <w:marLeft w:val="0"/>
      <w:marRight w:val="0"/>
      <w:marTop w:val="0"/>
      <w:marBottom w:val="0"/>
      <w:divBdr>
        <w:top w:val="none" w:sz="0" w:space="0" w:color="auto"/>
        <w:left w:val="none" w:sz="0" w:space="0" w:color="auto"/>
        <w:bottom w:val="none" w:sz="0" w:space="0" w:color="auto"/>
        <w:right w:val="none" w:sz="0" w:space="0" w:color="auto"/>
      </w:divBdr>
    </w:div>
    <w:div w:id="1529022865">
      <w:marLeft w:val="0"/>
      <w:marRight w:val="0"/>
      <w:marTop w:val="0"/>
      <w:marBottom w:val="0"/>
      <w:divBdr>
        <w:top w:val="none" w:sz="0" w:space="0" w:color="auto"/>
        <w:left w:val="none" w:sz="0" w:space="0" w:color="auto"/>
        <w:bottom w:val="none" w:sz="0" w:space="0" w:color="auto"/>
        <w:right w:val="none" w:sz="0" w:space="0" w:color="auto"/>
      </w:divBdr>
    </w:div>
    <w:div w:id="15290228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nerc.com/pa/Stand/Pages/CIPStandards.aspx" TargetMode="External"/><Relationship Id="rId1" Type="http://schemas.openxmlformats.org/officeDocument/2006/relationships/hyperlink" Target="http://www.naesb.org/member_login_check.asp?doc=certification_specifications.docx"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147E66-51E9-42EF-8ECF-C27F6FD29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1309</Words>
  <Characters>7463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NORTH AMERICAN ENERGY STANDARDS BOARD</vt:lpstr>
    </vt:vector>
  </TitlesOfParts>
  <Company>Gas Industry Standards Board</Company>
  <LinksUpToDate>false</LinksUpToDate>
  <CharactersWithSpaces>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AMERICAN ENERGY STANDARDS BOARD</dc:title>
  <dc:creator>Cory Galik</dc:creator>
  <cp:lastModifiedBy>Caroline Trum</cp:lastModifiedBy>
  <cp:revision>2</cp:revision>
  <cp:lastPrinted>2017-11-14T20:49:00Z</cp:lastPrinted>
  <dcterms:created xsi:type="dcterms:W3CDTF">2024-02-21T22:31:00Z</dcterms:created>
  <dcterms:modified xsi:type="dcterms:W3CDTF">2024-02-21T22:31:00Z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