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30" w:type="dxa"/>
        <w:tblInd w:w="17" w:type="dxa"/>
        <w:tblLayout w:type="fixed"/>
        <w:tblCellMar>
          <w:top w:w="60" w:type="dxa"/>
          <w:left w:w="17" w:type="dxa"/>
          <w:right w:w="17" w:type="dxa"/>
        </w:tblCellMar>
        <w:tblLook w:val="0000" w:firstRow="0" w:lastRow="0" w:firstColumn="0" w:lastColumn="0" w:noHBand="0" w:noVBand="0"/>
      </w:tblPr>
      <w:tblGrid>
        <w:gridCol w:w="361"/>
        <w:gridCol w:w="342"/>
        <w:gridCol w:w="18"/>
        <w:gridCol w:w="342"/>
        <w:gridCol w:w="90"/>
        <w:gridCol w:w="5685"/>
        <w:gridCol w:w="1170"/>
        <w:gridCol w:w="1622"/>
      </w:tblGrid>
      <w:tr w:rsidR="002C55F4" w:rsidRPr="00000A28" w14:paraId="2688B299" w14:textId="77777777" w:rsidTr="00DF6A90">
        <w:trPr>
          <w:tblHeader/>
        </w:trPr>
        <w:tc>
          <w:tcPr>
            <w:tcW w:w="9630" w:type="dxa"/>
            <w:gridSpan w:val="8"/>
            <w:tcBorders>
              <w:bottom w:val="single" w:sz="4" w:space="0" w:color="auto"/>
            </w:tcBorders>
          </w:tcPr>
          <w:p w14:paraId="05DA6606" w14:textId="3CB826D1" w:rsidR="00187236" w:rsidRPr="00000A28" w:rsidRDefault="002C55F4" w:rsidP="00DF6A90">
            <w:pPr>
              <w:pStyle w:val="TableText"/>
              <w:widowControl w:val="0"/>
              <w:spacing w:before="120" w:after="120"/>
              <w:jc w:val="center"/>
              <w:rPr>
                <w:rFonts w:ascii="Times New Roman" w:hAnsi="Times New Roman"/>
                <w:b/>
                <w:sz w:val="18"/>
                <w:szCs w:val="18"/>
              </w:rPr>
            </w:pPr>
            <w:bookmarkStart w:id="0" w:name="OLE_LINK3"/>
            <w:bookmarkStart w:id="1" w:name="OLE_LINK4"/>
            <w:r w:rsidRPr="00000A28">
              <w:rPr>
                <w:rFonts w:ascii="Times New Roman" w:hAnsi="Times New Roman"/>
                <w:b/>
                <w:sz w:val="18"/>
                <w:szCs w:val="18"/>
              </w:rPr>
              <w:t>NORTH AMERICAN ENERGY STANDARDS BOARD</w:t>
            </w:r>
            <w:bookmarkStart w:id="2" w:name="OLE_LINK1"/>
            <w:bookmarkStart w:id="3" w:name="OLE_LINK2"/>
            <w:r w:rsidRPr="00000A28">
              <w:rPr>
                <w:rFonts w:ascii="Times New Roman" w:hAnsi="Times New Roman"/>
                <w:b/>
                <w:sz w:val="18"/>
                <w:szCs w:val="18"/>
              </w:rPr>
              <w:br/>
            </w:r>
            <w:r w:rsidR="007800FD">
              <w:rPr>
                <w:rFonts w:ascii="Times New Roman" w:hAnsi="Times New Roman"/>
                <w:b/>
                <w:sz w:val="18"/>
                <w:szCs w:val="18"/>
              </w:rPr>
              <w:t>20</w:t>
            </w:r>
            <w:r w:rsidR="005920DA">
              <w:rPr>
                <w:rFonts w:ascii="Times New Roman" w:hAnsi="Times New Roman"/>
                <w:b/>
                <w:sz w:val="18"/>
                <w:szCs w:val="18"/>
              </w:rPr>
              <w:t>20</w:t>
            </w:r>
            <w:r w:rsidR="007800FD" w:rsidRPr="00000A28">
              <w:rPr>
                <w:rFonts w:ascii="Times New Roman" w:hAnsi="Times New Roman"/>
                <w:b/>
                <w:sz w:val="18"/>
                <w:szCs w:val="18"/>
              </w:rPr>
              <w:t xml:space="preserve"> </w:t>
            </w:r>
            <w:r w:rsidRPr="00000A28">
              <w:rPr>
                <w:rFonts w:ascii="Times New Roman" w:hAnsi="Times New Roman"/>
                <w:b/>
                <w:sz w:val="18"/>
                <w:szCs w:val="18"/>
              </w:rPr>
              <w:t xml:space="preserve">ANNUAL PLAN for the WHOLESALE ELECTRIC QUADRANT </w:t>
            </w:r>
            <w:r w:rsidRPr="00000A28">
              <w:rPr>
                <w:rFonts w:ascii="Times New Roman" w:hAnsi="Times New Roman"/>
                <w:b/>
                <w:sz w:val="18"/>
                <w:szCs w:val="18"/>
              </w:rPr>
              <w:br/>
            </w:r>
            <w:bookmarkEnd w:id="0"/>
            <w:bookmarkEnd w:id="1"/>
            <w:bookmarkEnd w:id="2"/>
            <w:bookmarkEnd w:id="3"/>
            <w:r w:rsidR="005920DA">
              <w:rPr>
                <w:rFonts w:ascii="Times New Roman" w:hAnsi="Times New Roman"/>
                <w:b/>
                <w:sz w:val="18"/>
                <w:szCs w:val="18"/>
              </w:rPr>
              <w:t>Proposed by the WEQ Annual Plan Subcommittee on October 2</w:t>
            </w:r>
            <w:r w:rsidR="001013C2">
              <w:rPr>
                <w:rFonts w:ascii="Times New Roman" w:hAnsi="Times New Roman"/>
                <w:b/>
                <w:sz w:val="18"/>
                <w:szCs w:val="18"/>
              </w:rPr>
              <w:t>, 2019</w:t>
            </w:r>
            <w:ins w:id="4" w:author="ctrum@naesb.org" w:date="2019-10-15T13:33:00Z">
              <w:r w:rsidR="00FC384B">
                <w:rPr>
                  <w:rFonts w:ascii="Times New Roman" w:hAnsi="Times New Roman"/>
                  <w:b/>
                  <w:sz w:val="18"/>
                  <w:szCs w:val="18"/>
                </w:rPr>
                <w:t xml:space="preserve"> </w:t>
              </w:r>
              <w:del w:id="5" w:author="elizabeth mallett" w:date="2019-10-16T12:25:00Z">
                <w:r w:rsidR="00FC384B" w:rsidDel="00916FAA">
                  <w:rPr>
                    <w:rFonts w:ascii="Times New Roman" w:hAnsi="Times New Roman"/>
                    <w:b/>
                    <w:sz w:val="18"/>
                    <w:szCs w:val="18"/>
                  </w:rPr>
                  <w:delText xml:space="preserve">and revised </w:delText>
                </w:r>
              </w:del>
            </w:ins>
            <w:ins w:id="6" w:author="elizabeth mallett" w:date="2019-10-16T12:25:00Z">
              <w:r w:rsidR="00916FAA">
                <w:rPr>
                  <w:rFonts w:ascii="Times New Roman" w:hAnsi="Times New Roman"/>
                  <w:b/>
                  <w:sz w:val="18"/>
                  <w:szCs w:val="18"/>
                </w:rPr>
                <w:t xml:space="preserve">with Proposed Revisions </w:t>
              </w:r>
            </w:ins>
            <w:ins w:id="7" w:author="ctrum@naesb.org" w:date="2019-10-15T13:33:00Z">
              <w:r w:rsidR="00FC384B">
                <w:rPr>
                  <w:rFonts w:ascii="Times New Roman" w:hAnsi="Times New Roman"/>
                  <w:b/>
                  <w:sz w:val="18"/>
                  <w:szCs w:val="18"/>
                </w:rPr>
                <w:t>by the WEQ Executive Committee on October 15, 2019</w:t>
              </w:r>
            </w:ins>
          </w:p>
        </w:tc>
      </w:tr>
      <w:tr w:rsidR="002C55F4" w:rsidRPr="00000A28" w14:paraId="4B80B3E0" w14:textId="77777777" w:rsidTr="00DF6A90">
        <w:trPr>
          <w:tblHeader/>
        </w:trPr>
        <w:tc>
          <w:tcPr>
            <w:tcW w:w="361" w:type="dxa"/>
            <w:tcBorders>
              <w:top w:val="single" w:sz="4" w:space="0" w:color="auto"/>
              <w:bottom w:val="single" w:sz="4" w:space="0" w:color="auto"/>
            </w:tcBorders>
          </w:tcPr>
          <w:p w14:paraId="653856D2" w14:textId="77777777" w:rsidR="002C55F4" w:rsidRPr="00000A28" w:rsidRDefault="002C55F4" w:rsidP="00DF6A90">
            <w:pPr>
              <w:pStyle w:val="TableText"/>
              <w:widowControl w:val="0"/>
              <w:spacing w:before="40" w:after="40"/>
              <w:rPr>
                <w:rFonts w:ascii="Times New Roman" w:hAnsi="Times New Roman"/>
                <w:b/>
                <w:sz w:val="18"/>
                <w:szCs w:val="18"/>
              </w:rPr>
            </w:pPr>
          </w:p>
        </w:tc>
        <w:tc>
          <w:tcPr>
            <w:tcW w:w="6477" w:type="dxa"/>
            <w:gridSpan w:val="5"/>
            <w:tcBorders>
              <w:top w:val="single" w:sz="4" w:space="0" w:color="auto"/>
              <w:bottom w:val="single" w:sz="4" w:space="0" w:color="auto"/>
            </w:tcBorders>
          </w:tcPr>
          <w:p w14:paraId="3D679BD1" w14:textId="77777777" w:rsidR="002C55F4" w:rsidRPr="00000A28" w:rsidRDefault="002C55F4" w:rsidP="00DF6A90">
            <w:pPr>
              <w:pStyle w:val="TableText"/>
              <w:widowControl w:val="0"/>
              <w:spacing w:before="40" w:after="40"/>
              <w:jc w:val="center"/>
              <w:rPr>
                <w:rFonts w:ascii="Times New Roman" w:hAnsi="Times New Roman"/>
                <w:b/>
                <w:sz w:val="18"/>
                <w:szCs w:val="18"/>
              </w:rPr>
            </w:pPr>
            <w:r w:rsidRPr="00000A28">
              <w:rPr>
                <w:rFonts w:ascii="Times New Roman" w:hAnsi="Times New Roman"/>
                <w:b/>
                <w:sz w:val="18"/>
                <w:szCs w:val="18"/>
              </w:rPr>
              <w:t>Item Description</w:t>
            </w:r>
          </w:p>
        </w:tc>
        <w:tc>
          <w:tcPr>
            <w:tcW w:w="1170" w:type="dxa"/>
            <w:tcBorders>
              <w:top w:val="single" w:sz="4" w:space="0" w:color="auto"/>
              <w:bottom w:val="single" w:sz="4" w:space="0" w:color="auto"/>
            </w:tcBorders>
          </w:tcPr>
          <w:p w14:paraId="4AD17F7C" w14:textId="77777777" w:rsidR="002C55F4" w:rsidRPr="00000A28" w:rsidRDefault="002C55F4" w:rsidP="00DF6A90">
            <w:pPr>
              <w:pStyle w:val="TableText"/>
              <w:widowControl w:val="0"/>
              <w:spacing w:before="40" w:after="40"/>
              <w:jc w:val="center"/>
              <w:rPr>
                <w:rFonts w:ascii="Times New Roman" w:hAnsi="Times New Roman"/>
                <w:b/>
                <w:sz w:val="18"/>
                <w:szCs w:val="18"/>
              </w:rPr>
            </w:pPr>
            <w:r w:rsidRPr="00000A28">
              <w:rPr>
                <w:rFonts w:ascii="Times New Roman" w:hAnsi="Times New Roman"/>
                <w:b/>
                <w:sz w:val="18"/>
                <w:szCs w:val="18"/>
              </w:rPr>
              <w:t>Completion</w:t>
            </w:r>
            <w:r w:rsidRPr="00000A28">
              <w:rPr>
                <w:rStyle w:val="EndnoteReference"/>
                <w:rFonts w:ascii="Times New Roman" w:hAnsi="Times New Roman"/>
                <w:b/>
                <w:sz w:val="18"/>
                <w:szCs w:val="18"/>
              </w:rPr>
              <w:endnoteReference w:id="1"/>
            </w:r>
          </w:p>
        </w:tc>
        <w:tc>
          <w:tcPr>
            <w:tcW w:w="1622" w:type="dxa"/>
            <w:tcBorders>
              <w:top w:val="single" w:sz="4" w:space="0" w:color="auto"/>
              <w:bottom w:val="single" w:sz="4" w:space="0" w:color="auto"/>
            </w:tcBorders>
          </w:tcPr>
          <w:p w14:paraId="62149ABA" w14:textId="77777777" w:rsidR="002C55F4" w:rsidRPr="00000A28" w:rsidRDefault="002C55F4" w:rsidP="00DF6A90">
            <w:pPr>
              <w:pStyle w:val="TableText"/>
              <w:widowControl w:val="0"/>
              <w:spacing w:before="40" w:after="40"/>
              <w:jc w:val="center"/>
              <w:rPr>
                <w:rFonts w:ascii="Times New Roman" w:hAnsi="Times New Roman"/>
                <w:b/>
                <w:sz w:val="18"/>
                <w:szCs w:val="18"/>
              </w:rPr>
            </w:pPr>
            <w:r w:rsidRPr="00000A28">
              <w:rPr>
                <w:rFonts w:ascii="Times New Roman" w:hAnsi="Times New Roman"/>
                <w:b/>
                <w:sz w:val="18"/>
                <w:szCs w:val="18"/>
              </w:rPr>
              <w:t>Assignment</w:t>
            </w:r>
            <w:r w:rsidRPr="00000A28">
              <w:rPr>
                <w:rStyle w:val="EndnoteReference"/>
                <w:rFonts w:ascii="Times New Roman" w:hAnsi="Times New Roman"/>
                <w:b/>
                <w:sz w:val="18"/>
                <w:szCs w:val="18"/>
              </w:rPr>
              <w:endnoteReference w:id="2"/>
            </w:r>
          </w:p>
        </w:tc>
      </w:tr>
      <w:tr w:rsidR="002C55F4" w:rsidRPr="00000A28" w14:paraId="7DD5038F" w14:textId="77777777" w:rsidTr="00DF6A90">
        <w:tc>
          <w:tcPr>
            <w:tcW w:w="361" w:type="dxa"/>
            <w:tcBorders>
              <w:top w:val="single" w:sz="4" w:space="0" w:color="auto"/>
            </w:tcBorders>
          </w:tcPr>
          <w:p w14:paraId="23817E34" w14:textId="77777777" w:rsidR="002C55F4" w:rsidRPr="00000A28" w:rsidRDefault="002C55F4" w:rsidP="00DF6A90">
            <w:pPr>
              <w:pStyle w:val="TableText"/>
              <w:widowControl w:val="0"/>
              <w:spacing w:before="40" w:after="40"/>
              <w:ind w:left="144"/>
              <w:rPr>
                <w:rFonts w:ascii="Times New Roman" w:hAnsi="Times New Roman"/>
                <w:b/>
                <w:color w:val="auto"/>
                <w:sz w:val="18"/>
                <w:szCs w:val="18"/>
              </w:rPr>
            </w:pPr>
            <w:r w:rsidRPr="00000A28">
              <w:rPr>
                <w:rFonts w:ascii="Times New Roman" w:hAnsi="Times New Roman"/>
                <w:b/>
                <w:color w:val="auto"/>
                <w:sz w:val="18"/>
                <w:szCs w:val="18"/>
              </w:rPr>
              <w:t>1</w:t>
            </w:r>
            <w:r w:rsidR="001E11CB" w:rsidRPr="00000A28">
              <w:rPr>
                <w:rFonts w:ascii="Times New Roman" w:hAnsi="Times New Roman"/>
                <w:b/>
                <w:color w:val="auto"/>
                <w:sz w:val="18"/>
                <w:szCs w:val="18"/>
              </w:rPr>
              <w:t>.</w:t>
            </w:r>
          </w:p>
        </w:tc>
        <w:tc>
          <w:tcPr>
            <w:tcW w:w="9269" w:type="dxa"/>
            <w:gridSpan w:val="7"/>
            <w:tcBorders>
              <w:top w:val="single" w:sz="4" w:space="0" w:color="auto"/>
            </w:tcBorders>
          </w:tcPr>
          <w:p w14:paraId="39D364F6" w14:textId="77777777" w:rsidR="002C55F4" w:rsidRPr="00000A28" w:rsidRDefault="002C55F4" w:rsidP="00DF6A90">
            <w:pPr>
              <w:pStyle w:val="TableText"/>
              <w:widowControl w:val="0"/>
              <w:spacing w:before="40" w:after="40"/>
              <w:ind w:left="144"/>
              <w:rPr>
                <w:rFonts w:ascii="Times New Roman" w:hAnsi="Times New Roman"/>
                <w:i/>
                <w:color w:val="auto"/>
                <w:sz w:val="18"/>
                <w:szCs w:val="18"/>
              </w:rPr>
            </w:pPr>
            <w:r w:rsidRPr="00000A28">
              <w:rPr>
                <w:rFonts w:ascii="Times New Roman" w:hAnsi="Times New Roman"/>
                <w:b/>
                <w:color w:val="auto"/>
                <w:sz w:val="18"/>
                <w:szCs w:val="18"/>
              </w:rPr>
              <w:t>Develop business practices standards as needed to complement reliability standards</w:t>
            </w:r>
          </w:p>
        </w:tc>
      </w:tr>
      <w:tr w:rsidR="002C55F4" w:rsidRPr="00000A28" w14:paraId="245EE708" w14:textId="77777777" w:rsidTr="00DF6A90">
        <w:tc>
          <w:tcPr>
            <w:tcW w:w="361" w:type="dxa"/>
          </w:tcPr>
          <w:p w14:paraId="6FF68F1D" w14:textId="77777777" w:rsidR="002C55F4" w:rsidRPr="00000A28" w:rsidRDefault="002C55F4" w:rsidP="00DF6A90">
            <w:pPr>
              <w:pStyle w:val="TableText"/>
              <w:widowControl w:val="0"/>
              <w:spacing w:before="40" w:after="40"/>
              <w:ind w:left="144"/>
              <w:rPr>
                <w:rFonts w:ascii="Times New Roman" w:hAnsi="Times New Roman"/>
                <w:color w:val="auto"/>
                <w:sz w:val="18"/>
                <w:szCs w:val="18"/>
              </w:rPr>
            </w:pPr>
          </w:p>
        </w:tc>
        <w:tc>
          <w:tcPr>
            <w:tcW w:w="9269" w:type="dxa"/>
            <w:gridSpan w:val="7"/>
          </w:tcPr>
          <w:p w14:paraId="60DD49A3" w14:textId="77777777" w:rsidR="002C55F4" w:rsidRPr="00000A28" w:rsidRDefault="002C55F4" w:rsidP="00DF6A90">
            <w:pPr>
              <w:pStyle w:val="TableText"/>
              <w:widowControl w:val="0"/>
              <w:spacing w:before="40" w:after="40"/>
              <w:ind w:left="144"/>
              <w:rPr>
                <w:rFonts w:ascii="Times New Roman" w:hAnsi="Times New Roman"/>
                <w:color w:val="auto"/>
                <w:sz w:val="18"/>
                <w:szCs w:val="18"/>
              </w:rPr>
            </w:pPr>
            <w:r w:rsidRPr="00000A28">
              <w:rPr>
                <w:rFonts w:ascii="Times New Roman" w:hAnsi="Times New Roman"/>
                <w:sz w:val="18"/>
                <w:szCs w:val="18"/>
              </w:rPr>
              <w:t xml:space="preserve">Develop business practice standards to support and complement NERC reliability standards, NERC policies and NERC standards authorization requests (SARs) using the NERC/NAESB Coordination Joint Standards Development Process as appropriate.  Current NAESB activities underway to develop business practice standards that are supportive of this annual plan item are: </w:t>
            </w:r>
          </w:p>
        </w:tc>
      </w:tr>
      <w:tr w:rsidR="002C55F4" w:rsidRPr="00000A28" w14:paraId="2F561073" w14:textId="77777777" w:rsidTr="00DF6A90">
        <w:tc>
          <w:tcPr>
            <w:tcW w:w="361" w:type="dxa"/>
          </w:tcPr>
          <w:p w14:paraId="67D1D833" w14:textId="77777777" w:rsidR="002C55F4" w:rsidRPr="00000A28" w:rsidRDefault="002C55F4" w:rsidP="00DF6A90">
            <w:pPr>
              <w:pStyle w:val="TableText"/>
              <w:widowControl w:val="0"/>
              <w:spacing w:before="40" w:after="40"/>
              <w:ind w:left="144"/>
              <w:rPr>
                <w:rFonts w:ascii="Times New Roman" w:hAnsi="Times New Roman"/>
                <w:color w:val="auto"/>
                <w:sz w:val="18"/>
                <w:szCs w:val="18"/>
              </w:rPr>
            </w:pPr>
          </w:p>
        </w:tc>
        <w:tc>
          <w:tcPr>
            <w:tcW w:w="360" w:type="dxa"/>
            <w:gridSpan w:val="2"/>
          </w:tcPr>
          <w:p w14:paraId="78600280" w14:textId="77777777" w:rsidR="002C55F4" w:rsidRPr="00000A28" w:rsidRDefault="002C55F4" w:rsidP="00DF6A90">
            <w:pPr>
              <w:pStyle w:val="TableText"/>
              <w:widowControl w:val="0"/>
              <w:spacing w:before="40" w:after="40"/>
              <w:ind w:left="144"/>
              <w:rPr>
                <w:rFonts w:ascii="Times New Roman" w:hAnsi="Times New Roman"/>
                <w:sz w:val="18"/>
                <w:szCs w:val="18"/>
              </w:rPr>
            </w:pPr>
            <w:r w:rsidRPr="00000A28">
              <w:rPr>
                <w:rFonts w:ascii="Times New Roman" w:hAnsi="Times New Roman"/>
                <w:sz w:val="18"/>
                <w:szCs w:val="18"/>
              </w:rPr>
              <w:t>a)</w:t>
            </w:r>
          </w:p>
        </w:tc>
        <w:tc>
          <w:tcPr>
            <w:tcW w:w="6117" w:type="dxa"/>
            <w:gridSpan w:val="3"/>
          </w:tcPr>
          <w:p w14:paraId="164CF0DF" w14:textId="77777777" w:rsidR="002C55F4" w:rsidRPr="00000A28" w:rsidRDefault="002C55F4" w:rsidP="00DF6A90">
            <w:pPr>
              <w:pStyle w:val="TableText"/>
              <w:widowControl w:val="0"/>
              <w:spacing w:before="40" w:after="40"/>
              <w:ind w:left="144"/>
              <w:rPr>
                <w:rFonts w:ascii="Times New Roman" w:hAnsi="Times New Roman"/>
                <w:sz w:val="18"/>
                <w:szCs w:val="18"/>
              </w:rPr>
            </w:pPr>
            <w:r w:rsidRPr="00000A28">
              <w:rPr>
                <w:rFonts w:ascii="Times New Roman" w:hAnsi="Times New Roman"/>
                <w:sz w:val="18"/>
                <w:szCs w:val="18"/>
              </w:rPr>
              <w:t>Parallel Flow Visualization/Mitigation for Reliability Coordinators in the Eastern Interconnection – Permanent Solution</w:t>
            </w:r>
          </w:p>
          <w:p w14:paraId="20C164F8" w14:textId="77777777" w:rsidR="002C55F4" w:rsidRPr="00000A28" w:rsidRDefault="002C55F4" w:rsidP="00DF6A90">
            <w:pPr>
              <w:pStyle w:val="TableText"/>
              <w:widowControl w:val="0"/>
              <w:spacing w:before="40" w:after="40"/>
              <w:ind w:left="144"/>
              <w:rPr>
                <w:rFonts w:ascii="Times New Roman" w:hAnsi="Times New Roman"/>
                <w:sz w:val="18"/>
                <w:szCs w:val="18"/>
              </w:rPr>
            </w:pPr>
            <w:r w:rsidRPr="00000A28">
              <w:rPr>
                <w:rFonts w:ascii="Times New Roman" w:hAnsi="Times New Roman"/>
                <w:sz w:val="18"/>
                <w:szCs w:val="18"/>
              </w:rPr>
              <w:t xml:space="preserve">Note: Consideration should be given to provisional item </w:t>
            </w:r>
            <w:r w:rsidR="00356D3A" w:rsidRPr="00000A28">
              <w:rPr>
                <w:rFonts w:ascii="Times New Roman" w:hAnsi="Times New Roman"/>
                <w:sz w:val="18"/>
                <w:szCs w:val="18"/>
              </w:rPr>
              <w:t>2.a</w:t>
            </w:r>
            <w:r w:rsidRPr="00000A28">
              <w:rPr>
                <w:rFonts w:ascii="Times New Roman" w:hAnsi="Times New Roman"/>
                <w:sz w:val="18"/>
                <w:szCs w:val="18"/>
              </w:rPr>
              <w:t xml:space="preserve">.  Work is being coordinated with the </w:t>
            </w:r>
            <w:r w:rsidR="00546AC8" w:rsidRPr="00000A28">
              <w:rPr>
                <w:rFonts w:ascii="Times New Roman" w:hAnsi="Times New Roman"/>
                <w:sz w:val="18"/>
                <w:szCs w:val="18"/>
              </w:rPr>
              <w:t>Eastern Interconnection Data Sharing Network (EIDSN)</w:t>
            </w:r>
            <w:r w:rsidRPr="00000A28">
              <w:rPr>
                <w:rFonts w:ascii="Times New Roman" w:hAnsi="Times New Roman"/>
                <w:sz w:val="18"/>
                <w:szCs w:val="18"/>
              </w:rPr>
              <w:t>.</w:t>
            </w:r>
          </w:p>
          <w:p w14:paraId="364B3C49" w14:textId="77777777" w:rsidR="002C55F4" w:rsidRPr="00000A28" w:rsidRDefault="002C55F4" w:rsidP="00DF6A90">
            <w:pPr>
              <w:pStyle w:val="TableText"/>
              <w:widowControl w:val="0"/>
              <w:tabs>
                <w:tab w:val="num" w:pos="433"/>
              </w:tabs>
              <w:spacing w:before="40" w:after="40"/>
              <w:ind w:left="144"/>
              <w:rPr>
                <w:rFonts w:ascii="Times New Roman" w:hAnsi="Times New Roman"/>
                <w:sz w:val="18"/>
                <w:szCs w:val="18"/>
              </w:rPr>
            </w:pPr>
            <w:r w:rsidRPr="00000A28">
              <w:rPr>
                <w:rFonts w:ascii="Times New Roman" w:hAnsi="Times New Roman"/>
                <w:sz w:val="18"/>
                <w:szCs w:val="18"/>
              </w:rPr>
              <w:t xml:space="preserve">Status: </w:t>
            </w:r>
            <w:r w:rsidR="0067680B" w:rsidRPr="00000A28">
              <w:rPr>
                <w:rFonts w:ascii="Times New Roman" w:hAnsi="Times New Roman"/>
                <w:sz w:val="18"/>
                <w:szCs w:val="18"/>
              </w:rPr>
              <w:t>Full Staffing</w:t>
            </w:r>
          </w:p>
        </w:tc>
        <w:tc>
          <w:tcPr>
            <w:tcW w:w="1170" w:type="dxa"/>
          </w:tcPr>
          <w:p w14:paraId="7F548D37" w14:textId="23264B5F" w:rsidR="002C55F4" w:rsidRPr="00000A28" w:rsidRDefault="007800FD" w:rsidP="00DF6A90">
            <w:pPr>
              <w:pStyle w:val="TableText"/>
              <w:widowControl w:val="0"/>
              <w:spacing w:before="40" w:after="40"/>
              <w:ind w:left="144"/>
              <w:jc w:val="center"/>
              <w:rPr>
                <w:rFonts w:ascii="Times New Roman" w:hAnsi="Times New Roman"/>
                <w:color w:val="auto"/>
                <w:sz w:val="18"/>
                <w:szCs w:val="18"/>
              </w:rPr>
            </w:pPr>
            <w:r>
              <w:rPr>
                <w:rFonts w:ascii="Times New Roman" w:hAnsi="Times New Roman"/>
                <w:sz w:val="18"/>
                <w:szCs w:val="18"/>
              </w:rPr>
              <w:t>2019</w:t>
            </w:r>
          </w:p>
        </w:tc>
        <w:tc>
          <w:tcPr>
            <w:tcW w:w="1622" w:type="dxa"/>
          </w:tcPr>
          <w:p w14:paraId="69BA68DF" w14:textId="77777777" w:rsidR="002C55F4" w:rsidRPr="00000A28" w:rsidRDefault="002C55F4" w:rsidP="00DF6A90">
            <w:pPr>
              <w:pStyle w:val="TableText"/>
              <w:widowControl w:val="0"/>
              <w:spacing w:before="40" w:after="40"/>
              <w:ind w:left="144"/>
              <w:rPr>
                <w:rFonts w:ascii="Times New Roman" w:hAnsi="Times New Roman"/>
                <w:color w:val="auto"/>
                <w:sz w:val="18"/>
                <w:szCs w:val="18"/>
              </w:rPr>
            </w:pPr>
            <w:r w:rsidRPr="00000A28">
              <w:rPr>
                <w:rFonts w:ascii="Times New Roman" w:hAnsi="Times New Roman"/>
                <w:color w:val="auto"/>
                <w:sz w:val="18"/>
                <w:szCs w:val="18"/>
              </w:rPr>
              <w:t>BPS</w:t>
            </w:r>
          </w:p>
        </w:tc>
      </w:tr>
      <w:tr w:rsidR="002C55F4" w:rsidRPr="00000A28" w14:paraId="222D577E" w14:textId="77777777" w:rsidTr="00DF6A90">
        <w:tc>
          <w:tcPr>
            <w:tcW w:w="361" w:type="dxa"/>
          </w:tcPr>
          <w:p w14:paraId="13C1D2AA" w14:textId="77777777" w:rsidR="002C55F4" w:rsidRPr="00000A28" w:rsidRDefault="002C55F4" w:rsidP="00DF6A90">
            <w:pPr>
              <w:pStyle w:val="TableText"/>
              <w:widowControl w:val="0"/>
              <w:spacing w:before="40" w:after="40"/>
              <w:ind w:left="144"/>
              <w:rPr>
                <w:rFonts w:ascii="Times New Roman" w:hAnsi="Times New Roman"/>
                <w:color w:val="auto"/>
                <w:sz w:val="18"/>
                <w:szCs w:val="18"/>
              </w:rPr>
            </w:pPr>
          </w:p>
        </w:tc>
        <w:tc>
          <w:tcPr>
            <w:tcW w:w="360" w:type="dxa"/>
            <w:gridSpan w:val="2"/>
          </w:tcPr>
          <w:p w14:paraId="0DBB70CB" w14:textId="77777777" w:rsidR="002C55F4" w:rsidRPr="00000A28" w:rsidRDefault="00435E53" w:rsidP="00DF6A90">
            <w:pPr>
              <w:pStyle w:val="TableText"/>
              <w:widowControl w:val="0"/>
              <w:tabs>
                <w:tab w:val="num" w:pos="433"/>
              </w:tabs>
              <w:spacing w:before="40" w:after="40"/>
              <w:ind w:left="144"/>
              <w:rPr>
                <w:rFonts w:ascii="Times New Roman" w:hAnsi="Times New Roman"/>
                <w:sz w:val="18"/>
                <w:szCs w:val="18"/>
              </w:rPr>
            </w:pPr>
            <w:r w:rsidRPr="00000A28">
              <w:rPr>
                <w:rFonts w:ascii="Times New Roman" w:hAnsi="Times New Roman"/>
                <w:sz w:val="18"/>
                <w:szCs w:val="18"/>
              </w:rPr>
              <w:t>b</w:t>
            </w:r>
            <w:r w:rsidR="002C55F4" w:rsidRPr="00000A28">
              <w:rPr>
                <w:rFonts w:ascii="Times New Roman" w:hAnsi="Times New Roman"/>
                <w:sz w:val="18"/>
                <w:szCs w:val="18"/>
              </w:rPr>
              <w:t>)</w:t>
            </w:r>
          </w:p>
        </w:tc>
        <w:tc>
          <w:tcPr>
            <w:tcW w:w="6117" w:type="dxa"/>
            <w:gridSpan w:val="3"/>
          </w:tcPr>
          <w:p w14:paraId="6AE2D597" w14:textId="77777777" w:rsidR="002C55F4" w:rsidRPr="00000A28" w:rsidRDefault="002C55F4" w:rsidP="00DF6A90">
            <w:pPr>
              <w:pStyle w:val="TableText"/>
              <w:widowControl w:val="0"/>
              <w:tabs>
                <w:tab w:val="num" w:pos="433"/>
              </w:tabs>
              <w:spacing w:before="40" w:after="40"/>
              <w:ind w:left="144"/>
              <w:rPr>
                <w:rFonts w:ascii="Times New Roman" w:hAnsi="Times New Roman"/>
                <w:sz w:val="18"/>
                <w:szCs w:val="18"/>
              </w:rPr>
            </w:pPr>
            <w:r w:rsidRPr="00000A28">
              <w:rPr>
                <w:rFonts w:ascii="Times New Roman" w:hAnsi="Times New Roman"/>
                <w:sz w:val="18"/>
                <w:szCs w:val="18"/>
              </w:rPr>
              <w:t>Revise TLR level 5 to be treated similarly to TLR Level 3 in terms of treating the next hour allocation separately from that of current hour. (</w:t>
            </w:r>
            <w:hyperlink r:id="rId8" w:history="1">
              <w:r w:rsidRPr="00000A28">
                <w:rPr>
                  <w:rStyle w:val="Hyperlink"/>
                  <w:rFonts w:ascii="Times New Roman" w:hAnsi="Times New Roman"/>
                  <w:sz w:val="18"/>
                  <w:szCs w:val="18"/>
                </w:rPr>
                <w:t>R11020</w:t>
              </w:r>
            </w:hyperlink>
            <w:r w:rsidRPr="00000A28">
              <w:rPr>
                <w:rFonts w:ascii="Times New Roman" w:hAnsi="Times New Roman"/>
                <w:sz w:val="18"/>
                <w:szCs w:val="18"/>
              </w:rPr>
              <w:t>)</w:t>
            </w:r>
          </w:p>
          <w:p w14:paraId="1B28E464" w14:textId="77777777" w:rsidR="002C55F4" w:rsidRPr="00000A28" w:rsidRDefault="002C55F4" w:rsidP="00DF6A90">
            <w:pPr>
              <w:pStyle w:val="TableText"/>
              <w:widowControl w:val="0"/>
              <w:tabs>
                <w:tab w:val="num" w:pos="433"/>
              </w:tabs>
              <w:spacing w:before="40" w:after="40"/>
              <w:ind w:left="144"/>
              <w:rPr>
                <w:rFonts w:ascii="Times New Roman" w:hAnsi="Times New Roman"/>
                <w:sz w:val="18"/>
                <w:szCs w:val="18"/>
              </w:rPr>
            </w:pPr>
            <w:r w:rsidRPr="00000A28">
              <w:rPr>
                <w:rFonts w:ascii="Times New Roman" w:hAnsi="Times New Roman"/>
                <w:sz w:val="18"/>
                <w:szCs w:val="18"/>
              </w:rPr>
              <w:t xml:space="preserve">Status: </w:t>
            </w:r>
            <w:r w:rsidR="0067680B" w:rsidRPr="00000A28">
              <w:rPr>
                <w:rFonts w:ascii="Times New Roman" w:hAnsi="Times New Roman"/>
                <w:sz w:val="18"/>
                <w:szCs w:val="18"/>
              </w:rPr>
              <w:t>Full Staffing</w:t>
            </w:r>
          </w:p>
        </w:tc>
        <w:tc>
          <w:tcPr>
            <w:tcW w:w="1170" w:type="dxa"/>
          </w:tcPr>
          <w:p w14:paraId="0ACE7E6A" w14:textId="26BF121A" w:rsidR="002C55F4" w:rsidRPr="00000A28" w:rsidRDefault="007800FD" w:rsidP="00DF6A90">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2019</w:t>
            </w:r>
          </w:p>
        </w:tc>
        <w:tc>
          <w:tcPr>
            <w:tcW w:w="1622" w:type="dxa"/>
          </w:tcPr>
          <w:p w14:paraId="2ED450D2" w14:textId="77777777" w:rsidR="002C55F4" w:rsidRPr="00000A28" w:rsidRDefault="002C55F4" w:rsidP="00DF6A90">
            <w:pPr>
              <w:pStyle w:val="TableText"/>
              <w:widowControl w:val="0"/>
              <w:spacing w:before="40" w:after="40"/>
              <w:ind w:left="144"/>
              <w:rPr>
                <w:rFonts w:ascii="Times New Roman" w:hAnsi="Times New Roman"/>
                <w:color w:val="auto"/>
                <w:sz w:val="18"/>
                <w:szCs w:val="18"/>
              </w:rPr>
            </w:pPr>
            <w:r w:rsidRPr="00000A28">
              <w:rPr>
                <w:rFonts w:ascii="Times New Roman" w:hAnsi="Times New Roman"/>
                <w:color w:val="auto"/>
                <w:sz w:val="18"/>
                <w:szCs w:val="18"/>
              </w:rPr>
              <w:t>BPS</w:t>
            </w:r>
          </w:p>
        </w:tc>
      </w:tr>
      <w:tr w:rsidR="002C55F4" w:rsidRPr="00000A28" w14:paraId="0E987175" w14:textId="77777777" w:rsidTr="00DF6A90">
        <w:tc>
          <w:tcPr>
            <w:tcW w:w="361" w:type="dxa"/>
          </w:tcPr>
          <w:p w14:paraId="40823006" w14:textId="77777777" w:rsidR="002C55F4" w:rsidRPr="00000A28" w:rsidRDefault="002C55F4" w:rsidP="00DF6A90">
            <w:pPr>
              <w:pStyle w:val="TableText"/>
              <w:widowControl w:val="0"/>
              <w:spacing w:before="40" w:after="40"/>
              <w:ind w:left="144"/>
              <w:rPr>
                <w:rFonts w:ascii="Times New Roman" w:hAnsi="Times New Roman"/>
                <w:b/>
                <w:color w:val="auto"/>
                <w:sz w:val="18"/>
                <w:szCs w:val="18"/>
              </w:rPr>
            </w:pPr>
            <w:r w:rsidRPr="00000A28">
              <w:rPr>
                <w:rFonts w:ascii="Times New Roman" w:hAnsi="Times New Roman"/>
                <w:b/>
                <w:color w:val="auto"/>
                <w:sz w:val="18"/>
                <w:szCs w:val="18"/>
              </w:rPr>
              <w:t>2</w:t>
            </w:r>
            <w:r w:rsidR="00C87CA5" w:rsidRPr="00000A28">
              <w:rPr>
                <w:rFonts w:ascii="Times New Roman" w:hAnsi="Times New Roman"/>
                <w:b/>
                <w:color w:val="auto"/>
                <w:sz w:val="18"/>
                <w:szCs w:val="18"/>
              </w:rPr>
              <w:t>.</w:t>
            </w:r>
          </w:p>
        </w:tc>
        <w:tc>
          <w:tcPr>
            <w:tcW w:w="9269" w:type="dxa"/>
            <w:gridSpan w:val="7"/>
          </w:tcPr>
          <w:p w14:paraId="5D79394F" w14:textId="77777777" w:rsidR="002C55F4" w:rsidRPr="00000A28" w:rsidRDefault="002C55F4" w:rsidP="00DF6A90">
            <w:pPr>
              <w:pStyle w:val="TableText"/>
              <w:widowControl w:val="0"/>
              <w:spacing w:before="40" w:after="40"/>
              <w:ind w:left="144"/>
              <w:rPr>
                <w:rFonts w:ascii="Times New Roman" w:hAnsi="Times New Roman"/>
                <w:b/>
                <w:color w:val="auto"/>
                <w:sz w:val="18"/>
                <w:szCs w:val="18"/>
              </w:rPr>
            </w:pPr>
            <w:r w:rsidRPr="00000A28">
              <w:rPr>
                <w:rFonts w:ascii="Times New Roman" w:hAnsi="Times New Roman"/>
                <w:b/>
                <w:color w:val="auto"/>
                <w:sz w:val="18"/>
                <w:szCs w:val="18"/>
              </w:rPr>
              <w:t>Develop business practice standards in support of the FERC RM05-25-000 and RM05-17-000 (OATT Reform)</w:t>
            </w:r>
            <w:r w:rsidRPr="00000A28">
              <w:rPr>
                <w:rStyle w:val="FootnoteReference"/>
                <w:rFonts w:ascii="Times New Roman" w:hAnsi="Times New Roman"/>
                <w:b/>
                <w:color w:val="auto"/>
                <w:sz w:val="18"/>
                <w:szCs w:val="18"/>
              </w:rPr>
              <w:footnoteReference w:id="1"/>
            </w:r>
          </w:p>
        </w:tc>
      </w:tr>
      <w:tr w:rsidR="008674A2" w:rsidRPr="00000A28" w14:paraId="5052DBE3" w14:textId="77777777" w:rsidTr="0062042C">
        <w:tc>
          <w:tcPr>
            <w:tcW w:w="361" w:type="dxa"/>
          </w:tcPr>
          <w:p w14:paraId="09453C3F" w14:textId="77777777" w:rsidR="008674A2" w:rsidRPr="00000A28" w:rsidRDefault="008674A2" w:rsidP="00DF6A90">
            <w:pPr>
              <w:pStyle w:val="TableText"/>
              <w:widowControl w:val="0"/>
              <w:spacing w:before="40" w:after="40"/>
              <w:ind w:left="144"/>
              <w:rPr>
                <w:rFonts w:ascii="Times New Roman" w:hAnsi="Times New Roman"/>
                <w:color w:val="auto"/>
                <w:sz w:val="18"/>
                <w:szCs w:val="18"/>
              </w:rPr>
            </w:pPr>
          </w:p>
        </w:tc>
        <w:tc>
          <w:tcPr>
            <w:tcW w:w="9269" w:type="dxa"/>
            <w:gridSpan w:val="7"/>
          </w:tcPr>
          <w:p w14:paraId="5FBF7E08" w14:textId="50C8847B" w:rsidR="008674A2" w:rsidRPr="00000A28" w:rsidRDefault="008674A2" w:rsidP="004A7A0E">
            <w:pPr>
              <w:pStyle w:val="TableText"/>
              <w:widowControl w:val="0"/>
              <w:tabs>
                <w:tab w:val="num" w:pos="147"/>
              </w:tabs>
              <w:spacing w:before="40" w:after="40"/>
              <w:ind w:left="147"/>
              <w:rPr>
                <w:rFonts w:ascii="Times New Roman" w:hAnsi="Times New Roman"/>
                <w:sz w:val="18"/>
                <w:szCs w:val="18"/>
              </w:rPr>
            </w:pPr>
            <w:r w:rsidRPr="00000A28">
              <w:rPr>
                <w:rFonts w:ascii="Times New Roman" w:hAnsi="Times New Roman"/>
                <w:sz w:val="18"/>
                <w:szCs w:val="18"/>
              </w:rPr>
              <w:t>Develop business practice standards to better coordinate the use of the transmission system among neighboring transmission providers.</w:t>
            </w:r>
          </w:p>
        </w:tc>
      </w:tr>
      <w:tr w:rsidR="008674A2" w:rsidRPr="00000A28" w14:paraId="7A40B03E" w14:textId="77777777" w:rsidTr="0062042C">
        <w:tc>
          <w:tcPr>
            <w:tcW w:w="361" w:type="dxa"/>
          </w:tcPr>
          <w:p w14:paraId="28435FBE" w14:textId="77777777" w:rsidR="008674A2" w:rsidRPr="00000A28" w:rsidRDefault="008674A2" w:rsidP="00DF6A90">
            <w:pPr>
              <w:pStyle w:val="TableText"/>
              <w:widowControl w:val="0"/>
              <w:spacing w:before="40" w:after="40"/>
              <w:ind w:left="144"/>
              <w:rPr>
                <w:rFonts w:ascii="Times New Roman" w:hAnsi="Times New Roman"/>
                <w:color w:val="auto"/>
                <w:sz w:val="18"/>
                <w:szCs w:val="18"/>
              </w:rPr>
            </w:pPr>
          </w:p>
        </w:tc>
        <w:tc>
          <w:tcPr>
            <w:tcW w:w="360" w:type="dxa"/>
            <w:gridSpan w:val="2"/>
          </w:tcPr>
          <w:p w14:paraId="3BBCD0B1" w14:textId="32A34C98" w:rsidR="008674A2" w:rsidRPr="00000A28" w:rsidRDefault="008674A2" w:rsidP="00DF6A90">
            <w:pPr>
              <w:pStyle w:val="TableText"/>
              <w:widowControl w:val="0"/>
              <w:spacing w:before="40" w:after="40"/>
              <w:ind w:left="144"/>
              <w:rPr>
                <w:rFonts w:ascii="Times New Roman" w:hAnsi="Times New Roman"/>
                <w:sz w:val="18"/>
                <w:szCs w:val="18"/>
              </w:rPr>
            </w:pPr>
            <w:r>
              <w:rPr>
                <w:rFonts w:ascii="Times New Roman" w:hAnsi="Times New Roman"/>
                <w:sz w:val="18"/>
                <w:szCs w:val="18"/>
              </w:rPr>
              <w:t>a)</w:t>
            </w:r>
          </w:p>
        </w:tc>
        <w:tc>
          <w:tcPr>
            <w:tcW w:w="6117" w:type="dxa"/>
            <w:gridSpan w:val="3"/>
          </w:tcPr>
          <w:p w14:paraId="4EE515F0" w14:textId="77777777" w:rsidR="008674A2" w:rsidRPr="00000A28" w:rsidRDefault="008674A2" w:rsidP="00597AFD">
            <w:pPr>
              <w:pStyle w:val="TableText"/>
              <w:widowControl w:val="0"/>
              <w:spacing w:before="40" w:after="40"/>
              <w:ind w:left="147"/>
              <w:rPr>
                <w:rFonts w:ascii="Times New Roman" w:hAnsi="Times New Roman"/>
                <w:sz w:val="18"/>
                <w:szCs w:val="18"/>
              </w:rPr>
            </w:pPr>
            <w:r w:rsidRPr="00000A28">
              <w:rPr>
                <w:rFonts w:ascii="Times New Roman" w:hAnsi="Times New Roman"/>
                <w:sz w:val="18"/>
                <w:szCs w:val="18"/>
              </w:rPr>
              <w:t>Paragraphs 1627</w:t>
            </w:r>
            <w:r w:rsidRPr="00000A28">
              <w:rPr>
                <w:rStyle w:val="FootnoteReference"/>
                <w:rFonts w:ascii="Times New Roman" w:hAnsi="Times New Roman"/>
                <w:sz w:val="18"/>
                <w:szCs w:val="18"/>
              </w:rPr>
              <w:footnoteReference w:id="2"/>
            </w:r>
            <w:r w:rsidRPr="00000A28">
              <w:rPr>
                <w:rFonts w:ascii="Times New Roman" w:hAnsi="Times New Roman"/>
                <w:sz w:val="18"/>
                <w:szCs w:val="18"/>
              </w:rPr>
              <w:t xml:space="preserve"> of Order 890 – Posting of additional information on OASIS regarding firm transmission curtailments</w:t>
            </w:r>
          </w:p>
          <w:p w14:paraId="458772ED" w14:textId="77777777" w:rsidR="008674A2" w:rsidRPr="00000A28" w:rsidRDefault="008674A2" w:rsidP="00DF6A90">
            <w:pPr>
              <w:pStyle w:val="TableText"/>
              <w:widowControl w:val="0"/>
              <w:tabs>
                <w:tab w:val="num" w:pos="73"/>
                <w:tab w:val="num" w:pos="523"/>
              </w:tabs>
              <w:spacing w:before="40" w:after="40"/>
              <w:ind w:left="523" w:hanging="360"/>
              <w:rPr>
                <w:rFonts w:ascii="Times New Roman" w:hAnsi="Times New Roman"/>
                <w:sz w:val="18"/>
                <w:szCs w:val="18"/>
              </w:rPr>
            </w:pPr>
            <w:r w:rsidRPr="00000A28">
              <w:rPr>
                <w:rFonts w:ascii="Times New Roman" w:hAnsi="Times New Roman"/>
                <w:sz w:val="18"/>
                <w:szCs w:val="18"/>
              </w:rPr>
              <w:t>Status: Started</w:t>
            </w:r>
          </w:p>
        </w:tc>
        <w:tc>
          <w:tcPr>
            <w:tcW w:w="1170" w:type="dxa"/>
          </w:tcPr>
          <w:p w14:paraId="7850C6A9" w14:textId="6266BD4C" w:rsidR="008674A2" w:rsidRPr="00000A28" w:rsidRDefault="00DF032A" w:rsidP="00DF6A90">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2020</w:t>
            </w:r>
          </w:p>
        </w:tc>
        <w:tc>
          <w:tcPr>
            <w:tcW w:w="1622" w:type="dxa"/>
          </w:tcPr>
          <w:p w14:paraId="4DE2360F" w14:textId="77777777" w:rsidR="008674A2" w:rsidRPr="00000A28" w:rsidRDefault="008674A2" w:rsidP="00DF6A90">
            <w:pPr>
              <w:pStyle w:val="TableText"/>
              <w:widowControl w:val="0"/>
              <w:spacing w:before="40" w:after="40"/>
              <w:ind w:left="144"/>
              <w:rPr>
                <w:rFonts w:ascii="Times New Roman" w:hAnsi="Times New Roman"/>
                <w:color w:val="auto"/>
                <w:sz w:val="18"/>
                <w:szCs w:val="18"/>
              </w:rPr>
            </w:pPr>
            <w:r w:rsidRPr="00000A28">
              <w:rPr>
                <w:rFonts w:ascii="Times New Roman" w:hAnsi="Times New Roman"/>
                <w:color w:val="auto"/>
                <w:sz w:val="18"/>
                <w:szCs w:val="18"/>
              </w:rPr>
              <w:t>OASIS/BPS</w:t>
            </w:r>
          </w:p>
        </w:tc>
      </w:tr>
      <w:tr w:rsidR="002C55F4" w:rsidRPr="00000A28" w14:paraId="4113D34C" w14:textId="77777777" w:rsidTr="00DF6A90">
        <w:tc>
          <w:tcPr>
            <w:tcW w:w="361" w:type="dxa"/>
          </w:tcPr>
          <w:p w14:paraId="7384AF1E" w14:textId="77777777" w:rsidR="002C55F4" w:rsidRPr="00000A28" w:rsidRDefault="002C55F4" w:rsidP="00DF6A90">
            <w:pPr>
              <w:pStyle w:val="TableText"/>
              <w:widowControl w:val="0"/>
              <w:spacing w:before="40" w:after="40"/>
              <w:ind w:left="144"/>
              <w:rPr>
                <w:rFonts w:ascii="Times New Roman" w:hAnsi="Times New Roman"/>
                <w:b/>
                <w:color w:val="auto"/>
                <w:sz w:val="18"/>
                <w:szCs w:val="18"/>
              </w:rPr>
            </w:pPr>
            <w:r w:rsidRPr="00000A28">
              <w:rPr>
                <w:rFonts w:ascii="Times New Roman" w:hAnsi="Times New Roman"/>
                <w:b/>
                <w:color w:val="auto"/>
                <w:sz w:val="18"/>
                <w:szCs w:val="18"/>
              </w:rPr>
              <w:t>3</w:t>
            </w:r>
            <w:r w:rsidR="00C87CA5" w:rsidRPr="00000A28">
              <w:rPr>
                <w:rFonts w:ascii="Times New Roman" w:hAnsi="Times New Roman"/>
                <w:b/>
                <w:color w:val="auto"/>
                <w:sz w:val="18"/>
                <w:szCs w:val="18"/>
              </w:rPr>
              <w:t>.</w:t>
            </w:r>
          </w:p>
        </w:tc>
        <w:tc>
          <w:tcPr>
            <w:tcW w:w="9269" w:type="dxa"/>
            <w:gridSpan w:val="7"/>
          </w:tcPr>
          <w:p w14:paraId="443F079C" w14:textId="77777777" w:rsidR="002C55F4" w:rsidRPr="00000A28" w:rsidRDefault="002C55F4" w:rsidP="00DF6A90">
            <w:pPr>
              <w:pStyle w:val="TableText"/>
              <w:widowControl w:val="0"/>
              <w:spacing w:before="40" w:after="40"/>
              <w:ind w:left="144"/>
              <w:rPr>
                <w:rFonts w:ascii="Times New Roman" w:hAnsi="Times New Roman"/>
                <w:b/>
                <w:color w:val="auto"/>
                <w:sz w:val="18"/>
                <w:szCs w:val="18"/>
              </w:rPr>
            </w:pPr>
            <w:r w:rsidRPr="00000A28">
              <w:rPr>
                <w:rFonts w:ascii="Times New Roman" w:hAnsi="Times New Roman"/>
                <w:b/>
                <w:sz w:val="18"/>
                <w:szCs w:val="18"/>
              </w:rPr>
              <w:t>Develop business practices standards to improve the current operation of the wholesale electric market and develop and maintain business practice and communication standards for OASIS and Electronic Scheduling</w:t>
            </w:r>
          </w:p>
        </w:tc>
      </w:tr>
      <w:tr w:rsidR="00162FCC" w:rsidRPr="00000A28" w14:paraId="2D1AD086" w14:textId="77777777" w:rsidTr="00DF6A90">
        <w:tc>
          <w:tcPr>
            <w:tcW w:w="361" w:type="dxa"/>
          </w:tcPr>
          <w:p w14:paraId="16EA5B81" w14:textId="77777777" w:rsidR="00162FCC" w:rsidRPr="00000A28" w:rsidRDefault="00162FCC" w:rsidP="00DF6A90">
            <w:pPr>
              <w:pStyle w:val="TableText"/>
              <w:widowControl w:val="0"/>
              <w:spacing w:before="40" w:after="40"/>
              <w:ind w:left="144"/>
              <w:rPr>
                <w:rFonts w:ascii="Times New Roman" w:hAnsi="Times New Roman"/>
                <w:color w:val="auto"/>
                <w:sz w:val="18"/>
                <w:szCs w:val="18"/>
              </w:rPr>
            </w:pPr>
          </w:p>
        </w:tc>
        <w:tc>
          <w:tcPr>
            <w:tcW w:w="360" w:type="dxa"/>
            <w:gridSpan w:val="2"/>
          </w:tcPr>
          <w:p w14:paraId="37C5334A" w14:textId="28938E25" w:rsidR="00162FCC" w:rsidRPr="00000A28" w:rsidRDefault="005920DA" w:rsidP="00DF6A90">
            <w:pPr>
              <w:widowControl w:val="0"/>
              <w:spacing w:before="40" w:after="40"/>
              <w:ind w:left="144"/>
              <w:rPr>
                <w:sz w:val="18"/>
                <w:szCs w:val="18"/>
              </w:rPr>
            </w:pPr>
            <w:r>
              <w:rPr>
                <w:sz w:val="18"/>
                <w:szCs w:val="18"/>
              </w:rPr>
              <w:t>a</w:t>
            </w:r>
            <w:r w:rsidR="007800FD">
              <w:rPr>
                <w:sz w:val="18"/>
                <w:szCs w:val="18"/>
              </w:rPr>
              <w:t>)</w:t>
            </w:r>
          </w:p>
        </w:tc>
        <w:tc>
          <w:tcPr>
            <w:tcW w:w="6117" w:type="dxa"/>
            <w:gridSpan w:val="3"/>
          </w:tcPr>
          <w:p w14:paraId="234D660A" w14:textId="77777777" w:rsidR="00162FCC" w:rsidRDefault="00162FCC" w:rsidP="00DF6A90">
            <w:pPr>
              <w:widowControl w:val="0"/>
              <w:spacing w:before="40" w:after="40"/>
              <w:ind w:left="144"/>
              <w:rPr>
                <w:sz w:val="18"/>
                <w:szCs w:val="18"/>
              </w:rPr>
            </w:pPr>
            <w:r>
              <w:rPr>
                <w:sz w:val="18"/>
                <w:szCs w:val="18"/>
              </w:rPr>
              <w:t>Development of industry Business Practice Standards to define the eligibility and treatment of Rollover Rights for Network Integration Transmission Service (NITS). Also develop template structures and other standards that support these Business Practice Standards as necessary. (R18004)</w:t>
            </w:r>
          </w:p>
          <w:p w14:paraId="6B506466" w14:textId="2B7992C8" w:rsidR="00162FCC" w:rsidRPr="00000A28" w:rsidRDefault="00162FCC" w:rsidP="00DF6A90">
            <w:pPr>
              <w:widowControl w:val="0"/>
              <w:spacing w:before="40" w:after="40"/>
              <w:ind w:left="144"/>
              <w:rPr>
                <w:sz w:val="18"/>
                <w:szCs w:val="18"/>
              </w:rPr>
            </w:pPr>
            <w:r>
              <w:rPr>
                <w:sz w:val="18"/>
                <w:szCs w:val="18"/>
              </w:rPr>
              <w:lastRenderedPageBreak/>
              <w:t>Status: Started</w:t>
            </w:r>
          </w:p>
        </w:tc>
        <w:tc>
          <w:tcPr>
            <w:tcW w:w="1170" w:type="dxa"/>
          </w:tcPr>
          <w:p w14:paraId="062883EF" w14:textId="3FC0FB22" w:rsidR="00162FCC" w:rsidRPr="00000A28" w:rsidRDefault="005920DA" w:rsidP="00DF6A90">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lastRenderedPageBreak/>
              <w:t>2020</w:t>
            </w:r>
          </w:p>
        </w:tc>
        <w:tc>
          <w:tcPr>
            <w:tcW w:w="1622" w:type="dxa"/>
          </w:tcPr>
          <w:p w14:paraId="5B5A2A6F" w14:textId="77777777" w:rsidR="00162FCC" w:rsidRPr="00000A28" w:rsidRDefault="00162FCC" w:rsidP="00DF6A90">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OASIS</w:t>
            </w:r>
          </w:p>
        </w:tc>
      </w:tr>
      <w:tr w:rsidR="005920DA" w:rsidRPr="00000A28" w14:paraId="138383D9" w14:textId="77777777" w:rsidTr="00DF6A90">
        <w:tc>
          <w:tcPr>
            <w:tcW w:w="361" w:type="dxa"/>
          </w:tcPr>
          <w:p w14:paraId="6FD027A5" w14:textId="77777777" w:rsidR="005920DA" w:rsidRPr="005920DA" w:rsidRDefault="005920DA" w:rsidP="005920DA">
            <w:pPr>
              <w:pStyle w:val="TableText"/>
              <w:widowControl w:val="0"/>
              <w:spacing w:before="40" w:after="40"/>
              <w:ind w:left="144"/>
              <w:rPr>
                <w:rFonts w:ascii="Times New Roman" w:hAnsi="Times New Roman"/>
                <w:color w:val="auto"/>
                <w:sz w:val="18"/>
                <w:szCs w:val="18"/>
              </w:rPr>
            </w:pPr>
          </w:p>
        </w:tc>
        <w:tc>
          <w:tcPr>
            <w:tcW w:w="360" w:type="dxa"/>
            <w:gridSpan w:val="2"/>
          </w:tcPr>
          <w:p w14:paraId="1F8DE645" w14:textId="3525A1FC" w:rsidR="005920DA" w:rsidRPr="005920DA" w:rsidDel="005920DA" w:rsidRDefault="005920DA" w:rsidP="005920DA">
            <w:pPr>
              <w:widowControl w:val="0"/>
              <w:spacing w:before="40" w:after="40"/>
              <w:ind w:left="144"/>
              <w:rPr>
                <w:sz w:val="18"/>
                <w:szCs w:val="18"/>
              </w:rPr>
            </w:pPr>
            <w:r>
              <w:rPr>
                <w:sz w:val="18"/>
                <w:szCs w:val="18"/>
              </w:rPr>
              <w:t>b</w:t>
            </w:r>
            <w:r w:rsidRPr="005920DA">
              <w:rPr>
                <w:sz w:val="18"/>
                <w:szCs w:val="18"/>
              </w:rPr>
              <w:t>)</w:t>
            </w:r>
          </w:p>
        </w:tc>
        <w:tc>
          <w:tcPr>
            <w:tcW w:w="6117" w:type="dxa"/>
            <w:gridSpan w:val="3"/>
          </w:tcPr>
          <w:p w14:paraId="50630C1A" w14:textId="77777777" w:rsidR="005920DA" w:rsidRPr="005920DA" w:rsidRDefault="005920DA" w:rsidP="005920DA">
            <w:pPr>
              <w:widowControl w:val="0"/>
              <w:spacing w:before="40" w:after="40"/>
              <w:ind w:left="144"/>
              <w:rPr>
                <w:sz w:val="18"/>
                <w:szCs w:val="18"/>
              </w:rPr>
            </w:pPr>
            <w:r w:rsidRPr="005920DA">
              <w:rPr>
                <w:sz w:val="18"/>
                <w:szCs w:val="18"/>
              </w:rPr>
              <w:t>Development of industry Business Practice Standards for the TP to be able to document any MW limitation on serving total load(s) as firm under the NITS Application at specific POD/Sink locations.  This would be outside the scope of a load forecast (customer driven).</w:t>
            </w:r>
          </w:p>
          <w:p w14:paraId="21C7AC53" w14:textId="02D421F5" w:rsidR="005920DA" w:rsidRPr="005920DA" w:rsidRDefault="005920DA" w:rsidP="005920DA">
            <w:pPr>
              <w:widowControl w:val="0"/>
              <w:spacing w:before="40" w:after="40"/>
              <w:ind w:left="144"/>
              <w:rPr>
                <w:sz w:val="18"/>
                <w:szCs w:val="18"/>
              </w:rPr>
            </w:pPr>
            <w:r w:rsidRPr="005920DA">
              <w:rPr>
                <w:sz w:val="18"/>
                <w:szCs w:val="18"/>
              </w:rPr>
              <w:t>Status: Not Started</w:t>
            </w:r>
          </w:p>
        </w:tc>
        <w:tc>
          <w:tcPr>
            <w:tcW w:w="1170" w:type="dxa"/>
          </w:tcPr>
          <w:p w14:paraId="042ABC08" w14:textId="1F2765AF" w:rsidR="005920DA" w:rsidRPr="005920DA" w:rsidDel="005920DA" w:rsidRDefault="005920DA" w:rsidP="005920DA">
            <w:pPr>
              <w:pStyle w:val="TableText"/>
              <w:widowControl w:val="0"/>
              <w:spacing w:before="40" w:after="40"/>
              <w:ind w:left="144"/>
              <w:jc w:val="center"/>
              <w:rPr>
                <w:rFonts w:ascii="Times New Roman" w:hAnsi="Times New Roman"/>
                <w:color w:val="auto"/>
                <w:sz w:val="18"/>
                <w:szCs w:val="18"/>
              </w:rPr>
            </w:pPr>
            <w:r w:rsidRPr="005920DA">
              <w:rPr>
                <w:rFonts w:ascii="Times New Roman" w:hAnsi="Times New Roman"/>
                <w:color w:val="auto"/>
                <w:sz w:val="18"/>
                <w:szCs w:val="18"/>
              </w:rPr>
              <w:t>TBD</w:t>
            </w:r>
          </w:p>
        </w:tc>
        <w:tc>
          <w:tcPr>
            <w:tcW w:w="1622" w:type="dxa"/>
          </w:tcPr>
          <w:p w14:paraId="767C2425" w14:textId="4574AE76" w:rsidR="005920DA" w:rsidRPr="005920DA" w:rsidRDefault="005920DA" w:rsidP="005920DA">
            <w:pPr>
              <w:pStyle w:val="TableText"/>
              <w:widowControl w:val="0"/>
              <w:spacing w:before="40" w:after="40"/>
              <w:ind w:left="144"/>
              <w:rPr>
                <w:rFonts w:ascii="Times New Roman" w:hAnsi="Times New Roman"/>
                <w:color w:val="auto"/>
                <w:sz w:val="18"/>
                <w:szCs w:val="18"/>
              </w:rPr>
            </w:pPr>
            <w:r w:rsidRPr="005920DA">
              <w:rPr>
                <w:rFonts w:ascii="Times New Roman" w:hAnsi="Times New Roman"/>
                <w:color w:val="auto"/>
                <w:sz w:val="18"/>
                <w:szCs w:val="18"/>
              </w:rPr>
              <w:t>OASIS</w:t>
            </w:r>
          </w:p>
        </w:tc>
      </w:tr>
      <w:tr w:rsidR="005920DA" w:rsidRPr="00000A28" w14:paraId="18CECB95" w14:textId="77777777" w:rsidTr="00DF6A90">
        <w:tc>
          <w:tcPr>
            <w:tcW w:w="361" w:type="dxa"/>
          </w:tcPr>
          <w:p w14:paraId="523AB0F2" w14:textId="77777777" w:rsidR="005920DA" w:rsidRPr="005920DA" w:rsidRDefault="005920DA" w:rsidP="005920DA">
            <w:pPr>
              <w:pStyle w:val="TableText"/>
              <w:widowControl w:val="0"/>
              <w:spacing w:before="40" w:after="40"/>
              <w:ind w:left="144"/>
              <w:rPr>
                <w:rFonts w:ascii="Times New Roman" w:hAnsi="Times New Roman"/>
                <w:color w:val="auto"/>
                <w:sz w:val="18"/>
                <w:szCs w:val="18"/>
              </w:rPr>
            </w:pPr>
          </w:p>
        </w:tc>
        <w:tc>
          <w:tcPr>
            <w:tcW w:w="360" w:type="dxa"/>
            <w:gridSpan w:val="2"/>
          </w:tcPr>
          <w:p w14:paraId="30A317CB" w14:textId="1EE21469" w:rsidR="005920DA" w:rsidRPr="005920DA" w:rsidDel="005920DA" w:rsidRDefault="005920DA" w:rsidP="005920DA">
            <w:pPr>
              <w:widowControl w:val="0"/>
              <w:spacing w:before="40" w:after="40"/>
              <w:ind w:left="144"/>
              <w:rPr>
                <w:sz w:val="18"/>
                <w:szCs w:val="18"/>
              </w:rPr>
            </w:pPr>
            <w:r>
              <w:rPr>
                <w:sz w:val="18"/>
                <w:szCs w:val="18"/>
              </w:rPr>
              <w:t>c</w:t>
            </w:r>
            <w:r w:rsidRPr="005920DA">
              <w:rPr>
                <w:sz w:val="18"/>
                <w:szCs w:val="18"/>
              </w:rPr>
              <w:t>)</w:t>
            </w:r>
          </w:p>
        </w:tc>
        <w:tc>
          <w:tcPr>
            <w:tcW w:w="6117" w:type="dxa"/>
            <w:gridSpan w:val="3"/>
          </w:tcPr>
          <w:p w14:paraId="7D764C6E" w14:textId="77777777" w:rsidR="005920DA" w:rsidRPr="005920DA" w:rsidRDefault="005920DA" w:rsidP="005920DA">
            <w:pPr>
              <w:widowControl w:val="0"/>
              <w:spacing w:before="40" w:after="40"/>
              <w:ind w:left="144"/>
              <w:rPr>
                <w:sz w:val="18"/>
                <w:szCs w:val="18"/>
              </w:rPr>
            </w:pPr>
            <w:r w:rsidRPr="005920DA">
              <w:rPr>
                <w:sz w:val="18"/>
                <w:szCs w:val="18"/>
              </w:rPr>
              <w:t>Development of industry Business Practice Standards for the need for expanding concept of generation groups. E.g., hierarchical groups - fleet, plant, unit</w:t>
            </w:r>
          </w:p>
          <w:p w14:paraId="7BD4A574" w14:textId="3E5F12B2" w:rsidR="005920DA" w:rsidRPr="005920DA" w:rsidRDefault="005920DA" w:rsidP="005920DA">
            <w:pPr>
              <w:widowControl w:val="0"/>
              <w:spacing w:before="40" w:after="40"/>
              <w:ind w:left="144"/>
              <w:rPr>
                <w:sz w:val="18"/>
                <w:szCs w:val="18"/>
              </w:rPr>
            </w:pPr>
            <w:r w:rsidRPr="005920DA">
              <w:rPr>
                <w:sz w:val="18"/>
                <w:szCs w:val="18"/>
              </w:rPr>
              <w:t>Status: Not Started</w:t>
            </w:r>
          </w:p>
        </w:tc>
        <w:tc>
          <w:tcPr>
            <w:tcW w:w="1170" w:type="dxa"/>
          </w:tcPr>
          <w:p w14:paraId="27DC43C2" w14:textId="605CFE85" w:rsidR="005920DA" w:rsidRPr="005920DA" w:rsidDel="005920DA" w:rsidRDefault="005920DA" w:rsidP="005920DA">
            <w:pPr>
              <w:pStyle w:val="TableText"/>
              <w:widowControl w:val="0"/>
              <w:spacing w:before="40" w:after="40"/>
              <w:ind w:left="144"/>
              <w:jc w:val="center"/>
              <w:rPr>
                <w:rFonts w:ascii="Times New Roman" w:hAnsi="Times New Roman"/>
                <w:color w:val="auto"/>
                <w:sz w:val="18"/>
                <w:szCs w:val="18"/>
              </w:rPr>
            </w:pPr>
            <w:r w:rsidRPr="005920DA">
              <w:rPr>
                <w:rFonts w:ascii="Times New Roman" w:hAnsi="Times New Roman"/>
                <w:color w:val="auto"/>
                <w:sz w:val="18"/>
                <w:szCs w:val="18"/>
              </w:rPr>
              <w:t>TBD</w:t>
            </w:r>
          </w:p>
        </w:tc>
        <w:tc>
          <w:tcPr>
            <w:tcW w:w="1622" w:type="dxa"/>
          </w:tcPr>
          <w:p w14:paraId="4820439D" w14:textId="6A9D1592" w:rsidR="005920DA" w:rsidRPr="005920DA" w:rsidRDefault="005920DA" w:rsidP="005920DA">
            <w:pPr>
              <w:pStyle w:val="TableText"/>
              <w:widowControl w:val="0"/>
              <w:spacing w:before="40" w:after="40"/>
              <w:ind w:left="144"/>
              <w:rPr>
                <w:rFonts w:ascii="Times New Roman" w:hAnsi="Times New Roman"/>
                <w:color w:val="auto"/>
                <w:sz w:val="18"/>
                <w:szCs w:val="18"/>
              </w:rPr>
            </w:pPr>
            <w:r w:rsidRPr="005920DA">
              <w:rPr>
                <w:rFonts w:ascii="Times New Roman" w:hAnsi="Times New Roman"/>
                <w:color w:val="auto"/>
                <w:sz w:val="18"/>
                <w:szCs w:val="18"/>
              </w:rPr>
              <w:t>OASIS</w:t>
            </w:r>
          </w:p>
        </w:tc>
      </w:tr>
      <w:tr w:rsidR="005920DA" w:rsidRPr="00000A28" w14:paraId="06B9AACA" w14:textId="77777777" w:rsidTr="00DF6A90">
        <w:tc>
          <w:tcPr>
            <w:tcW w:w="361" w:type="dxa"/>
          </w:tcPr>
          <w:p w14:paraId="59171A6C" w14:textId="77777777" w:rsidR="005920DA" w:rsidRPr="005920DA" w:rsidRDefault="005920DA" w:rsidP="005920DA">
            <w:pPr>
              <w:pStyle w:val="TableText"/>
              <w:widowControl w:val="0"/>
              <w:spacing w:before="40" w:after="40"/>
              <w:ind w:left="144"/>
              <w:rPr>
                <w:rFonts w:ascii="Times New Roman" w:hAnsi="Times New Roman"/>
                <w:color w:val="auto"/>
                <w:sz w:val="18"/>
                <w:szCs w:val="18"/>
              </w:rPr>
            </w:pPr>
          </w:p>
        </w:tc>
        <w:tc>
          <w:tcPr>
            <w:tcW w:w="360" w:type="dxa"/>
            <w:gridSpan w:val="2"/>
          </w:tcPr>
          <w:p w14:paraId="665D73E1" w14:textId="42861D6F" w:rsidR="005920DA" w:rsidRPr="005920DA" w:rsidDel="005920DA" w:rsidRDefault="005920DA" w:rsidP="005920DA">
            <w:pPr>
              <w:widowControl w:val="0"/>
              <w:spacing w:before="40" w:after="40"/>
              <w:ind w:left="144"/>
              <w:rPr>
                <w:sz w:val="18"/>
                <w:szCs w:val="18"/>
              </w:rPr>
            </w:pPr>
            <w:r>
              <w:rPr>
                <w:sz w:val="18"/>
                <w:szCs w:val="18"/>
              </w:rPr>
              <w:t>d</w:t>
            </w:r>
            <w:r w:rsidRPr="005920DA">
              <w:rPr>
                <w:sz w:val="18"/>
                <w:szCs w:val="18"/>
              </w:rPr>
              <w:t>)</w:t>
            </w:r>
          </w:p>
        </w:tc>
        <w:tc>
          <w:tcPr>
            <w:tcW w:w="6117" w:type="dxa"/>
            <w:gridSpan w:val="3"/>
          </w:tcPr>
          <w:p w14:paraId="7BAB2574" w14:textId="77777777" w:rsidR="005920DA" w:rsidRPr="005920DA" w:rsidRDefault="005920DA" w:rsidP="005920DA">
            <w:pPr>
              <w:widowControl w:val="0"/>
              <w:spacing w:before="40" w:after="40"/>
              <w:ind w:left="144"/>
              <w:rPr>
                <w:sz w:val="18"/>
                <w:szCs w:val="18"/>
              </w:rPr>
            </w:pPr>
            <w:r w:rsidRPr="005920DA">
              <w:rPr>
                <w:sz w:val="18"/>
                <w:szCs w:val="18"/>
              </w:rPr>
              <w:t>Development of industry Business Practice Standards to look into the optional nature be removed to require creating of Scheduling Rights (SRs) whether requested by the customer or generated by the TP.</w:t>
            </w:r>
          </w:p>
          <w:p w14:paraId="2A3365FE" w14:textId="6FC8C674" w:rsidR="005920DA" w:rsidRPr="005920DA" w:rsidRDefault="005920DA" w:rsidP="005920DA">
            <w:pPr>
              <w:widowControl w:val="0"/>
              <w:spacing w:before="40" w:after="40"/>
              <w:ind w:left="144"/>
              <w:rPr>
                <w:sz w:val="18"/>
                <w:szCs w:val="18"/>
              </w:rPr>
            </w:pPr>
            <w:r w:rsidRPr="005920DA">
              <w:rPr>
                <w:sz w:val="18"/>
                <w:szCs w:val="18"/>
              </w:rPr>
              <w:t>Status: Not Started</w:t>
            </w:r>
          </w:p>
        </w:tc>
        <w:tc>
          <w:tcPr>
            <w:tcW w:w="1170" w:type="dxa"/>
          </w:tcPr>
          <w:p w14:paraId="10DC804B" w14:textId="04723EF7" w:rsidR="005920DA" w:rsidRPr="005920DA" w:rsidDel="005920DA" w:rsidRDefault="005920DA" w:rsidP="005920DA">
            <w:pPr>
              <w:pStyle w:val="TableText"/>
              <w:widowControl w:val="0"/>
              <w:spacing w:before="40" w:after="40"/>
              <w:ind w:left="144"/>
              <w:jc w:val="center"/>
              <w:rPr>
                <w:rFonts w:ascii="Times New Roman" w:hAnsi="Times New Roman"/>
                <w:color w:val="auto"/>
                <w:sz w:val="18"/>
                <w:szCs w:val="18"/>
              </w:rPr>
            </w:pPr>
            <w:r w:rsidRPr="005920DA">
              <w:rPr>
                <w:rFonts w:ascii="Times New Roman" w:hAnsi="Times New Roman"/>
                <w:color w:val="auto"/>
                <w:sz w:val="18"/>
                <w:szCs w:val="18"/>
              </w:rPr>
              <w:t>TBD</w:t>
            </w:r>
          </w:p>
        </w:tc>
        <w:tc>
          <w:tcPr>
            <w:tcW w:w="1622" w:type="dxa"/>
          </w:tcPr>
          <w:p w14:paraId="76326781" w14:textId="2DE62FB8" w:rsidR="005920DA" w:rsidRPr="005920DA" w:rsidRDefault="005920DA" w:rsidP="005920DA">
            <w:pPr>
              <w:pStyle w:val="TableText"/>
              <w:widowControl w:val="0"/>
              <w:spacing w:before="40" w:after="40"/>
              <w:ind w:left="144"/>
              <w:rPr>
                <w:rFonts w:ascii="Times New Roman" w:hAnsi="Times New Roman"/>
                <w:color w:val="auto"/>
                <w:sz w:val="18"/>
                <w:szCs w:val="18"/>
              </w:rPr>
            </w:pPr>
            <w:r w:rsidRPr="005920DA">
              <w:rPr>
                <w:rFonts w:ascii="Times New Roman" w:hAnsi="Times New Roman"/>
                <w:color w:val="auto"/>
                <w:sz w:val="18"/>
                <w:szCs w:val="18"/>
              </w:rPr>
              <w:t>OASIS</w:t>
            </w:r>
          </w:p>
        </w:tc>
      </w:tr>
      <w:tr w:rsidR="005920DA" w:rsidRPr="00000A28" w14:paraId="06031C5E" w14:textId="77777777" w:rsidTr="00DF6A90">
        <w:tc>
          <w:tcPr>
            <w:tcW w:w="361" w:type="dxa"/>
          </w:tcPr>
          <w:p w14:paraId="130A360F" w14:textId="77777777" w:rsidR="005920DA" w:rsidRPr="005920DA" w:rsidRDefault="005920DA" w:rsidP="005920DA">
            <w:pPr>
              <w:pStyle w:val="TableText"/>
              <w:widowControl w:val="0"/>
              <w:spacing w:before="40" w:after="40"/>
              <w:ind w:left="144"/>
              <w:rPr>
                <w:rFonts w:ascii="Times New Roman" w:hAnsi="Times New Roman"/>
                <w:color w:val="auto"/>
                <w:sz w:val="18"/>
                <w:szCs w:val="18"/>
              </w:rPr>
            </w:pPr>
          </w:p>
        </w:tc>
        <w:tc>
          <w:tcPr>
            <w:tcW w:w="360" w:type="dxa"/>
            <w:gridSpan w:val="2"/>
          </w:tcPr>
          <w:p w14:paraId="09C89679" w14:textId="342F4D3A" w:rsidR="005920DA" w:rsidRPr="005920DA" w:rsidDel="005920DA" w:rsidRDefault="005920DA" w:rsidP="005920DA">
            <w:pPr>
              <w:widowControl w:val="0"/>
              <w:spacing w:before="40" w:after="40"/>
              <w:ind w:left="144"/>
              <w:rPr>
                <w:sz w:val="18"/>
                <w:szCs w:val="18"/>
              </w:rPr>
            </w:pPr>
            <w:r>
              <w:rPr>
                <w:sz w:val="18"/>
                <w:szCs w:val="18"/>
              </w:rPr>
              <w:t>e</w:t>
            </w:r>
            <w:r w:rsidRPr="005920DA">
              <w:rPr>
                <w:sz w:val="18"/>
                <w:szCs w:val="18"/>
              </w:rPr>
              <w:t>)</w:t>
            </w:r>
          </w:p>
        </w:tc>
        <w:tc>
          <w:tcPr>
            <w:tcW w:w="6117" w:type="dxa"/>
            <w:gridSpan w:val="3"/>
          </w:tcPr>
          <w:p w14:paraId="04D3482C" w14:textId="77777777" w:rsidR="005920DA" w:rsidRPr="005920DA" w:rsidRDefault="005920DA" w:rsidP="005920DA">
            <w:pPr>
              <w:widowControl w:val="0"/>
              <w:spacing w:before="40" w:after="40"/>
              <w:ind w:left="144"/>
              <w:rPr>
                <w:sz w:val="18"/>
                <w:szCs w:val="18"/>
              </w:rPr>
            </w:pPr>
            <w:r w:rsidRPr="005920DA">
              <w:rPr>
                <w:sz w:val="18"/>
                <w:szCs w:val="18"/>
              </w:rPr>
              <w:t xml:space="preserve">Development of industry Business Practice Standards for adding new variables on certain query responses (e.g., </w:t>
            </w:r>
            <w:proofErr w:type="spellStart"/>
            <w:r w:rsidRPr="005920DA">
              <w:rPr>
                <w:sz w:val="18"/>
                <w:szCs w:val="18"/>
              </w:rPr>
              <w:t>NITSLoadForecast</w:t>
            </w:r>
            <w:proofErr w:type="spellEnd"/>
            <w:r w:rsidRPr="005920DA">
              <w:rPr>
                <w:sz w:val="18"/>
                <w:szCs w:val="18"/>
              </w:rPr>
              <w:t>, etc.)</w:t>
            </w:r>
          </w:p>
          <w:p w14:paraId="6F415C32" w14:textId="3C6CEF38" w:rsidR="0088788A" w:rsidRPr="005920DA" w:rsidRDefault="005920DA" w:rsidP="0088788A">
            <w:pPr>
              <w:widowControl w:val="0"/>
              <w:spacing w:before="40" w:after="40"/>
              <w:ind w:left="144"/>
              <w:rPr>
                <w:sz w:val="18"/>
                <w:szCs w:val="18"/>
              </w:rPr>
            </w:pPr>
            <w:r w:rsidRPr="005920DA">
              <w:rPr>
                <w:sz w:val="18"/>
                <w:szCs w:val="18"/>
              </w:rPr>
              <w:t>Status: Not Started</w:t>
            </w:r>
          </w:p>
        </w:tc>
        <w:tc>
          <w:tcPr>
            <w:tcW w:w="1170" w:type="dxa"/>
          </w:tcPr>
          <w:p w14:paraId="397AEBDE" w14:textId="4BF80B6B" w:rsidR="005920DA" w:rsidRPr="005920DA" w:rsidDel="005920DA" w:rsidRDefault="005920DA" w:rsidP="005920DA">
            <w:pPr>
              <w:pStyle w:val="TableText"/>
              <w:widowControl w:val="0"/>
              <w:spacing w:before="40" w:after="40"/>
              <w:ind w:left="144"/>
              <w:jc w:val="center"/>
              <w:rPr>
                <w:rFonts w:ascii="Times New Roman" w:hAnsi="Times New Roman"/>
                <w:color w:val="auto"/>
                <w:sz w:val="18"/>
                <w:szCs w:val="18"/>
              </w:rPr>
            </w:pPr>
            <w:r w:rsidRPr="005920DA">
              <w:rPr>
                <w:rFonts w:ascii="Times New Roman" w:hAnsi="Times New Roman"/>
                <w:color w:val="auto"/>
                <w:sz w:val="18"/>
                <w:szCs w:val="18"/>
              </w:rPr>
              <w:t>TBD</w:t>
            </w:r>
          </w:p>
        </w:tc>
        <w:tc>
          <w:tcPr>
            <w:tcW w:w="1622" w:type="dxa"/>
          </w:tcPr>
          <w:p w14:paraId="3BB7674F" w14:textId="05DAE9CE" w:rsidR="005920DA" w:rsidRPr="005920DA" w:rsidRDefault="005920DA" w:rsidP="005920DA">
            <w:pPr>
              <w:pStyle w:val="TableText"/>
              <w:widowControl w:val="0"/>
              <w:spacing w:before="40" w:after="40"/>
              <w:ind w:left="144"/>
              <w:rPr>
                <w:rFonts w:ascii="Times New Roman" w:hAnsi="Times New Roman"/>
                <w:color w:val="auto"/>
                <w:sz w:val="18"/>
                <w:szCs w:val="18"/>
              </w:rPr>
            </w:pPr>
            <w:r w:rsidRPr="005920DA">
              <w:rPr>
                <w:rFonts w:ascii="Times New Roman" w:hAnsi="Times New Roman"/>
                <w:color w:val="auto"/>
                <w:sz w:val="18"/>
                <w:szCs w:val="18"/>
              </w:rPr>
              <w:t>OASIS</w:t>
            </w:r>
          </w:p>
        </w:tc>
      </w:tr>
      <w:tr w:rsidR="0088788A" w:rsidRPr="00000A28" w14:paraId="59A5BD1A" w14:textId="77777777" w:rsidTr="00DF6A90">
        <w:tc>
          <w:tcPr>
            <w:tcW w:w="361" w:type="dxa"/>
          </w:tcPr>
          <w:p w14:paraId="13D4D6C9" w14:textId="77777777" w:rsidR="0088788A" w:rsidRPr="005920DA" w:rsidRDefault="0088788A" w:rsidP="005920DA">
            <w:pPr>
              <w:pStyle w:val="TableText"/>
              <w:widowControl w:val="0"/>
              <w:spacing w:before="40" w:after="40"/>
              <w:ind w:left="144"/>
              <w:rPr>
                <w:rFonts w:ascii="Times New Roman" w:hAnsi="Times New Roman"/>
                <w:color w:val="auto"/>
                <w:sz w:val="18"/>
                <w:szCs w:val="18"/>
              </w:rPr>
            </w:pPr>
          </w:p>
        </w:tc>
        <w:tc>
          <w:tcPr>
            <w:tcW w:w="360" w:type="dxa"/>
            <w:gridSpan w:val="2"/>
          </w:tcPr>
          <w:p w14:paraId="67409583" w14:textId="706C3BBF" w:rsidR="0088788A" w:rsidRDefault="0088788A" w:rsidP="005920DA">
            <w:pPr>
              <w:widowControl w:val="0"/>
              <w:spacing w:before="40" w:after="40"/>
              <w:ind w:left="144"/>
              <w:rPr>
                <w:sz w:val="18"/>
                <w:szCs w:val="18"/>
              </w:rPr>
            </w:pPr>
            <w:r>
              <w:rPr>
                <w:sz w:val="18"/>
                <w:szCs w:val="18"/>
              </w:rPr>
              <w:t>f)</w:t>
            </w:r>
          </w:p>
        </w:tc>
        <w:tc>
          <w:tcPr>
            <w:tcW w:w="6117" w:type="dxa"/>
            <w:gridSpan w:val="3"/>
          </w:tcPr>
          <w:p w14:paraId="0061DD0B" w14:textId="77777777" w:rsidR="0088788A" w:rsidRDefault="0088788A" w:rsidP="005920DA">
            <w:pPr>
              <w:widowControl w:val="0"/>
              <w:spacing w:before="40" w:after="40"/>
              <w:ind w:left="144"/>
              <w:rPr>
                <w:sz w:val="18"/>
                <w:szCs w:val="18"/>
              </w:rPr>
            </w:pPr>
            <w:r>
              <w:rPr>
                <w:sz w:val="18"/>
                <w:szCs w:val="18"/>
              </w:rPr>
              <w:t>Evaluate and develop a common industry data specification to support automated Net Scheduled Interchange (NSI) Checkout</w:t>
            </w:r>
          </w:p>
          <w:p w14:paraId="33B4C125" w14:textId="03E92657" w:rsidR="0088788A" w:rsidRPr="005920DA" w:rsidRDefault="0088788A" w:rsidP="005920DA">
            <w:pPr>
              <w:widowControl w:val="0"/>
              <w:spacing w:before="40" w:after="40"/>
              <w:ind w:left="144"/>
              <w:rPr>
                <w:sz w:val="18"/>
                <w:szCs w:val="18"/>
              </w:rPr>
            </w:pPr>
            <w:r>
              <w:rPr>
                <w:sz w:val="18"/>
                <w:szCs w:val="18"/>
              </w:rPr>
              <w:t>Status: Not Started</w:t>
            </w:r>
          </w:p>
        </w:tc>
        <w:tc>
          <w:tcPr>
            <w:tcW w:w="1170" w:type="dxa"/>
          </w:tcPr>
          <w:p w14:paraId="38627A44" w14:textId="3F6A2814" w:rsidR="0088788A" w:rsidRPr="005920DA" w:rsidRDefault="0088788A" w:rsidP="005920DA">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2020</w:t>
            </w:r>
          </w:p>
        </w:tc>
        <w:tc>
          <w:tcPr>
            <w:tcW w:w="1622" w:type="dxa"/>
          </w:tcPr>
          <w:p w14:paraId="34F943AB" w14:textId="6959600E" w:rsidR="0088788A" w:rsidRPr="005920DA" w:rsidRDefault="0088788A" w:rsidP="005920DA">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CISS</w:t>
            </w:r>
          </w:p>
        </w:tc>
      </w:tr>
      <w:tr w:rsidR="002C55F4" w:rsidRPr="00000A28" w14:paraId="4CA6C653" w14:textId="77777777" w:rsidTr="00DF6A90">
        <w:trPr>
          <w:trHeight w:val="243"/>
        </w:trPr>
        <w:tc>
          <w:tcPr>
            <w:tcW w:w="361" w:type="dxa"/>
          </w:tcPr>
          <w:p w14:paraId="6A2AF8C1" w14:textId="77777777" w:rsidR="002C55F4" w:rsidRPr="00000A28" w:rsidRDefault="002C55F4" w:rsidP="004E187A">
            <w:pPr>
              <w:pStyle w:val="TableText"/>
              <w:keepNext/>
              <w:widowControl w:val="0"/>
              <w:spacing w:before="40" w:after="40"/>
              <w:ind w:left="144"/>
              <w:rPr>
                <w:rFonts w:ascii="Times New Roman" w:hAnsi="Times New Roman"/>
                <w:b/>
                <w:color w:val="auto"/>
                <w:sz w:val="18"/>
                <w:szCs w:val="18"/>
              </w:rPr>
            </w:pPr>
            <w:r w:rsidRPr="00000A28">
              <w:rPr>
                <w:rFonts w:ascii="Times New Roman" w:hAnsi="Times New Roman"/>
                <w:b/>
                <w:color w:val="auto"/>
                <w:sz w:val="18"/>
                <w:szCs w:val="18"/>
              </w:rPr>
              <w:t>4.</w:t>
            </w:r>
          </w:p>
        </w:tc>
        <w:tc>
          <w:tcPr>
            <w:tcW w:w="9269" w:type="dxa"/>
            <w:gridSpan w:val="7"/>
          </w:tcPr>
          <w:p w14:paraId="0D95F363" w14:textId="77777777" w:rsidR="002C55F4" w:rsidRPr="00000A28" w:rsidRDefault="002C55F4" w:rsidP="004E187A">
            <w:pPr>
              <w:pStyle w:val="TableText"/>
              <w:keepNext/>
              <w:widowControl w:val="0"/>
              <w:spacing w:before="40" w:after="40"/>
              <w:ind w:left="144"/>
              <w:rPr>
                <w:rFonts w:ascii="Times New Roman" w:hAnsi="Times New Roman"/>
                <w:b/>
                <w:color w:val="auto"/>
                <w:sz w:val="18"/>
                <w:szCs w:val="18"/>
              </w:rPr>
            </w:pPr>
            <w:r w:rsidRPr="00000A28">
              <w:rPr>
                <w:rFonts w:ascii="Times New Roman" w:hAnsi="Times New Roman"/>
                <w:b/>
                <w:sz w:val="18"/>
                <w:szCs w:val="18"/>
              </w:rPr>
              <w:t>Develop and/or maintain standard communication protocols and -</w:t>
            </w:r>
            <w:r w:rsidR="00524812" w:rsidRPr="00000A28">
              <w:rPr>
                <w:rFonts w:ascii="Times New Roman" w:hAnsi="Times New Roman"/>
                <w:b/>
                <w:sz w:val="18"/>
                <w:szCs w:val="18"/>
              </w:rPr>
              <w:t xml:space="preserve"> cyber</w:t>
            </w:r>
            <w:r w:rsidRPr="00000A28">
              <w:rPr>
                <w:rFonts w:ascii="Times New Roman" w:hAnsi="Times New Roman"/>
                <w:b/>
                <w:sz w:val="18"/>
                <w:szCs w:val="18"/>
              </w:rPr>
              <w:t>security business practices as needed.</w:t>
            </w:r>
          </w:p>
        </w:tc>
      </w:tr>
      <w:tr w:rsidR="002C55F4" w:rsidRPr="00000A28" w14:paraId="5A2DF50E" w14:textId="77777777" w:rsidTr="00DF6A90">
        <w:trPr>
          <w:trHeight w:val="503"/>
        </w:trPr>
        <w:tc>
          <w:tcPr>
            <w:tcW w:w="361" w:type="dxa"/>
          </w:tcPr>
          <w:p w14:paraId="3513422F" w14:textId="77777777" w:rsidR="002C55F4" w:rsidRPr="00000A28" w:rsidRDefault="002C55F4" w:rsidP="004E187A">
            <w:pPr>
              <w:pStyle w:val="TableText"/>
              <w:keepNext/>
              <w:widowControl w:val="0"/>
              <w:spacing w:before="40" w:after="40"/>
              <w:ind w:left="144"/>
              <w:rPr>
                <w:rFonts w:ascii="Times New Roman" w:hAnsi="Times New Roman"/>
                <w:color w:val="auto"/>
                <w:sz w:val="18"/>
                <w:szCs w:val="18"/>
              </w:rPr>
            </w:pPr>
          </w:p>
        </w:tc>
        <w:tc>
          <w:tcPr>
            <w:tcW w:w="360" w:type="dxa"/>
            <w:gridSpan w:val="2"/>
          </w:tcPr>
          <w:p w14:paraId="3EDECB5B" w14:textId="77777777" w:rsidR="002C55F4" w:rsidRPr="00000A28" w:rsidRDefault="002C55F4" w:rsidP="004E187A">
            <w:pPr>
              <w:keepNext/>
              <w:widowControl w:val="0"/>
              <w:spacing w:before="40" w:after="40"/>
              <w:ind w:left="144"/>
              <w:rPr>
                <w:sz w:val="18"/>
                <w:szCs w:val="18"/>
              </w:rPr>
            </w:pPr>
            <w:r w:rsidRPr="00000A28">
              <w:rPr>
                <w:sz w:val="18"/>
                <w:szCs w:val="18"/>
              </w:rPr>
              <w:t>a)</w:t>
            </w:r>
          </w:p>
        </w:tc>
        <w:tc>
          <w:tcPr>
            <w:tcW w:w="6117" w:type="dxa"/>
            <w:gridSpan w:val="3"/>
          </w:tcPr>
          <w:p w14:paraId="042C4A70" w14:textId="77777777" w:rsidR="00DC22A9" w:rsidRPr="00000A28" w:rsidRDefault="00DC22A9" w:rsidP="004E187A">
            <w:pPr>
              <w:keepNext/>
              <w:widowControl w:val="0"/>
              <w:spacing w:before="40" w:after="40"/>
              <w:ind w:left="144"/>
              <w:rPr>
                <w:sz w:val="18"/>
                <w:szCs w:val="18"/>
              </w:rPr>
            </w:pPr>
            <w:r w:rsidRPr="00000A28">
              <w:rPr>
                <w:sz w:val="18"/>
                <w:szCs w:val="18"/>
              </w:rPr>
              <w:t xml:space="preserve">Review annually at a minimum, </w:t>
            </w:r>
            <w:r w:rsidR="007B232D" w:rsidRPr="00000A28">
              <w:rPr>
                <w:sz w:val="18"/>
                <w:szCs w:val="18"/>
              </w:rPr>
              <w:t xml:space="preserve">WEQ-012 and </w:t>
            </w:r>
            <w:r w:rsidRPr="00000A28">
              <w:rPr>
                <w:sz w:val="18"/>
                <w:szCs w:val="18"/>
              </w:rPr>
              <w:t>the accreditation requirements for Authorized Certification Authorities to determine if any changes are needed to meet market conditions.</w:t>
            </w:r>
            <w:r w:rsidRPr="00000A28">
              <w:rPr>
                <w:rStyle w:val="FootnoteReference"/>
                <w:sz w:val="18"/>
                <w:szCs w:val="18"/>
              </w:rPr>
              <w:footnoteReference w:id="3"/>
            </w:r>
          </w:p>
          <w:p w14:paraId="32305F23" w14:textId="77777777" w:rsidR="002C55F4" w:rsidRPr="00000A28" w:rsidRDefault="00DC22A9" w:rsidP="004E187A">
            <w:pPr>
              <w:keepNext/>
              <w:widowControl w:val="0"/>
              <w:spacing w:before="40" w:after="40"/>
              <w:ind w:left="144"/>
              <w:rPr>
                <w:sz w:val="18"/>
                <w:szCs w:val="18"/>
              </w:rPr>
            </w:pPr>
            <w:r w:rsidRPr="00000A28">
              <w:rPr>
                <w:sz w:val="18"/>
                <w:szCs w:val="18"/>
              </w:rPr>
              <w:t xml:space="preserve">Status: </w:t>
            </w:r>
            <w:r w:rsidR="00D46B80">
              <w:rPr>
                <w:sz w:val="18"/>
                <w:szCs w:val="18"/>
              </w:rPr>
              <w:t xml:space="preserve">Not </w:t>
            </w:r>
            <w:r w:rsidR="002A5BB4" w:rsidRPr="00000A28">
              <w:rPr>
                <w:sz w:val="18"/>
                <w:szCs w:val="18"/>
              </w:rPr>
              <w:t>Started</w:t>
            </w:r>
          </w:p>
        </w:tc>
        <w:tc>
          <w:tcPr>
            <w:tcW w:w="1170" w:type="dxa"/>
          </w:tcPr>
          <w:p w14:paraId="04BEA141" w14:textId="3DBBC11C" w:rsidR="002C55F4" w:rsidRPr="00000A28" w:rsidRDefault="001434F0" w:rsidP="00DF6A90">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2020</w:t>
            </w:r>
          </w:p>
        </w:tc>
        <w:tc>
          <w:tcPr>
            <w:tcW w:w="1622" w:type="dxa"/>
          </w:tcPr>
          <w:p w14:paraId="203CDE6E" w14:textId="77777777" w:rsidR="002C55F4" w:rsidRPr="00000A28" w:rsidRDefault="007B232D" w:rsidP="00DF6A90">
            <w:pPr>
              <w:pStyle w:val="TableText"/>
              <w:widowControl w:val="0"/>
              <w:spacing w:before="40" w:after="40"/>
              <w:ind w:left="144"/>
              <w:rPr>
                <w:rFonts w:ascii="Times New Roman" w:hAnsi="Times New Roman"/>
                <w:color w:val="auto"/>
                <w:sz w:val="18"/>
                <w:szCs w:val="18"/>
              </w:rPr>
            </w:pPr>
            <w:r w:rsidRPr="00000A28">
              <w:rPr>
                <w:rFonts w:ascii="Times New Roman" w:hAnsi="Times New Roman"/>
                <w:color w:val="auto"/>
                <w:sz w:val="18"/>
                <w:szCs w:val="18"/>
              </w:rPr>
              <w:t>Cybersecurity Subcommittee</w:t>
            </w:r>
          </w:p>
        </w:tc>
      </w:tr>
      <w:tr w:rsidR="007F0ACD" w:rsidRPr="00000A28" w14:paraId="4BD9696D" w14:textId="77777777" w:rsidTr="00DF6A90">
        <w:trPr>
          <w:trHeight w:val="503"/>
        </w:trPr>
        <w:tc>
          <w:tcPr>
            <w:tcW w:w="361" w:type="dxa"/>
          </w:tcPr>
          <w:p w14:paraId="301F04C9" w14:textId="77777777" w:rsidR="007F0ACD" w:rsidRPr="00000A28" w:rsidRDefault="007F0ACD" w:rsidP="00DF6A90">
            <w:pPr>
              <w:pStyle w:val="TableText"/>
              <w:widowControl w:val="0"/>
              <w:spacing w:before="40" w:after="40"/>
              <w:ind w:left="144"/>
              <w:rPr>
                <w:rFonts w:ascii="Times New Roman" w:hAnsi="Times New Roman"/>
                <w:color w:val="auto"/>
                <w:sz w:val="18"/>
                <w:szCs w:val="18"/>
              </w:rPr>
            </w:pPr>
          </w:p>
        </w:tc>
        <w:tc>
          <w:tcPr>
            <w:tcW w:w="360" w:type="dxa"/>
            <w:gridSpan w:val="2"/>
          </w:tcPr>
          <w:p w14:paraId="31075FAC" w14:textId="77777777" w:rsidR="007F0ACD" w:rsidRPr="00000A28" w:rsidRDefault="007B232D" w:rsidP="00DF6A90">
            <w:pPr>
              <w:widowControl w:val="0"/>
              <w:spacing w:before="40" w:after="40"/>
              <w:ind w:left="144"/>
              <w:rPr>
                <w:sz w:val="18"/>
                <w:szCs w:val="18"/>
              </w:rPr>
            </w:pPr>
            <w:r w:rsidRPr="00000A28">
              <w:rPr>
                <w:sz w:val="18"/>
                <w:szCs w:val="18"/>
              </w:rPr>
              <w:t>b</w:t>
            </w:r>
            <w:r w:rsidR="007F0ACD" w:rsidRPr="00000A28">
              <w:rPr>
                <w:sz w:val="18"/>
                <w:szCs w:val="18"/>
              </w:rPr>
              <w:t>)</w:t>
            </w:r>
          </w:p>
        </w:tc>
        <w:tc>
          <w:tcPr>
            <w:tcW w:w="6117" w:type="dxa"/>
            <w:gridSpan w:val="3"/>
          </w:tcPr>
          <w:p w14:paraId="02EE1C5C" w14:textId="77777777" w:rsidR="007F0ACD" w:rsidRPr="00000A28" w:rsidRDefault="007F0ACD" w:rsidP="00DF6A90">
            <w:pPr>
              <w:widowControl w:val="0"/>
              <w:spacing w:before="40" w:after="40"/>
              <w:ind w:left="144"/>
              <w:rPr>
                <w:sz w:val="18"/>
                <w:szCs w:val="18"/>
              </w:rPr>
            </w:pPr>
            <w:r w:rsidRPr="00000A28">
              <w:rPr>
                <w:sz w:val="18"/>
                <w:szCs w:val="18"/>
              </w:rPr>
              <w:t>Evaluate and modify standards as needed to support and/or complement the current version of the NERC Critical Infrastructure Protection Standards</w:t>
            </w:r>
            <w:r w:rsidRPr="00000A28">
              <w:rPr>
                <w:rStyle w:val="FootnoteReference"/>
                <w:sz w:val="18"/>
                <w:szCs w:val="18"/>
              </w:rPr>
              <w:footnoteReference w:id="4"/>
            </w:r>
            <w:r w:rsidRPr="00000A28">
              <w:rPr>
                <w:sz w:val="18"/>
                <w:szCs w:val="18"/>
              </w:rPr>
              <w:t xml:space="preserve"> and any other activities of </w:t>
            </w:r>
            <w:r w:rsidR="00266D64" w:rsidRPr="00000A28">
              <w:rPr>
                <w:sz w:val="18"/>
                <w:szCs w:val="18"/>
              </w:rPr>
              <w:t xml:space="preserve">NERC and </w:t>
            </w:r>
            <w:r w:rsidRPr="00000A28">
              <w:rPr>
                <w:sz w:val="18"/>
                <w:szCs w:val="18"/>
              </w:rPr>
              <w:t>the FERC related to cybersecurity.</w:t>
            </w:r>
          </w:p>
          <w:p w14:paraId="03C2A4DB" w14:textId="65C94CBC" w:rsidR="000E110B" w:rsidRPr="00000A28" w:rsidRDefault="000E110B" w:rsidP="00DF6A90">
            <w:pPr>
              <w:widowControl w:val="0"/>
              <w:spacing w:before="40" w:after="40"/>
              <w:ind w:left="144"/>
              <w:rPr>
                <w:sz w:val="18"/>
                <w:szCs w:val="18"/>
              </w:rPr>
            </w:pPr>
            <w:r w:rsidRPr="00000A28">
              <w:rPr>
                <w:sz w:val="18"/>
                <w:szCs w:val="18"/>
              </w:rPr>
              <w:t xml:space="preserve">Status: </w:t>
            </w:r>
            <w:r w:rsidR="00D46B80">
              <w:rPr>
                <w:sz w:val="18"/>
                <w:szCs w:val="18"/>
              </w:rPr>
              <w:t>Not Started</w:t>
            </w:r>
          </w:p>
        </w:tc>
        <w:tc>
          <w:tcPr>
            <w:tcW w:w="1170" w:type="dxa"/>
          </w:tcPr>
          <w:p w14:paraId="5D3B1836" w14:textId="27A5DA20" w:rsidR="007F0ACD" w:rsidRPr="00000A28" w:rsidRDefault="001434F0" w:rsidP="00DF6A90">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2020</w:t>
            </w:r>
          </w:p>
        </w:tc>
        <w:tc>
          <w:tcPr>
            <w:tcW w:w="1622" w:type="dxa"/>
          </w:tcPr>
          <w:p w14:paraId="3F1CB85C" w14:textId="77777777" w:rsidR="007F0ACD" w:rsidRPr="00000A28" w:rsidRDefault="007F0ACD" w:rsidP="00DF6A90">
            <w:pPr>
              <w:pStyle w:val="TableText"/>
              <w:widowControl w:val="0"/>
              <w:spacing w:before="40" w:after="40"/>
              <w:ind w:left="144"/>
              <w:rPr>
                <w:rFonts w:ascii="Times New Roman" w:hAnsi="Times New Roman"/>
                <w:color w:val="auto"/>
                <w:sz w:val="18"/>
                <w:szCs w:val="18"/>
              </w:rPr>
            </w:pPr>
            <w:r w:rsidRPr="00000A28">
              <w:rPr>
                <w:rFonts w:ascii="Times New Roman" w:hAnsi="Times New Roman"/>
                <w:color w:val="auto"/>
                <w:sz w:val="18"/>
                <w:szCs w:val="18"/>
              </w:rPr>
              <w:t>Cybersecurity Subcommittee</w:t>
            </w:r>
          </w:p>
        </w:tc>
      </w:tr>
      <w:tr w:rsidR="007A00AE" w:rsidRPr="00000A28" w14:paraId="64FF6BB9" w14:textId="77777777" w:rsidTr="00DF6A90">
        <w:trPr>
          <w:trHeight w:val="503"/>
        </w:trPr>
        <w:tc>
          <w:tcPr>
            <w:tcW w:w="361" w:type="dxa"/>
          </w:tcPr>
          <w:p w14:paraId="6EAE69CA" w14:textId="77777777" w:rsidR="007A00AE" w:rsidRPr="00000A28" w:rsidRDefault="006F39E6" w:rsidP="00DF6A90">
            <w:pPr>
              <w:pStyle w:val="TableText"/>
              <w:widowControl w:val="0"/>
              <w:spacing w:before="40" w:after="40"/>
              <w:ind w:left="144"/>
              <w:rPr>
                <w:rFonts w:ascii="Times New Roman" w:hAnsi="Times New Roman"/>
                <w:b/>
                <w:color w:val="auto"/>
                <w:sz w:val="18"/>
                <w:szCs w:val="18"/>
              </w:rPr>
            </w:pPr>
            <w:r w:rsidRPr="00000A28">
              <w:rPr>
                <w:rFonts w:ascii="Times New Roman" w:hAnsi="Times New Roman"/>
                <w:b/>
                <w:color w:val="auto"/>
                <w:sz w:val="18"/>
                <w:szCs w:val="18"/>
              </w:rPr>
              <w:t>5</w:t>
            </w:r>
            <w:r w:rsidR="007A00AE" w:rsidRPr="00000A28">
              <w:rPr>
                <w:rFonts w:ascii="Times New Roman" w:hAnsi="Times New Roman"/>
                <w:b/>
                <w:color w:val="auto"/>
                <w:sz w:val="18"/>
                <w:szCs w:val="18"/>
              </w:rPr>
              <w:t>.</w:t>
            </w:r>
          </w:p>
        </w:tc>
        <w:tc>
          <w:tcPr>
            <w:tcW w:w="9269" w:type="dxa"/>
            <w:gridSpan w:val="7"/>
          </w:tcPr>
          <w:p w14:paraId="341D5981" w14:textId="77777777" w:rsidR="007A00AE" w:rsidRPr="00000A28" w:rsidRDefault="007A00AE" w:rsidP="00DF6A90">
            <w:pPr>
              <w:pStyle w:val="TableText"/>
              <w:widowControl w:val="0"/>
              <w:spacing w:before="40" w:after="40"/>
              <w:ind w:left="144"/>
              <w:rPr>
                <w:rFonts w:ascii="Times New Roman" w:hAnsi="Times New Roman"/>
                <w:b/>
                <w:color w:val="auto"/>
                <w:sz w:val="18"/>
                <w:szCs w:val="18"/>
              </w:rPr>
            </w:pPr>
            <w:r w:rsidRPr="00000A28">
              <w:rPr>
                <w:rFonts w:ascii="Times New Roman" w:hAnsi="Times New Roman"/>
                <w:b/>
                <w:color w:val="auto"/>
                <w:sz w:val="18"/>
                <w:szCs w:val="18"/>
              </w:rPr>
              <w:t>Develop and/or modify standards to support FERC Order Instituting Proceeding to Develop Electronic Filing Protocols for Commission Forms (Docket No. AD15-11-000)</w:t>
            </w:r>
            <w:r w:rsidR="00056236" w:rsidRPr="00000A28">
              <w:rPr>
                <w:rStyle w:val="FootnoteReference"/>
                <w:rFonts w:ascii="Times New Roman" w:hAnsi="Times New Roman"/>
                <w:b/>
                <w:color w:val="auto"/>
                <w:sz w:val="18"/>
                <w:szCs w:val="18"/>
              </w:rPr>
              <w:footnoteReference w:id="5"/>
            </w:r>
          </w:p>
        </w:tc>
      </w:tr>
      <w:tr w:rsidR="007A00AE" w:rsidRPr="00000A28" w14:paraId="56F25FC7" w14:textId="77777777" w:rsidTr="00DF6A90">
        <w:trPr>
          <w:trHeight w:val="503"/>
        </w:trPr>
        <w:tc>
          <w:tcPr>
            <w:tcW w:w="361" w:type="dxa"/>
          </w:tcPr>
          <w:p w14:paraId="35D48B73" w14:textId="77777777" w:rsidR="007A00AE" w:rsidRPr="00000A28" w:rsidRDefault="007A00AE" w:rsidP="00DF6A90">
            <w:pPr>
              <w:pStyle w:val="TableText"/>
              <w:widowControl w:val="0"/>
              <w:spacing w:before="40" w:after="40"/>
              <w:ind w:left="144"/>
              <w:rPr>
                <w:rFonts w:ascii="Times New Roman" w:hAnsi="Times New Roman"/>
                <w:b/>
                <w:color w:val="auto"/>
                <w:sz w:val="18"/>
                <w:szCs w:val="18"/>
              </w:rPr>
            </w:pPr>
          </w:p>
        </w:tc>
        <w:tc>
          <w:tcPr>
            <w:tcW w:w="360" w:type="dxa"/>
            <w:gridSpan w:val="2"/>
          </w:tcPr>
          <w:p w14:paraId="35F67C31" w14:textId="77777777" w:rsidR="007A00AE" w:rsidRPr="00000A28" w:rsidRDefault="007A00AE" w:rsidP="00DF6A90">
            <w:pPr>
              <w:widowControl w:val="0"/>
              <w:spacing w:before="40" w:after="40"/>
              <w:ind w:left="144"/>
              <w:rPr>
                <w:sz w:val="18"/>
                <w:szCs w:val="18"/>
              </w:rPr>
            </w:pPr>
            <w:r w:rsidRPr="00000A28">
              <w:rPr>
                <w:sz w:val="18"/>
                <w:szCs w:val="18"/>
              </w:rPr>
              <w:t>a)</w:t>
            </w:r>
          </w:p>
        </w:tc>
        <w:tc>
          <w:tcPr>
            <w:tcW w:w="6117" w:type="dxa"/>
            <w:gridSpan w:val="3"/>
          </w:tcPr>
          <w:p w14:paraId="4C072D3B" w14:textId="77777777" w:rsidR="007A00AE" w:rsidRPr="00000A28" w:rsidRDefault="007A00AE" w:rsidP="00DF6A90">
            <w:pPr>
              <w:pStyle w:val="TableText"/>
              <w:widowControl w:val="0"/>
              <w:tabs>
                <w:tab w:val="num" w:pos="433"/>
              </w:tabs>
              <w:spacing w:before="40" w:after="40"/>
              <w:ind w:left="144"/>
              <w:rPr>
                <w:rFonts w:ascii="Times New Roman" w:hAnsi="Times New Roman"/>
                <w:sz w:val="18"/>
                <w:szCs w:val="18"/>
              </w:rPr>
            </w:pPr>
            <w:r w:rsidRPr="00000A28">
              <w:rPr>
                <w:rFonts w:ascii="Times New Roman" w:hAnsi="Times New Roman"/>
                <w:sz w:val="18"/>
                <w:szCs w:val="18"/>
              </w:rPr>
              <w:t xml:space="preserve">Develop business practices as needed to support </w:t>
            </w:r>
            <w:r w:rsidR="001E219D" w:rsidRPr="00000A28">
              <w:rPr>
                <w:rFonts w:ascii="Times New Roman" w:hAnsi="Times New Roman"/>
                <w:sz w:val="18"/>
                <w:szCs w:val="18"/>
              </w:rPr>
              <w:t>electronic filing protocols for submittal of FERC Forms</w:t>
            </w:r>
          </w:p>
          <w:p w14:paraId="4A5F0A92" w14:textId="77777777" w:rsidR="001E219D" w:rsidRPr="00000A28" w:rsidRDefault="001E219D" w:rsidP="00DF6A90">
            <w:pPr>
              <w:pStyle w:val="TableText"/>
              <w:widowControl w:val="0"/>
              <w:tabs>
                <w:tab w:val="num" w:pos="433"/>
              </w:tabs>
              <w:spacing w:before="40" w:after="40"/>
              <w:ind w:left="144"/>
              <w:rPr>
                <w:rFonts w:ascii="Times New Roman" w:hAnsi="Times New Roman"/>
                <w:sz w:val="18"/>
                <w:szCs w:val="18"/>
              </w:rPr>
            </w:pPr>
            <w:r w:rsidRPr="00000A28">
              <w:rPr>
                <w:rFonts w:ascii="Times New Roman" w:hAnsi="Times New Roman"/>
                <w:sz w:val="18"/>
                <w:szCs w:val="18"/>
              </w:rPr>
              <w:t>Status: Started</w:t>
            </w:r>
          </w:p>
        </w:tc>
        <w:tc>
          <w:tcPr>
            <w:tcW w:w="1170" w:type="dxa"/>
          </w:tcPr>
          <w:p w14:paraId="3B257096" w14:textId="4458AE22" w:rsidR="007A00AE" w:rsidRPr="00000A28" w:rsidDel="000E110B" w:rsidRDefault="001434F0" w:rsidP="00DF6A90">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2020</w:t>
            </w:r>
          </w:p>
        </w:tc>
        <w:tc>
          <w:tcPr>
            <w:tcW w:w="1622" w:type="dxa"/>
          </w:tcPr>
          <w:p w14:paraId="265CF366" w14:textId="77777777" w:rsidR="007A00AE" w:rsidRPr="00000A28" w:rsidRDefault="001E219D" w:rsidP="00DF6A90">
            <w:pPr>
              <w:pStyle w:val="TableText"/>
              <w:widowControl w:val="0"/>
              <w:spacing w:before="40" w:after="40"/>
              <w:ind w:left="144"/>
              <w:rPr>
                <w:rFonts w:ascii="Times New Roman" w:hAnsi="Times New Roman"/>
                <w:color w:val="auto"/>
                <w:sz w:val="18"/>
                <w:szCs w:val="18"/>
              </w:rPr>
            </w:pPr>
            <w:r w:rsidRPr="00000A28">
              <w:rPr>
                <w:rFonts w:ascii="Times New Roman" w:hAnsi="Times New Roman"/>
                <w:color w:val="auto"/>
                <w:sz w:val="18"/>
                <w:szCs w:val="18"/>
              </w:rPr>
              <w:t>Joint WEQ/WGQ FERC Forms Subcommittee</w:t>
            </w:r>
          </w:p>
        </w:tc>
      </w:tr>
      <w:tr w:rsidR="00D46B80" w:rsidRPr="00000A28" w14:paraId="3224E9B3" w14:textId="77777777" w:rsidTr="0062042C">
        <w:trPr>
          <w:trHeight w:val="503"/>
        </w:trPr>
        <w:tc>
          <w:tcPr>
            <w:tcW w:w="361" w:type="dxa"/>
          </w:tcPr>
          <w:p w14:paraId="2B513953" w14:textId="77777777" w:rsidR="00D46B80" w:rsidRPr="00000A28" w:rsidRDefault="00D46B80" w:rsidP="00DF6A90">
            <w:pPr>
              <w:pStyle w:val="TableText"/>
              <w:widowControl w:val="0"/>
              <w:spacing w:before="40" w:after="40"/>
              <w:ind w:left="144"/>
              <w:rPr>
                <w:rFonts w:ascii="Times New Roman" w:hAnsi="Times New Roman"/>
                <w:b/>
                <w:color w:val="auto"/>
                <w:sz w:val="18"/>
                <w:szCs w:val="18"/>
              </w:rPr>
            </w:pPr>
            <w:r>
              <w:rPr>
                <w:rFonts w:ascii="Times New Roman" w:hAnsi="Times New Roman"/>
                <w:b/>
                <w:color w:val="auto"/>
                <w:sz w:val="18"/>
                <w:szCs w:val="18"/>
              </w:rPr>
              <w:t>6.</w:t>
            </w:r>
          </w:p>
        </w:tc>
        <w:tc>
          <w:tcPr>
            <w:tcW w:w="9269" w:type="dxa"/>
            <w:gridSpan w:val="7"/>
          </w:tcPr>
          <w:p w14:paraId="6610EB6F" w14:textId="77777777" w:rsidR="00D46B80" w:rsidRPr="00D46B80" w:rsidRDefault="00D46B80" w:rsidP="00DF6A90">
            <w:pPr>
              <w:pStyle w:val="TableText"/>
              <w:widowControl w:val="0"/>
              <w:spacing w:before="40" w:after="40"/>
              <w:ind w:left="144"/>
              <w:rPr>
                <w:rFonts w:ascii="Times New Roman" w:hAnsi="Times New Roman"/>
                <w:b/>
                <w:color w:val="auto"/>
                <w:sz w:val="18"/>
                <w:szCs w:val="18"/>
              </w:rPr>
            </w:pPr>
            <w:r>
              <w:rPr>
                <w:rFonts w:ascii="Times New Roman" w:hAnsi="Times New Roman"/>
                <w:b/>
                <w:color w:val="auto"/>
                <w:sz w:val="18"/>
                <w:szCs w:val="18"/>
              </w:rPr>
              <w:t>Develop and/or modify the NAESB Business Practice Standards if needed to address any recommendations resulting from the surety assessment performed by Sandia National Laboratories</w:t>
            </w:r>
          </w:p>
        </w:tc>
      </w:tr>
      <w:tr w:rsidR="001013C2" w:rsidRPr="00000A28" w14:paraId="259CA403" w14:textId="77777777" w:rsidTr="00FC384B">
        <w:trPr>
          <w:trHeight w:val="503"/>
        </w:trPr>
        <w:tc>
          <w:tcPr>
            <w:tcW w:w="361" w:type="dxa"/>
          </w:tcPr>
          <w:p w14:paraId="0B1293C4" w14:textId="77777777" w:rsidR="001013C2" w:rsidRPr="00000A28" w:rsidRDefault="001013C2" w:rsidP="00DF6A90">
            <w:pPr>
              <w:pStyle w:val="TableText"/>
              <w:widowControl w:val="0"/>
              <w:spacing w:before="40" w:after="40"/>
              <w:ind w:left="144"/>
              <w:rPr>
                <w:rFonts w:ascii="Times New Roman" w:hAnsi="Times New Roman"/>
                <w:b/>
                <w:color w:val="auto"/>
                <w:sz w:val="18"/>
                <w:szCs w:val="18"/>
              </w:rPr>
            </w:pPr>
          </w:p>
        </w:tc>
        <w:tc>
          <w:tcPr>
            <w:tcW w:w="360" w:type="dxa"/>
            <w:gridSpan w:val="2"/>
          </w:tcPr>
          <w:p w14:paraId="62BB7FD2" w14:textId="191D1DB4" w:rsidR="001013C2" w:rsidRDefault="001434F0" w:rsidP="00DF6A90">
            <w:pPr>
              <w:widowControl w:val="0"/>
              <w:spacing w:before="40" w:after="40"/>
              <w:ind w:left="144"/>
              <w:rPr>
                <w:sz w:val="18"/>
                <w:szCs w:val="18"/>
              </w:rPr>
            </w:pPr>
            <w:r>
              <w:rPr>
                <w:sz w:val="18"/>
                <w:szCs w:val="18"/>
              </w:rPr>
              <w:t>a</w:t>
            </w:r>
            <w:r w:rsidR="001013C2">
              <w:rPr>
                <w:sz w:val="18"/>
                <w:szCs w:val="18"/>
              </w:rPr>
              <w:t>)</w:t>
            </w:r>
          </w:p>
        </w:tc>
        <w:tc>
          <w:tcPr>
            <w:tcW w:w="8909" w:type="dxa"/>
            <w:gridSpan w:val="5"/>
          </w:tcPr>
          <w:p w14:paraId="3BC23CA0" w14:textId="4EDB031E" w:rsidR="001013C2" w:rsidRDefault="001013C2" w:rsidP="00DF6A90">
            <w:pPr>
              <w:pStyle w:val="TableText"/>
              <w:widowControl w:val="0"/>
              <w:spacing w:before="40" w:after="40"/>
              <w:ind w:left="144"/>
              <w:rPr>
                <w:rFonts w:ascii="Times New Roman" w:hAnsi="Times New Roman"/>
                <w:color w:val="auto"/>
                <w:sz w:val="18"/>
                <w:szCs w:val="18"/>
              </w:rPr>
            </w:pPr>
            <w:r>
              <w:rPr>
                <w:rFonts w:ascii="Times New Roman" w:hAnsi="Times New Roman"/>
                <w:sz w:val="18"/>
                <w:szCs w:val="18"/>
              </w:rPr>
              <w:t>Develop and/or modify the NAESB Business Practice Standards as needed to address the Additional Findings and Considerations identified by Sandia National Laboratories</w:t>
            </w:r>
          </w:p>
        </w:tc>
      </w:tr>
      <w:tr w:rsidR="003C00F5" w:rsidRPr="00000A28" w14:paraId="28B41F11" w14:textId="77777777" w:rsidTr="00B0267F">
        <w:trPr>
          <w:trHeight w:val="503"/>
        </w:trPr>
        <w:tc>
          <w:tcPr>
            <w:tcW w:w="361" w:type="dxa"/>
          </w:tcPr>
          <w:p w14:paraId="3B9ED7AE" w14:textId="77777777" w:rsidR="003C00F5" w:rsidRPr="00000A28" w:rsidRDefault="003C00F5" w:rsidP="00DF6A90">
            <w:pPr>
              <w:pStyle w:val="TableText"/>
              <w:widowControl w:val="0"/>
              <w:spacing w:before="40" w:after="40"/>
              <w:ind w:left="144"/>
              <w:rPr>
                <w:rFonts w:ascii="Times New Roman" w:hAnsi="Times New Roman"/>
                <w:b/>
                <w:color w:val="auto"/>
                <w:sz w:val="18"/>
                <w:szCs w:val="18"/>
              </w:rPr>
            </w:pPr>
          </w:p>
        </w:tc>
        <w:tc>
          <w:tcPr>
            <w:tcW w:w="360" w:type="dxa"/>
            <w:gridSpan w:val="2"/>
          </w:tcPr>
          <w:p w14:paraId="57C4EF06" w14:textId="77777777" w:rsidR="003C00F5" w:rsidRDefault="003C00F5" w:rsidP="00DF6A90">
            <w:pPr>
              <w:widowControl w:val="0"/>
              <w:spacing w:before="40" w:after="40"/>
              <w:ind w:left="144"/>
              <w:rPr>
                <w:sz w:val="18"/>
                <w:szCs w:val="18"/>
              </w:rPr>
            </w:pPr>
          </w:p>
        </w:tc>
        <w:tc>
          <w:tcPr>
            <w:tcW w:w="432" w:type="dxa"/>
            <w:gridSpan w:val="2"/>
          </w:tcPr>
          <w:p w14:paraId="193DD1D8" w14:textId="1773ACB4" w:rsidR="003C00F5" w:rsidRDefault="003C00F5" w:rsidP="003C00F5">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i)</w:t>
            </w:r>
          </w:p>
        </w:tc>
        <w:tc>
          <w:tcPr>
            <w:tcW w:w="5685" w:type="dxa"/>
          </w:tcPr>
          <w:p w14:paraId="0A877C83" w14:textId="77777777" w:rsidR="003C00F5" w:rsidRDefault="003C00F5" w:rsidP="003C00F5">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Develop and/or modify WEQ-012, the NAESB Accreditation Requirements for Authorized Certification Authorities and/or other standards as needed to address Additional Findings and Considerations identified by Sandia National Laboratories</w:t>
            </w:r>
          </w:p>
          <w:p w14:paraId="39129797" w14:textId="504049FA" w:rsidR="003C00F5" w:rsidRDefault="003C00F5" w:rsidP="003C00F5">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 xml:space="preserve">Status: </w:t>
            </w:r>
            <w:del w:id="8" w:author="ctrum@naesb.org" w:date="2019-10-15T13:34:00Z">
              <w:r w:rsidDel="00FC384B">
                <w:rPr>
                  <w:rFonts w:ascii="Times New Roman" w:hAnsi="Times New Roman"/>
                  <w:sz w:val="18"/>
                  <w:szCs w:val="18"/>
                </w:rPr>
                <w:delText xml:space="preserve">Not </w:delText>
              </w:r>
            </w:del>
            <w:r>
              <w:rPr>
                <w:rFonts w:ascii="Times New Roman" w:hAnsi="Times New Roman"/>
                <w:sz w:val="18"/>
                <w:szCs w:val="18"/>
              </w:rPr>
              <w:t>Started</w:t>
            </w:r>
          </w:p>
        </w:tc>
        <w:tc>
          <w:tcPr>
            <w:tcW w:w="1170" w:type="dxa"/>
          </w:tcPr>
          <w:p w14:paraId="194E509A" w14:textId="39CC702C" w:rsidR="003C00F5" w:rsidRDefault="001434F0" w:rsidP="00DF6A90">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2020</w:t>
            </w:r>
          </w:p>
        </w:tc>
        <w:tc>
          <w:tcPr>
            <w:tcW w:w="1622" w:type="dxa"/>
          </w:tcPr>
          <w:p w14:paraId="6C76E821" w14:textId="7A4828E5" w:rsidR="003C00F5" w:rsidRDefault="003C00F5" w:rsidP="00DF6A90">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Cybersecurity Subcommittee</w:t>
            </w:r>
          </w:p>
        </w:tc>
      </w:tr>
      <w:tr w:rsidR="004C2607" w:rsidRPr="00000A28" w14:paraId="215317BC" w14:textId="77777777" w:rsidTr="001013C2">
        <w:trPr>
          <w:trHeight w:val="245"/>
        </w:trPr>
        <w:tc>
          <w:tcPr>
            <w:tcW w:w="361" w:type="dxa"/>
          </w:tcPr>
          <w:p w14:paraId="4D4A5B7D" w14:textId="24ECDD97" w:rsidR="004C2607" w:rsidRPr="00000A28" w:rsidRDefault="004C2607" w:rsidP="00DF6A90">
            <w:pPr>
              <w:pStyle w:val="TableText"/>
              <w:widowControl w:val="0"/>
              <w:spacing w:before="40" w:after="40"/>
              <w:ind w:left="144"/>
              <w:rPr>
                <w:rFonts w:ascii="Times New Roman" w:hAnsi="Times New Roman"/>
                <w:b/>
                <w:color w:val="auto"/>
                <w:sz w:val="18"/>
                <w:szCs w:val="18"/>
              </w:rPr>
            </w:pPr>
            <w:r>
              <w:rPr>
                <w:rFonts w:ascii="Times New Roman" w:hAnsi="Times New Roman"/>
                <w:b/>
                <w:color w:val="auto"/>
                <w:sz w:val="18"/>
                <w:szCs w:val="18"/>
              </w:rPr>
              <w:t>7.</w:t>
            </w:r>
          </w:p>
        </w:tc>
        <w:tc>
          <w:tcPr>
            <w:tcW w:w="9269" w:type="dxa"/>
            <w:gridSpan w:val="7"/>
          </w:tcPr>
          <w:p w14:paraId="5C757695" w14:textId="78DB06FE" w:rsidR="004C2607" w:rsidRPr="004C2607" w:rsidRDefault="004C2607" w:rsidP="00DF6A90">
            <w:pPr>
              <w:pStyle w:val="TableText"/>
              <w:widowControl w:val="0"/>
              <w:spacing w:before="40" w:after="40"/>
              <w:ind w:left="144"/>
              <w:rPr>
                <w:rFonts w:ascii="Times New Roman" w:hAnsi="Times New Roman"/>
                <w:b/>
                <w:color w:val="auto"/>
                <w:sz w:val="18"/>
                <w:szCs w:val="18"/>
              </w:rPr>
            </w:pPr>
            <w:r w:rsidRPr="004C2607">
              <w:rPr>
                <w:rFonts w:ascii="Times New Roman" w:hAnsi="Times New Roman"/>
                <w:b/>
                <w:color w:val="auto"/>
                <w:sz w:val="18"/>
                <w:szCs w:val="18"/>
              </w:rPr>
              <w:t>Distributed Ledger Technology</w:t>
            </w:r>
          </w:p>
        </w:tc>
      </w:tr>
      <w:tr w:rsidR="004C2607" w:rsidRPr="00000A28" w14:paraId="30861807" w14:textId="77777777" w:rsidTr="0062042C">
        <w:trPr>
          <w:trHeight w:val="318"/>
        </w:trPr>
        <w:tc>
          <w:tcPr>
            <w:tcW w:w="361" w:type="dxa"/>
          </w:tcPr>
          <w:p w14:paraId="47939F92" w14:textId="77777777" w:rsidR="004C2607" w:rsidRPr="00000A28" w:rsidRDefault="004C2607" w:rsidP="00DF6A90">
            <w:pPr>
              <w:pStyle w:val="TableText"/>
              <w:widowControl w:val="0"/>
              <w:spacing w:before="40" w:after="40"/>
              <w:ind w:left="144"/>
              <w:rPr>
                <w:rFonts w:ascii="Times New Roman" w:hAnsi="Times New Roman"/>
                <w:b/>
                <w:color w:val="auto"/>
                <w:sz w:val="18"/>
                <w:szCs w:val="18"/>
              </w:rPr>
            </w:pPr>
          </w:p>
        </w:tc>
        <w:tc>
          <w:tcPr>
            <w:tcW w:w="360" w:type="dxa"/>
            <w:gridSpan w:val="2"/>
          </w:tcPr>
          <w:p w14:paraId="055D7783" w14:textId="2E718B4D" w:rsidR="004C2607" w:rsidRDefault="004C2607" w:rsidP="00DF6A90">
            <w:pPr>
              <w:widowControl w:val="0"/>
              <w:spacing w:before="40" w:after="40"/>
              <w:ind w:left="144"/>
              <w:rPr>
                <w:sz w:val="18"/>
                <w:szCs w:val="18"/>
              </w:rPr>
            </w:pPr>
            <w:r>
              <w:rPr>
                <w:sz w:val="18"/>
                <w:szCs w:val="18"/>
              </w:rPr>
              <w:t>a</w:t>
            </w:r>
            <w:r w:rsidR="0062042C">
              <w:rPr>
                <w:sz w:val="18"/>
                <w:szCs w:val="18"/>
              </w:rPr>
              <w:t>)</w:t>
            </w:r>
          </w:p>
        </w:tc>
        <w:tc>
          <w:tcPr>
            <w:tcW w:w="8909" w:type="dxa"/>
            <w:gridSpan w:val="5"/>
          </w:tcPr>
          <w:p w14:paraId="2F74D7C3" w14:textId="0ED52A41" w:rsidR="004C2607" w:rsidRDefault="00C753FA" w:rsidP="00DF6A90">
            <w:pPr>
              <w:pStyle w:val="TableText"/>
              <w:widowControl w:val="0"/>
              <w:spacing w:before="40" w:after="40"/>
              <w:ind w:left="144"/>
              <w:rPr>
                <w:rFonts w:ascii="Times New Roman" w:hAnsi="Times New Roman"/>
                <w:color w:val="auto"/>
                <w:sz w:val="18"/>
                <w:szCs w:val="18"/>
              </w:rPr>
            </w:pPr>
            <w:r>
              <w:rPr>
                <w:rFonts w:ascii="Times New Roman" w:hAnsi="Times New Roman"/>
                <w:sz w:val="18"/>
                <w:szCs w:val="18"/>
              </w:rPr>
              <w:t>Distributed Ledger Technology for Power Trade Events</w:t>
            </w:r>
          </w:p>
        </w:tc>
      </w:tr>
      <w:tr w:rsidR="004C2607" w:rsidRPr="00000A28" w14:paraId="1AB66914" w14:textId="77777777" w:rsidTr="004C2607">
        <w:trPr>
          <w:trHeight w:val="503"/>
        </w:trPr>
        <w:tc>
          <w:tcPr>
            <w:tcW w:w="361" w:type="dxa"/>
          </w:tcPr>
          <w:p w14:paraId="132DC853" w14:textId="77777777" w:rsidR="004C2607" w:rsidRPr="00000A28" w:rsidRDefault="004C2607" w:rsidP="00DF6A90">
            <w:pPr>
              <w:pStyle w:val="TableText"/>
              <w:widowControl w:val="0"/>
              <w:spacing w:before="40" w:after="40"/>
              <w:ind w:left="144"/>
              <w:rPr>
                <w:rFonts w:ascii="Times New Roman" w:hAnsi="Times New Roman"/>
                <w:b/>
                <w:color w:val="auto"/>
                <w:sz w:val="18"/>
                <w:szCs w:val="18"/>
              </w:rPr>
            </w:pPr>
          </w:p>
        </w:tc>
        <w:tc>
          <w:tcPr>
            <w:tcW w:w="360" w:type="dxa"/>
            <w:gridSpan w:val="2"/>
          </w:tcPr>
          <w:p w14:paraId="5E6AD764" w14:textId="77777777" w:rsidR="004C2607" w:rsidRDefault="004C2607" w:rsidP="00DF6A90">
            <w:pPr>
              <w:widowControl w:val="0"/>
              <w:spacing w:before="40" w:after="40"/>
              <w:ind w:left="144"/>
              <w:rPr>
                <w:sz w:val="18"/>
                <w:szCs w:val="18"/>
              </w:rPr>
            </w:pPr>
          </w:p>
        </w:tc>
        <w:tc>
          <w:tcPr>
            <w:tcW w:w="342" w:type="dxa"/>
          </w:tcPr>
          <w:p w14:paraId="24D62139" w14:textId="37B23931" w:rsidR="004C2607" w:rsidRDefault="004C2607" w:rsidP="00DF6A90">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i.</w:t>
            </w:r>
          </w:p>
        </w:tc>
        <w:tc>
          <w:tcPr>
            <w:tcW w:w="5775" w:type="dxa"/>
            <w:gridSpan w:val="2"/>
          </w:tcPr>
          <w:p w14:paraId="7FD60E65" w14:textId="77777777" w:rsidR="00C753FA" w:rsidRDefault="00C753FA" w:rsidP="00C753FA">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Review power trade events to streamline the power accounting close cycle to determine if WEQ Business Practice Standards should be developed utilizing Distributed Ledger Technology (DLT).</w:t>
            </w:r>
          </w:p>
          <w:p w14:paraId="43D5FCDB" w14:textId="51F336DF" w:rsidR="004C2607" w:rsidRDefault="00C753FA" w:rsidP="00C753FA">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Status: Not Started</w:t>
            </w:r>
          </w:p>
        </w:tc>
        <w:tc>
          <w:tcPr>
            <w:tcW w:w="1170" w:type="dxa"/>
          </w:tcPr>
          <w:p w14:paraId="03523C1F" w14:textId="72F80E0A" w:rsidR="004C2607" w:rsidRDefault="001434F0" w:rsidP="00DF6A90">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2020</w:t>
            </w:r>
          </w:p>
        </w:tc>
        <w:tc>
          <w:tcPr>
            <w:tcW w:w="1622" w:type="dxa"/>
          </w:tcPr>
          <w:p w14:paraId="04D92D95" w14:textId="13AD293C" w:rsidR="004C2607" w:rsidRDefault="00C753FA" w:rsidP="00DF6A90">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WEQ Executive Committee</w:t>
            </w:r>
          </w:p>
        </w:tc>
      </w:tr>
      <w:tr w:rsidR="004C2607" w:rsidRPr="00000A28" w14:paraId="3C79ED75" w14:textId="77777777" w:rsidTr="004C2607">
        <w:trPr>
          <w:trHeight w:val="503"/>
        </w:trPr>
        <w:tc>
          <w:tcPr>
            <w:tcW w:w="361" w:type="dxa"/>
          </w:tcPr>
          <w:p w14:paraId="6DA4B2B6" w14:textId="77777777" w:rsidR="004C2607" w:rsidRPr="00000A28" w:rsidRDefault="004C2607" w:rsidP="00DF6A90">
            <w:pPr>
              <w:pStyle w:val="TableText"/>
              <w:widowControl w:val="0"/>
              <w:spacing w:before="40" w:after="40"/>
              <w:ind w:left="144"/>
              <w:rPr>
                <w:rFonts w:ascii="Times New Roman" w:hAnsi="Times New Roman"/>
                <w:b/>
                <w:color w:val="auto"/>
                <w:sz w:val="18"/>
                <w:szCs w:val="18"/>
              </w:rPr>
            </w:pPr>
          </w:p>
        </w:tc>
        <w:tc>
          <w:tcPr>
            <w:tcW w:w="360" w:type="dxa"/>
            <w:gridSpan w:val="2"/>
          </w:tcPr>
          <w:p w14:paraId="6268E24E" w14:textId="77777777" w:rsidR="004C2607" w:rsidRDefault="004C2607" w:rsidP="00DF6A90">
            <w:pPr>
              <w:widowControl w:val="0"/>
              <w:spacing w:before="40" w:after="40"/>
              <w:ind w:left="144"/>
              <w:rPr>
                <w:sz w:val="18"/>
                <w:szCs w:val="18"/>
              </w:rPr>
            </w:pPr>
          </w:p>
        </w:tc>
        <w:tc>
          <w:tcPr>
            <w:tcW w:w="342" w:type="dxa"/>
          </w:tcPr>
          <w:p w14:paraId="1CE5CBDE" w14:textId="5787F54F" w:rsidR="004C2607" w:rsidRDefault="004C2607" w:rsidP="00DF6A90">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ii.</w:t>
            </w:r>
          </w:p>
        </w:tc>
        <w:tc>
          <w:tcPr>
            <w:tcW w:w="5775" w:type="dxa"/>
            <w:gridSpan w:val="2"/>
          </w:tcPr>
          <w:p w14:paraId="612F02D8" w14:textId="77777777" w:rsidR="00C753FA" w:rsidRDefault="00C753FA" w:rsidP="00C753FA">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Develop Distributed Ledger Technology (DLT) WEQ Business Practice Standards and/or protocols for power trade events to streamline the power accounting close cycle, if needed based upon review.</w:t>
            </w:r>
          </w:p>
          <w:p w14:paraId="6CBEC3A4" w14:textId="638CF501" w:rsidR="004C2607" w:rsidRDefault="00C753FA" w:rsidP="00C753FA">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Status: Not Started</w:t>
            </w:r>
          </w:p>
        </w:tc>
        <w:tc>
          <w:tcPr>
            <w:tcW w:w="1170" w:type="dxa"/>
          </w:tcPr>
          <w:p w14:paraId="6D646DB3" w14:textId="11B172ED" w:rsidR="004C2607" w:rsidRDefault="00DF032A" w:rsidP="00DF6A90">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2020</w:t>
            </w:r>
          </w:p>
        </w:tc>
        <w:tc>
          <w:tcPr>
            <w:tcW w:w="1622" w:type="dxa"/>
          </w:tcPr>
          <w:p w14:paraId="40D1676F" w14:textId="4803EDAF" w:rsidR="004C2607" w:rsidRDefault="00C753FA" w:rsidP="00DF6A90">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WEQ Executive Committee</w:t>
            </w:r>
          </w:p>
        </w:tc>
      </w:tr>
      <w:tr w:rsidR="004C2607" w:rsidRPr="00000A28" w14:paraId="34230494" w14:textId="77777777" w:rsidTr="0062042C">
        <w:trPr>
          <w:trHeight w:val="363"/>
        </w:trPr>
        <w:tc>
          <w:tcPr>
            <w:tcW w:w="361" w:type="dxa"/>
          </w:tcPr>
          <w:p w14:paraId="1020A06C" w14:textId="77777777" w:rsidR="004C2607" w:rsidRPr="00000A28" w:rsidRDefault="004C2607" w:rsidP="00DF6A90">
            <w:pPr>
              <w:pStyle w:val="TableText"/>
              <w:widowControl w:val="0"/>
              <w:spacing w:before="40" w:after="40"/>
              <w:ind w:left="144"/>
              <w:rPr>
                <w:rFonts w:ascii="Times New Roman" w:hAnsi="Times New Roman"/>
                <w:b/>
                <w:color w:val="auto"/>
                <w:sz w:val="18"/>
                <w:szCs w:val="18"/>
              </w:rPr>
            </w:pPr>
          </w:p>
        </w:tc>
        <w:tc>
          <w:tcPr>
            <w:tcW w:w="360" w:type="dxa"/>
            <w:gridSpan w:val="2"/>
          </w:tcPr>
          <w:p w14:paraId="4EB706D5" w14:textId="0D6D2001" w:rsidR="004C2607" w:rsidRDefault="004C2607" w:rsidP="00DF6A90">
            <w:pPr>
              <w:widowControl w:val="0"/>
              <w:spacing w:before="40" w:after="40"/>
              <w:ind w:left="144"/>
              <w:rPr>
                <w:sz w:val="18"/>
                <w:szCs w:val="18"/>
              </w:rPr>
            </w:pPr>
            <w:r>
              <w:rPr>
                <w:sz w:val="18"/>
                <w:szCs w:val="18"/>
              </w:rPr>
              <w:t>b</w:t>
            </w:r>
            <w:r w:rsidR="0062042C">
              <w:rPr>
                <w:sz w:val="18"/>
                <w:szCs w:val="18"/>
              </w:rPr>
              <w:t>)</w:t>
            </w:r>
          </w:p>
        </w:tc>
        <w:tc>
          <w:tcPr>
            <w:tcW w:w="8909" w:type="dxa"/>
            <w:gridSpan w:val="5"/>
          </w:tcPr>
          <w:p w14:paraId="5345B44E" w14:textId="77DDB4C5" w:rsidR="004C2607" w:rsidRDefault="00C753FA" w:rsidP="00DF6A90">
            <w:pPr>
              <w:pStyle w:val="TableText"/>
              <w:widowControl w:val="0"/>
              <w:spacing w:before="40" w:after="40"/>
              <w:ind w:left="144"/>
              <w:rPr>
                <w:rFonts w:ascii="Times New Roman" w:hAnsi="Times New Roman"/>
                <w:color w:val="auto"/>
                <w:sz w:val="18"/>
                <w:szCs w:val="18"/>
              </w:rPr>
            </w:pPr>
            <w:r>
              <w:rPr>
                <w:rFonts w:ascii="Times New Roman" w:hAnsi="Times New Roman"/>
                <w:sz w:val="18"/>
                <w:szCs w:val="18"/>
              </w:rPr>
              <w:t>Distributed Ledger Technology for the Renewable Energy Certificate (REC) Process</w:t>
            </w:r>
          </w:p>
        </w:tc>
      </w:tr>
      <w:tr w:rsidR="004C2607" w:rsidRPr="00000A28" w14:paraId="67BAD888" w14:textId="7613F29F" w:rsidTr="004C2607">
        <w:trPr>
          <w:trHeight w:val="503"/>
        </w:trPr>
        <w:tc>
          <w:tcPr>
            <w:tcW w:w="361" w:type="dxa"/>
          </w:tcPr>
          <w:p w14:paraId="3A716BA9" w14:textId="7B91F447" w:rsidR="004C2607" w:rsidRPr="00000A28" w:rsidRDefault="004C2607" w:rsidP="00DF6A90">
            <w:pPr>
              <w:pStyle w:val="TableText"/>
              <w:widowControl w:val="0"/>
              <w:spacing w:before="40" w:after="40"/>
              <w:ind w:left="144"/>
              <w:rPr>
                <w:rFonts w:ascii="Times New Roman" w:hAnsi="Times New Roman"/>
                <w:b/>
                <w:color w:val="auto"/>
                <w:sz w:val="18"/>
                <w:szCs w:val="18"/>
              </w:rPr>
            </w:pPr>
          </w:p>
        </w:tc>
        <w:tc>
          <w:tcPr>
            <w:tcW w:w="360" w:type="dxa"/>
            <w:gridSpan w:val="2"/>
          </w:tcPr>
          <w:p w14:paraId="2C3BFA1A" w14:textId="295540CE" w:rsidR="004C2607" w:rsidRDefault="004C2607" w:rsidP="00DF6A90">
            <w:pPr>
              <w:widowControl w:val="0"/>
              <w:spacing w:before="40" w:after="40"/>
              <w:ind w:left="144"/>
              <w:rPr>
                <w:sz w:val="18"/>
                <w:szCs w:val="18"/>
              </w:rPr>
            </w:pPr>
          </w:p>
        </w:tc>
        <w:tc>
          <w:tcPr>
            <w:tcW w:w="342" w:type="dxa"/>
          </w:tcPr>
          <w:p w14:paraId="00AEC735" w14:textId="17CD8175" w:rsidR="004C2607" w:rsidRDefault="00C753FA" w:rsidP="00DF6A90">
            <w:pPr>
              <w:pStyle w:val="TableText"/>
              <w:widowControl w:val="0"/>
              <w:tabs>
                <w:tab w:val="num" w:pos="433"/>
              </w:tabs>
              <w:spacing w:before="40" w:after="40"/>
              <w:ind w:left="144"/>
              <w:rPr>
                <w:rFonts w:ascii="Times New Roman" w:hAnsi="Times New Roman"/>
                <w:sz w:val="18"/>
                <w:szCs w:val="18"/>
              </w:rPr>
            </w:pPr>
            <w:proofErr w:type="spellStart"/>
            <w:r>
              <w:rPr>
                <w:rFonts w:ascii="Times New Roman" w:hAnsi="Times New Roman"/>
                <w:sz w:val="18"/>
                <w:szCs w:val="18"/>
              </w:rPr>
              <w:t>i</w:t>
            </w:r>
            <w:proofErr w:type="spellEnd"/>
            <w:r>
              <w:rPr>
                <w:rFonts w:ascii="Times New Roman" w:hAnsi="Times New Roman"/>
                <w:sz w:val="18"/>
                <w:szCs w:val="18"/>
              </w:rPr>
              <w:t>.</w:t>
            </w:r>
          </w:p>
        </w:tc>
        <w:tc>
          <w:tcPr>
            <w:tcW w:w="5775" w:type="dxa"/>
            <w:gridSpan w:val="2"/>
          </w:tcPr>
          <w:p w14:paraId="14680C90" w14:textId="1D473BAA" w:rsidR="00C753FA" w:rsidRDefault="00C753FA" w:rsidP="00C753FA">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Review current Renewable Energy Certificate (REC) processes for financial and/or sustainability accounting/reporting to determine if Business Practice Standards and/or protocols are needed.</w:t>
            </w:r>
          </w:p>
          <w:p w14:paraId="13F68AC5" w14:textId="3BBF743A" w:rsidR="004C2607" w:rsidRDefault="00C753FA" w:rsidP="00C753FA">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Status: Started</w:t>
            </w:r>
          </w:p>
        </w:tc>
        <w:tc>
          <w:tcPr>
            <w:tcW w:w="1170" w:type="dxa"/>
          </w:tcPr>
          <w:p w14:paraId="74365A71" w14:textId="724CB420" w:rsidR="004C2607" w:rsidRDefault="001434F0" w:rsidP="00DF6A90">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2020</w:t>
            </w:r>
          </w:p>
        </w:tc>
        <w:tc>
          <w:tcPr>
            <w:tcW w:w="1622" w:type="dxa"/>
          </w:tcPr>
          <w:p w14:paraId="643887B3" w14:textId="3CF74B63" w:rsidR="004C2607" w:rsidRDefault="00C753FA" w:rsidP="00DF6A90">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Joint RMQ/WEQ Executive Committees</w:t>
            </w:r>
          </w:p>
        </w:tc>
      </w:tr>
      <w:tr w:rsidR="004C2607" w:rsidRPr="00000A28" w14:paraId="0E40680B" w14:textId="77777777" w:rsidTr="004C2607">
        <w:trPr>
          <w:trHeight w:val="503"/>
        </w:trPr>
        <w:tc>
          <w:tcPr>
            <w:tcW w:w="361" w:type="dxa"/>
          </w:tcPr>
          <w:p w14:paraId="03E6AFB0" w14:textId="77777777" w:rsidR="004C2607" w:rsidRPr="00000A28" w:rsidRDefault="004C2607" w:rsidP="00DF6A90">
            <w:pPr>
              <w:pStyle w:val="TableText"/>
              <w:widowControl w:val="0"/>
              <w:spacing w:before="40" w:after="40"/>
              <w:ind w:left="144"/>
              <w:rPr>
                <w:rFonts w:ascii="Times New Roman" w:hAnsi="Times New Roman"/>
                <w:b/>
                <w:color w:val="auto"/>
                <w:sz w:val="18"/>
                <w:szCs w:val="18"/>
              </w:rPr>
            </w:pPr>
          </w:p>
        </w:tc>
        <w:tc>
          <w:tcPr>
            <w:tcW w:w="360" w:type="dxa"/>
            <w:gridSpan w:val="2"/>
          </w:tcPr>
          <w:p w14:paraId="43EEAF1B" w14:textId="77777777" w:rsidR="004C2607" w:rsidRDefault="004C2607" w:rsidP="00DF6A90">
            <w:pPr>
              <w:widowControl w:val="0"/>
              <w:spacing w:before="40" w:after="40"/>
              <w:ind w:left="144"/>
              <w:rPr>
                <w:sz w:val="18"/>
                <w:szCs w:val="18"/>
              </w:rPr>
            </w:pPr>
          </w:p>
        </w:tc>
        <w:tc>
          <w:tcPr>
            <w:tcW w:w="342" w:type="dxa"/>
          </w:tcPr>
          <w:p w14:paraId="459F1C08" w14:textId="2A21D0E5" w:rsidR="004C2607" w:rsidRPr="00C753FA" w:rsidRDefault="00C753FA" w:rsidP="00DF6A90">
            <w:pPr>
              <w:pStyle w:val="TableText"/>
              <w:widowControl w:val="0"/>
              <w:tabs>
                <w:tab w:val="num" w:pos="433"/>
              </w:tabs>
              <w:spacing w:before="40" w:after="40"/>
              <w:ind w:left="144"/>
              <w:rPr>
                <w:rFonts w:ascii="Times New Roman" w:hAnsi="Times New Roman"/>
                <w:sz w:val="18"/>
                <w:szCs w:val="18"/>
              </w:rPr>
            </w:pPr>
            <w:r w:rsidRPr="00C753FA">
              <w:rPr>
                <w:rFonts w:ascii="Times New Roman" w:hAnsi="Times New Roman"/>
                <w:sz w:val="18"/>
                <w:szCs w:val="18"/>
              </w:rPr>
              <w:t>ii.</w:t>
            </w:r>
          </w:p>
        </w:tc>
        <w:tc>
          <w:tcPr>
            <w:tcW w:w="5775" w:type="dxa"/>
            <w:gridSpan w:val="2"/>
          </w:tcPr>
          <w:p w14:paraId="75D9E3B5" w14:textId="7F192F85" w:rsidR="00C753FA" w:rsidRDefault="00C753FA" w:rsidP="00C753FA">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 xml:space="preserve">Develop </w:t>
            </w:r>
            <w:ins w:id="9" w:author="ctrum@naesb.org" w:date="2019-10-15T13:34:00Z">
              <w:r w:rsidR="00FC384B">
                <w:rPr>
                  <w:rFonts w:ascii="Times New Roman" w:hAnsi="Times New Roman"/>
                  <w:sz w:val="18"/>
                  <w:szCs w:val="18"/>
                </w:rPr>
                <w:t>a standard contract</w:t>
              </w:r>
            </w:ins>
            <w:del w:id="10" w:author="ctrum@naesb.org" w:date="2019-10-15T13:35:00Z">
              <w:r w:rsidDel="00D43205">
                <w:rPr>
                  <w:rFonts w:ascii="Times New Roman" w:hAnsi="Times New Roman"/>
                  <w:sz w:val="18"/>
                  <w:szCs w:val="18"/>
                </w:rPr>
                <w:delText>Distributed Ledger Technology (DLT) Business Practice Standards and/or protocols</w:delText>
              </w:r>
            </w:del>
            <w:r>
              <w:rPr>
                <w:rFonts w:ascii="Times New Roman" w:hAnsi="Times New Roman"/>
                <w:sz w:val="18"/>
                <w:szCs w:val="18"/>
              </w:rPr>
              <w:t xml:space="preserve"> to improve</w:t>
            </w:r>
            <w:ins w:id="11" w:author="ctrum@naesb.org" w:date="2019-10-15T13:35:00Z">
              <w:r w:rsidR="00D43205">
                <w:rPr>
                  <w:rFonts w:ascii="Times New Roman" w:hAnsi="Times New Roman"/>
                  <w:sz w:val="18"/>
                  <w:szCs w:val="18"/>
                </w:rPr>
                <w:t xml:space="preserve"> and automate</w:t>
              </w:r>
            </w:ins>
            <w:del w:id="12" w:author="ctrum@naesb.org" w:date="2019-10-15T13:35:00Z">
              <w:r w:rsidDel="00D43205">
                <w:rPr>
                  <w:rFonts w:ascii="Times New Roman" w:hAnsi="Times New Roman"/>
                  <w:sz w:val="18"/>
                  <w:szCs w:val="18"/>
                </w:rPr>
                <w:delText>/replace</w:delText>
              </w:r>
            </w:del>
            <w:r>
              <w:rPr>
                <w:rFonts w:ascii="Times New Roman" w:hAnsi="Times New Roman"/>
                <w:sz w:val="18"/>
                <w:szCs w:val="18"/>
              </w:rPr>
              <w:t xml:space="preserve"> the current </w:t>
            </w:r>
            <w:ins w:id="13" w:author="ctrum@naesb.org" w:date="2019-10-15T13:35:00Z">
              <w:r w:rsidR="00D43205">
                <w:rPr>
                  <w:rFonts w:ascii="Times New Roman" w:hAnsi="Times New Roman"/>
                  <w:sz w:val="18"/>
                  <w:szCs w:val="18"/>
                </w:rPr>
                <w:t xml:space="preserve">Voluntary </w:t>
              </w:r>
            </w:ins>
            <w:r>
              <w:rPr>
                <w:rFonts w:ascii="Times New Roman" w:hAnsi="Times New Roman"/>
                <w:sz w:val="18"/>
                <w:szCs w:val="18"/>
              </w:rPr>
              <w:t xml:space="preserve">Renewable Energy Certificate (REC) </w:t>
            </w:r>
            <w:ins w:id="14" w:author="ctrum@naesb.org" w:date="2019-10-15T13:35:00Z">
              <w:r w:rsidR="00D43205">
                <w:rPr>
                  <w:rFonts w:ascii="Times New Roman" w:hAnsi="Times New Roman"/>
                  <w:sz w:val="18"/>
                  <w:szCs w:val="18"/>
                </w:rPr>
                <w:t xml:space="preserve">creation, accounting, and retirement </w:t>
              </w:r>
            </w:ins>
            <w:r>
              <w:rPr>
                <w:rFonts w:ascii="Times New Roman" w:hAnsi="Times New Roman"/>
                <w:sz w:val="18"/>
                <w:szCs w:val="18"/>
              </w:rPr>
              <w:t>processes</w:t>
            </w:r>
            <w:del w:id="15" w:author="ctrum@naesb.org" w:date="2019-10-15T13:36:00Z">
              <w:r w:rsidDel="00D43205">
                <w:rPr>
                  <w:rFonts w:ascii="Times New Roman" w:hAnsi="Times New Roman"/>
                  <w:sz w:val="18"/>
                  <w:szCs w:val="18"/>
                </w:rPr>
                <w:delText xml:space="preserve"> for financial and/or sustainability accounting/reporting, if needed based upon review</w:delText>
              </w:r>
            </w:del>
          </w:p>
          <w:p w14:paraId="36C0732E" w14:textId="0759C8E1" w:rsidR="001013C2" w:rsidRPr="001013C2" w:rsidRDefault="00C753FA" w:rsidP="001013C2">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Status: N</w:t>
            </w:r>
            <w:bookmarkStart w:id="16" w:name="_GoBack"/>
            <w:bookmarkEnd w:id="16"/>
            <w:r>
              <w:rPr>
                <w:rFonts w:ascii="Times New Roman" w:hAnsi="Times New Roman"/>
                <w:sz w:val="18"/>
                <w:szCs w:val="18"/>
              </w:rPr>
              <w:t>ot Started</w:t>
            </w:r>
          </w:p>
        </w:tc>
        <w:tc>
          <w:tcPr>
            <w:tcW w:w="1170" w:type="dxa"/>
          </w:tcPr>
          <w:p w14:paraId="100F736C" w14:textId="5F92ABFD" w:rsidR="004C2607" w:rsidRDefault="00DF032A" w:rsidP="00DF6A90">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2020</w:t>
            </w:r>
          </w:p>
        </w:tc>
        <w:tc>
          <w:tcPr>
            <w:tcW w:w="1622" w:type="dxa"/>
          </w:tcPr>
          <w:p w14:paraId="3BCBA331" w14:textId="7C3B36CF" w:rsidR="004C2607" w:rsidRDefault="00C753FA" w:rsidP="00DF6A90">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 xml:space="preserve">Joint RMQ/WEQ </w:t>
            </w:r>
            <w:del w:id="17" w:author="ctrum@naesb.org" w:date="2019-10-15T13:36:00Z">
              <w:r w:rsidDel="00D43205">
                <w:rPr>
                  <w:rFonts w:ascii="Times New Roman" w:hAnsi="Times New Roman"/>
                  <w:color w:val="auto"/>
                  <w:sz w:val="18"/>
                  <w:szCs w:val="18"/>
                </w:rPr>
                <w:delText>Executive Committees</w:delText>
              </w:r>
            </w:del>
            <w:ins w:id="18" w:author="ctrum@naesb.org" w:date="2019-10-15T13:36:00Z">
              <w:r w:rsidR="00D43205">
                <w:rPr>
                  <w:rFonts w:ascii="Times New Roman" w:hAnsi="Times New Roman"/>
                  <w:color w:val="auto"/>
                  <w:sz w:val="18"/>
                  <w:szCs w:val="18"/>
                </w:rPr>
                <w:t>BPS</w:t>
              </w:r>
            </w:ins>
          </w:p>
        </w:tc>
      </w:tr>
      <w:tr w:rsidR="002C55F4" w:rsidRPr="00000A28" w14:paraId="2D0F9842" w14:textId="77777777" w:rsidTr="00DF6A90">
        <w:tblPrEx>
          <w:tblBorders>
            <w:bottom w:val="single" w:sz="4" w:space="0" w:color="auto"/>
          </w:tblBorders>
        </w:tblPrEx>
        <w:trPr>
          <w:tblHeader/>
        </w:trPr>
        <w:tc>
          <w:tcPr>
            <w:tcW w:w="9630" w:type="dxa"/>
            <w:gridSpan w:val="8"/>
            <w:tcBorders>
              <w:top w:val="single" w:sz="4" w:space="0" w:color="auto"/>
              <w:bottom w:val="single" w:sz="4" w:space="0" w:color="auto"/>
            </w:tcBorders>
          </w:tcPr>
          <w:p w14:paraId="283C5181" w14:textId="77777777" w:rsidR="002C55F4" w:rsidRPr="00000A28" w:rsidRDefault="002C55F4" w:rsidP="00DF6A90">
            <w:pPr>
              <w:pStyle w:val="BodyTextIndent3"/>
              <w:widowControl w:val="0"/>
              <w:tabs>
                <w:tab w:val="left" w:pos="6336"/>
              </w:tabs>
              <w:spacing w:before="40" w:after="40"/>
              <w:ind w:left="144"/>
              <w:rPr>
                <w:b/>
                <w:sz w:val="18"/>
                <w:szCs w:val="18"/>
              </w:rPr>
            </w:pPr>
            <w:r w:rsidRPr="00000A28">
              <w:rPr>
                <w:b/>
                <w:sz w:val="18"/>
                <w:szCs w:val="18"/>
              </w:rPr>
              <w:t>PROVISIONAL ITEMS</w:t>
            </w:r>
          </w:p>
        </w:tc>
      </w:tr>
      <w:tr w:rsidR="002C55F4" w:rsidRPr="00000A28" w14:paraId="315125AE" w14:textId="77777777" w:rsidTr="00DF6A90">
        <w:tblPrEx>
          <w:tblBorders>
            <w:bottom w:val="single" w:sz="4" w:space="0" w:color="auto"/>
          </w:tblBorders>
        </w:tblPrEx>
        <w:tc>
          <w:tcPr>
            <w:tcW w:w="361" w:type="dxa"/>
            <w:shd w:val="clear" w:color="auto" w:fill="FFFFFF"/>
          </w:tcPr>
          <w:p w14:paraId="4A50E003" w14:textId="77777777" w:rsidR="002C55F4" w:rsidRPr="00000A28" w:rsidRDefault="00546D87" w:rsidP="00DF6A90">
            <w:pPr>
              <w:pStyle w:val="TableText"/>
              <w:widowControl w:val="0"/>
              <w:spacing w:before="40" w:after="40"/>
              <w:ind w:left="144"/>
              <w:rPr>
                <w:rFonts w:ascii="Times New Roman" w:hAnsi="Times New Roman"/>
                <w:color w:val="auto"/>
                <w:sz w:val="18"/>
                <w:szCs w:val="18"/>
              </w:rPr>
            </w:pPr>
            <w:r w:rsidRPr="00000A28">
              <w:rPr>
                <w:rFonts w:ascii="Times New Roman" w:hAnsi="Times New Roman"/>
                <w:b/>
                <w:color w:val="auto"/>
                <w:sz w:val="18"/>
                <w:szCs w:val="18"/>
              </w:rPr>
              <w:t>1</w:t>
            </w:r>
            <w:r w:rsidR="009675FA" w:rsidRPr="00000A28">
              <w:rPr>
                <w:rFonts w:ascii="Times New Roman" w:hAnsi="Times New Roman"/>
                <w:b/>
                <w:color w:val="auto"/>
                <w:sz w:val="18"/>
                <w:szCs w:val="18"/>
              </w:rPr>
              <w:t>.</w:t>
            </w:r>
          </w:p>
        </w:tc>
        <w:tc>
          <w:tcPr>
            <w:tcW w:w="342" w:type="dxa"/>
            <w:shd w:val="clear" w:color="auto" w:fill="FFFFFF"/>
          </w:tcPr>
          <w:p w14:paraId="1BAEAA3C" w14:textId="77777777" w:rsidR="002C55F4" w:rsidRPr="00000A28" w:rsidRDefault="002C55F4" w:rsidP="00DF6A90">
            <w:pPr>
              <w:pStyle w:val="TableText"/>
              <w:widowControl w:val="0"/>
              <w:spacing w:before="40" w:after="40"/>
              <w:rPr>
                <w:rFonts w:ascii="Times New Roman" w:hAnsi="Times New Roman"/>
                <w:color w:val="auto"/>
                <w:sz w:val="18"/>
                <w:szCs w:val="18"/>
              </w:rPr>
            </w:pPr>
          </w:p>
        </w:tc>
        <w:tc>
          <w:tcPr>
            <w:tcW w:w="8927" w:type="dxa"/>
            <w:gridSpan w:val="6"/>
            <w:shd w:val="clear" w:color="auto" w:fill="FFFFFF"/>
          </w:tcPr>
          <w:p w14:paraId="16C57CCB" w14:textId="77777777" w:rsidR="002C55F4" w:rsidRPr="00000A28" w:rsidRDefault="002C55F4" w:rsidP="00DF6A90">
            <w:pPr>
              <w:pStyle w:val="TableText"/>
              <w:widowControl w:val="0"/>
              <w:spacing w:before="40" w:after="40"/>
              <w:ind w:left="144"/>
              <w:rPr>
                <w:rFonts w:ascii="Times New Roman" w:hAnsi="Times New Roman"/>
                <w:b/>
                <w:color w:val="auto"/>
                <w:sz w:val="18"/>
                <w:szCs w:val="18"/>
              </w:rPr>
            </w:pPr>
            <w:r w:rsidRPr="00000A28">
              <w:rPr>
                <w:rFonts w:ascii="Times New Roman" w:hAnsi="Times New Roman"/>
                <w:b/>
                <w:color w:val="auto"/>
                <w:sz w:val="18"/>
                <w:szCs w:val="18"/>
              </w:rPr>
              <w:t xml:space="preserve">Optional </w:t>
            </w:r>
            <w:r w:rsidR="009675FA" w:rsidRPr="00000A28">
              <w:rPr>
                <w:rFonts w:ascii="Times New Roman" w:hAnsi="Times New Roman"/>
                <w:b/>
                <w:color w:val="auto"/>
                <w:sz w:val="18"/>
                <w:szCs w:val="18"/>
              </w:rPr>
              <w:t>W</w:t>
            </w:r>
            <w:r w:rsidRPr="00000A28">
              <w:rPr>
                <w:rFonts w:ascii="Times New Roman" w:hAnsi="Times New Roman"/>
                <w:b/>
                <w:color w:val="auto"/>
                <w:sz w:val="18"/>
                <w:szCs w:val="18"/>
              </w:rPr>
              <w:t xml:space="preserve">ork to </w:t>
            </w:r>
            <w:r w:rsidR="009675FA" w:rsidRPr="00000A28">
              <w:rPr>
                <w:rFonts w:ascii="Times New Roman" w:hAnsi="Times New Roman"/>
                <w:b/>
                <w:color w:val="auto"/>
                <w:sz w:val="18"/>
                <w:szCs w:val="18"/>
              </w:rPr>
              <w:t>E</w:t>
            </w:r>
            <w:r w:rsidRPr="00000A28">
              <w:rPr>
                <w:rFonts w:ascii="Times New Roman" w:hAnsi="Times New Roman"/>
                <w:b/>
                <w:color w:val="auto"/>
                <w:sz w:val="18"/>
                <w:szCs w:val="18"/>
              </w:rPr>
              <w:t xml:space="preserve">xtend </w:t>
            </w:r>
            <w:r w:rsidR="009675FA" w:rsidRPr="00000A28">
              <w:rPr>
                <w:rFonts w:ascii="Times New Roman" w:hAnsi="Times New Roman"/>
                <w:b/>
                <w:color w:val="auto"/>
                <w:sz w:val="18"/>
                <w:szCs w:val="18"/>
              </w:rPr>
              <w:t>E</w:t>
            </w:r>
            <w:r w:rsidRPr="00000A28">
              <w:rPr>
                <w:rFonts w:ascii="Times New Roman" w:hAnsi="Times New Roman"/>
                <w:b/>
                <w:color w:val="auto"/>
                <w:sz w:val="18"/>
                <w:szCs w:val="18"/>
              </w:rPr>
              <w:t xml:space="preserve">xisting </w:t>
            </w:r>
            <w:r w:rsidR="009675FA" w:rsidRPr="00000A28">
              <w:rPr>
                <w:rFonts w:ascii="Times New Roman" w:hAnsi="Times New Roman"/>
                <w:b/>
                <w:color w:val="auto"/>
                <w:sz w:val="18"/>
                <w:szCs w:val="18"/>
              </w:rPr>
              <w:t>S</w:t>
            </w:r>
            <w:r w:rsidRPr="00000A28">
              <w:rPr>
                <w:rFonts w:ascii="Times New Roman" w:hAnsi="Times New Roman"/>
                <w:b/>
                <w:color w:val="auto"/>
                <w:sz w:val="18"/>
                <w:szCs w:val="18"/>
              </w:rPr>
              <w:t>tandards</w:t>
            </w:r>
          </w:p>
        </w:tc>
      </w:tr>
      <w:tr w:rsidR="002C55F4" w:rsidRPr="00000A28" w14:paraId="7D1E4613" w14:textId="77777777" w:rsidTr="00DF6A90">
        <w:tblPrEx>
          <w:tblBorders>
            <w:bottom w:val="single" w:sz="4" w:space="0" w:color="auto"/>
          </w:tblBorders>
        </w:tblPrEx>
        <w:tc>
          <w:tcPr>
            <w:tcW w:w="361" w:type="dxa"/>
            <w:shd w:val="clear" w:color="auto" w:fill="FFFFFF"/>
          </w:tcPr>
          <w:p w14:paraId="111F44F4" w14:textId="77777777" w:rsidR="002C55F4" w:rsidRPr="00000A28" w:rsidRDefault="002C55F4" w:rsidP="00DF6A90">
            <w:pPr>
              <w:pStyle w:val="TableText"/>
              <w:widowControl w:val="0"/>
              <w:spacing w:before="40" w:after="40"/>
              <w:rPr>
                <w:rFonts w:ascii="Times New Roman" w:hAnsi="Times New Roman"/>
                <w:color w:val="auto"/>
                <w:sz w:val="18"/>
                <w:szCs w:val="18"/>
              </w:rPr>
            </w:pPr>
          </w:p>
        </w:tc>
        <w:tc>
          <w:tcPr>
            <w:tcW w:w="342" w:type="dxa"/>
            <w:shd w:val="clear" w:color="auto" w:fill="FFFFFF"/>
          </w:tcPr>
          <w:p w14:paraId="77A4F5B7" w14:textId="77777777" w:rsidR="002C55F4" w:rsidRPr="00000A28" w:rsidRDefault="002C55F4" w:rsidP="00DF6A90">
            <w:pPr>
              <w:widowControl w:val="0"/>
              <w:spacing w:before="40" w:after="40"/>
              <w:ind w:left="144"/>
              <w:rPr>
                <w:sz w:val="18"/>
                <w:szCs w:val="18"/>
              </w:rPr>
            </w:pPr>
            <w:r w:rsidRPr="00000A28">
              <w:rPr>
                <w:sz w:val="18"/>
                <w:szCs w:val="18"/>
              </w:rPr>
              <w:t>a)</w:t>
            </w:r>
          </w:p>
        </w:tc>
        <w:tc>
          <w:tcPr>
            <w:tcW w:w="8927" w:type="dxa"/>
            <w:gridSpan w:val="6"/>
            <w:shd w:val="clear" w:color="auto" w:fill="FFFFFF"/>
          </w:tcPr>
          <w:p w14:paraId="0E736CB6" w14:textId="0EA57683" w:rsidR="002C55F4" w:rsidRPr="00000A28" w:rsidRDefault="002C55F4" w:rsidP="009D5FC0">
            <w:pPr>
              <w:pStyle w:val="TableText"/>
              <w:widowControl w:val="0"/>
              <w:tabs>
                <w:tab w:val="num" w:pos="433"/>
              </w:tabs>
              <w:spacing w:before="40" w:after="40"/>
              <w:ind w:left="144"/>
              <w:rPr>
                <w:rFonts w:ascii="Times New Roman" w:hAnsi="Times New Roman"/>
                <w:sz w:val="18"/>
                <w:szCs w:val="18"/>
              </w:rPr>
            </w:pPr>
            <w:r w:rsidRPr="00000A28">
              <w:rPr>
                <w:rFonts w:ascii="Times New Roman" w:hAnsi="Times New Roman"/>
                <w:sz w:val="18"/>
                <w:szCs w:val="18"/>
              </w:rPr>
              <w:t>Prepare recommendations for future path for TLR</w:t>
            </w:r>
            <w:r w:rsidR="00CB1107" w:rsidRPr="00000A28">
              <w:rPr>
                <w:rStyle w:val="FootnoteReference"/>
                <w:rFonts w:ascii="Times New Roman" w:hAnsi="Times New Roman"/>
                <w:sz w:val="18"/>
                <w:szCs w:val="18"/>
              </w:rPr>
              <w:footnoteReference w:id="6"/>
            </w:r>
            <w:r w:rsidRPr="00000A28">
              <w:rPr>
                <w:rFonts w:ascii="Times New Roman" w:hAnsi="Times New Roman"/>
                <w:sz w:val="18"/>
                <w:szCs w:val="18"/>
              </w:rPr>
              <w:t xml:space="preserve"> in concert with NERC, which may include alternative congestion management procedures.</w:t>
            </w:r>
            <w:r w:rsidR="00CB1107" w:rsidRPr="00000A28">
              <w:rPr>
                <w:rStyle w:val="FootnoteReference"/>
                <w:rFonts w:ascii="Times New Roman" w:hAnsi="Times New Roman"/>
                <w:sz w:val="18"/>
                <w:szCs w:val="18"/>
              </w:rPr>
              <w:footnoteReference w:id="7"/>
            </w:r>
            <w:r w:rsidRPr="00000A28">
              <w:rPr>
                <w:rFonts w:ascii="Times New Roman" w:hAnsi="Times New Roman"/>
                <w:sz w:val="18"/>
                <w:szCs w:val="18"/>
              </w:rPr>
              <w:t xml:space="preserve">  Work on this activity is dependent on completing 201</w:t>
            </w:r>
            <w:r w:rsidR="00570EA0">
              <w:rPr>
                <w:rFonts w:ascii="Times New Roman" w:hAnsi="Times New Roman"/>
                <w:sz w:val="18"/>
                <w:szCs w:val="18"/>
              </w:rPr>
              <w:t>9</w:t>
            </w:r>
            <w:r w:rsidRPr="00000A28">
              <w:rPr>
                <w:rFonts w:ascii="Times New Roman" w:hAnsi="Times New Roman"/>
                <w:sz w:val="18"/>
                <w:szCs w:val="18"/>
              </w:rPr>
              <w:t xml:space="preserve"> WEQ Annual Plan 1.a (Parallel Flow Visualization/Mitigation for Reliability Coordinators in the Eastern Interconnection).</w:t>
            </w:r>
          </w:p>
        </w:tc>
      </w:tr>
      <w:tr w:rsidR="002C55F4" w:rsidRPr="00000A28" w14:paraId="3B5420C1" w14:textId="77777777" w:rsidTr="00DF6A90">
        <w:tblPrEx>
          <w:tblBorders>
            <w:bottom w:val="single" w:sz="4" w:space="0" w:color="auto"/>
          </w:tblBorders>
        </w:tblPrEx>
        <w:tc>
          <w:tcPr>
            <w:tcW w:w="361" w:type="dxa"/>
            <w:shd w:val="clear" w:color="auto" w:fill="FFFFFF"/>
          </w:tcPr>
          <w:p w14:paraId="0D733D71" w14:textId="77777777" w:rsidR="002C55F4" w:rsidRPr="00000A28" w:rsidRDefault="002C55F4" w:rsidP="00DF6A90">
            <w:pPr>
              <w:pStyle w:val="TableText"/>
              <w:widowControl w:val="0"/>
              <w:spacing w:before="40" w:after="40"/>
              <w:rPr>
                <w:rFonts w:ascii="Times New Roman" w:hAnsi="Times New Roman"/>
                <w:color w:val="auto"/>
                <w:sz w:val="18"/>
                <w:szCs w:val="18"/>
              </w:rPr>
            </w:pPr>
          </w:p>
        </w:tc>
        <w:tc>
          <w:tcPr>
            <w:tcW w:w="342" w:type="dxa"/>
            <w:shd w:val="clear" w:color="auto" w:fill="FFFFFF"/>
          </w:tcPr>
          <w:p w14:paraId="1908D951" w14:textId="77777777" w:rsidR="002C55F4" w:rsidRPr="00000A28" w:rsidRDefault="002C55F4" w:rsidP="00DF6A90">
            <w:pPr>
              <w:widowControl w:val="0"/>
              <w:spacing w:before="40" w:after="40"/>
              <w:ind w:left="144"/>
              <w:rPr>
                <w:sz w:val="18"/>
                <w:szCs w:val="18"/>
              </w:rPr>
            </w:pPr>
            <w:r w:rsidRPr="00000A28">
              <w:rPr>
                <w:sz w:val="18"/>
                <w:szCs w:val="18"/>
              </w:rPr>
              <w:t>b)</w:t>
            </w:r>
          </w:p>
        </w:tc>
        <w:tc>
          <w:tcPr>
            <w:tcW w:w="8927" w:type="dxa"/>
            <w:gridSpan w:val="6"/>
            <w:shd w:val="clear" w:color="auto" w:fill="FFFFFF"/>
          </w:tcPr>
          <w:p w14:paraId="0385B3EC" w14:textId="77777777" w:rsidR="002C55F4" w:rsidRPr="00000A28" w:rsidRDefault="00E47572" w:rsidP="00DF6A90">
            <w:pPr>
              <w:pStyle w:val="TableText"/>
              <w:widowControl w:val="0"/>
              <w:tabs>
                <w:tab w:val="num" w:pos="433"/>
              </w:tabs>
              <w:spacing w:before="40" w:after="40"/>
              <w:ind w:left="144"/>
              <w:rPr>
                <w:rFonts w:ascii="Times New Roman" w:hAnsi="Times New Roman"/>
                <w:sz w:val="18"/>
                <w:szCs w:val="18"/>
              </w:rPr>
            </w:pPr>
            <w:r w:rsidRPr="00000A28">
              <w:rPr>
                <w:rFonts w:ascii="Times New Roman" w:hAnsi="Times New Roman"/>
                <w:sz w:val="18"/>
                <w:szCs w:val="18"/>
              </w:rPr>
              <w:t xml:space="preserve">Re-examine the need for </w:t>
            </w:r>
            <w:r w:rsidR="002C55F4" w:rsidRPr="00000A28">
              <w:rPr>
                <w:rFonts w:ascii="Times New Roman" w:hAnsi="Times New Roman"/>
                <w:sz w:val="18"/>
                <w:szCs w:val="18"/>
              </w:rPr>
              <w:t>business practice standards for organization/company codes for NAESB standards – and address current issues on the use of DUNs numbers</w:t>
            </w:r>
            <w:r w:rsidRPr="00000A28">
              <w:rPr>
                <w:rFonts w:ascii="Times New Roman" w:hAnsi="Times New Roman"/>
                <w:sz w:val="18"/>
                <w:szCs w:val="18"/>
              </w:rPr>
              <w:t>, GLN, and LEI</w:t>
            </w:r>
            <w:r w:rsidR="002C55F4" w:rsidRPr="00000A28">
              <w:rPr>
                <w:rFonts w:ascii="Times New Roman" w:hAnsi="Times New Roman"/>
                <w:sz w:val="18"/>
                <w:szCs w:val="18"/>
              </w:rPr>
              <w:t xml:space="preserve">.  </w:t>
            </w:r>
          </w:p>
        </w:tc>
      </w:tr>
      <w:tr w:rsidR="002C55F4" w:rsidRPr="00000A28" w14:paraId="21B1A833" w14:textId="77777777" w:rsidTr="00DF6A90">
        <w:tblPrEx>
          <w:tblBorders>
            <w:bottom w:val="single" w:sz="4" w:space="0" w:color="auto"/>
          </w:tblBorders>
        </w:tblPrEx>
        <w:tc>
          <w:tcPr>
            <w:tcW w:w="361" w:type="dxa"/>
            <w:shd w:val="clear" w:color="auto" w:fill="FFFFFF"/>
          </w:tcPr>
          <w:p w14:paraId="76CC42DF" w14:textId="43A90D0B" w:rsidR="002C55F4" w:rsidRPr="00000A28" w:rsidRDefault="00546D87" w:rsidP="00DF6A90">
            <w:pPr>
              <w:pStyle w:val="TableText"/>
              <w:widowControl w:val="0"/>
              <w:spacing w:before="40" w:after="40"/>
              <w:ind w:left="144"/>
              <w:rPr>
                <w:rFonts w:ascii="Times New Roman" w:hAnsi="Times New Roman"/>
                <w:color w:val="auto"/>
                <w:sz w:val="18"/>
                <w:szCs w:val="18"/>
              </w:rPr>
            </w:pPr>
            <w:r w:rsidRPr="00000A28">
              <w:rPr>
                <w:rFonts w:ascii="Times New Roman" w:hAnsi="Times New Roman"/>
                <w:b/>
                <w:color w:val="auto"/>
                <w:sz w:val="18"/>
                <w:szCs w:val="18"/>
              </w:rPr>
              <w:t>2</w:t>
            </w:r>
            <w:r w:rsidR="009675FA" w:rsidRPr="00000A28">
              <w:rPr>
                <w:rFonts w:ascii="Times New Roman" w:hAnsi="Times New Roman"/>
                <w:b/>
                <w:color w:val="auto"/>
                <w:sz w:val="18"/>
                <w:szCs w:val="18"/>
              </w:rPr>
              <w:t>.</w:t>
            </w:r>
          </w:p>
        </w:tc>
        <w:tc>
          <w:tcPr>
            <w:tcW w:w="342" w:type="dxa"/>
            <w:shd w:val="clear" w:color="auto" w:fill="FFFFFF"/>
          </w:tcPr>
          <w:p w14:paraId="152E667E" w14:textId="77777777" w:rsidR="002C55F4" w:rsidRPr="00000A28" w:rsidRDefault="002C55F4" w:rsidP="00DF6A90">
            <w:pPr>
              <w:widowControl w:val="0"/>
              <w:spacing w:before="40" w:after="40"/>
              <w:ind w:left="144"/>
              <w:rPr>
                <w:sz w:val="18"/>
                <w:szCs w:val="18"/>
              </w:rPr>
            </w:pPr>
          </w:p>
        </w:tc>
        <w:tc>
          <w:tcPr>
            <w:tcW w:w="8927" w:type="dxa"/>
            <w:gridSpan w:val="6"/>
            <w:shd w:val="clear" w:color="auto" w:fill="FFFFFF"/>
          </w:tcPr>
          <w:p w14:paraId="301E9E74" w14:textId="77777777" w:rsidR="002C55F4" w:rsidRPr="00000A28" w:rsidRDefault="002C55F4" w:rsidP="00DF6A90">
            <w:pPr>
              <w:pStyle w:val="TableText"/>
              <w:widowControl w:val="0"/>
              <w:spacing w:before="40" w:after="40"/>
              <w:ind w:left="144"/>
              <w:rPr>
                <w:rFonts w:ascii="Times New Roman" w:hAnsi="Times New Roman"/>
                <w:b/>
                <w:color w:val="auto"/>
                <w:sz w:val="18"/>
                <w:szCs w:val="18"/>
              </w:rPr>
            </w:pPr>
            <w:r w:rsidRPr="00000A28">
              <w:rPr>
                <w:rFonts w:ascii="Times New Roman" w:hAnsi="Times New Roman"/>
                <w:b/>
                <w:color w:val="auto"/>
                <w:sz w:val="18"/>
                <w:szCs w:val="18"/>
              </w:rPr>
              <w:t>Pending Regulatory or Legislative Action</w:t>
            </w:r>
          </w:p>
        </w:tc>
      </w:tr>
      <w:tr w:rsidR="002C55F4" w:rsidRPr="00000A28" w14:paraId="058B5D52" w14:textId="77777777" w:rsidTr="00DF6A90">
        <w:tblPrEx>
          <w:tblBorders>
            <w:bottom w:val="single" w:sz="4" w:space="0" w:color="auto"/>
          </w:tblBorders>
        </w:tblPrEx>
        <w:tc>
          <w:tcPr>
            <w:tcW w:w="361" w:type="dxa"/>
            <w:shd w:val="clear" w:color="auto" w:fill="FFFFFF"/>
          </w:tcPr>
          <w:p w14:paraId="378E811F" w14:textId="77777777" w:rsidR="002C55F4" w:rsidRPr="00000A28" w:rsidRDefault="002C55F4" w:rsidP="00DF6A90">
            <w:pPr>
              <w:pStyle w:val="TableText"/>
              <w:widowControl w:val="0"/>
              <w:spacing w:before="40" w:after="40"/>
              <w:rPr>
                <w:rFonts w:ascii="Times New Roman" w:hAnsi="Times New Roman"/>
                <w:color w:val="auto"/>
                <w:sz w:val="18"/>
                <w:szCs w:val="18"/>
              </w:rPr>
            </w:pPr>
          </w:p>
        </w:tc>
        <w:tc>
          <w:tcPr>
            <w:tcW w:w="342" w:type="dxa"/>
            <w:shd w:val="clear" w:color="auto" w:fill="FFFFFF"/>
          </w:tcPr>
          <w:p w14:paraId="70FC5EDF" w14:textId="77777777" w:rsidR="002C55F4" w:rsidRPr="00000A28" w:rsidRDefault="002C55F4" w:rsidP="00DF6A90">
            <w:pPr>
              <w:widowControl w:val="0"/>
              <w:spacing w:before="40" w:after="40"/>
              <w:ind w:left="144"/>
              <w:rPr>
                <w:sz w:val="18"/>
                <w:szCs w:val="18"/>
              </w:rPr>
            </w:pPr>
            <w:r w:rsidRPr="00000A28">
              <w:rPr>
                <w:sz w:val="18"/>
                <w:szCs w:val="18"/>
              </w:rPr>
              <w:t>a)</w:t>
            </w:r>
          </w:p>
        </w:tc>
        <w:tc>
          <w:tcPr>
            <w:tcW w:w="8927" w:type="dxa"/>
            <w:gridSpan w:val="6"/>
            <w:shd w:val="clear" w:color="auto" w:fill="FFFFFF"/>
          </w:tcPr>
          <w:p w14:paraId="1CD07E56" w14:textId="77777777" w:rsidR="002C55F4" w:rsidRPr="00000A28" w:rsidRDefault="002C55F4" w:rsidP="00DF6A90">
            <w:pPr>
              <w:pStyle w:val="TableText"/>
              <w:widowControl w:val="0"/>
              <w:tabs>
                <w:tab w:val="num" w:pos="433"/>
              </w:tabs>
              <w:spacing w:before="40" w:after="40"/>
              <w:ind w:left="144"/>
              <w:rPr>
                <w:rFonts w:ascii="Times New Roman" w:hAnsi="Times New Roman"/>
                <w:sz w:val="18"/>
                <w:szCs w:val="18"/>
              </w:rPr>
            </w:pPr>
            <w:r w:rsidRPr="00000A28">
              <w:rPr>
                <w:rFonts w:ascii="Times New Roman" w:hAnsi="Times New Roman"/>
                <w:sz w:val="18"/>
                <w:szCs w:val="18"/>
              </w:rPr>
              <w:t xml:space="preserve">Determine NAESB action needed to support </w:t>
            </w:r>
            <w:r w:rsidR="00BC14CC" w:rsidRPr="00000A28">
              <w:rPr>
                <w:rFonts w:ascii="Times New Roman" w:hAnsi="Times New Roman"/>
                <w:sz w:val="18"/>
                <w:szCs w:val="18"/>
              </w:rPr>
              <w:t>s</w:t>
            </w:r>
            <w:r w:rsidRPr="00000A28">
              <w:rPr>
                <w:rFonts w:ascii="Times New Roman" w:hAnsi="Times New Roman"/>
                <w:sz w:val="18"/>
                <w:szCs w:val="18"/>
              </w:rPr>
              <w:t xml:space="preserve">mart </w:t>
            </w:r>
            <w:r w:rsidR="00BC14CC" w:rsidRPr="00000A28">
              <w:rPr>
                <w:rFonts w:ascii="Times New Roman" w:hAnsi="Times New Roman"/>
                <w:sz w:val="18"/>
                <w:szCs w:val="18"/>
              </w:rPr>
              <w:t>g</w:t>
            </w:r>
            <w:r w:rsidRPr="00000A28">
              <w:rPr>
                <w:rFonts w:ascii="Times New Roman" w:hAnsi="Times New Roman"/>
                <w:sz w:val="18"/>
                <w:szCs w:val="18"/>
              </w:rPr>
              <w:t xml:space="preserve">rid </w:t>
            </w:r>
            <w:r w:rsidR="00F560D2" w:rsidRPr="00000A28">
              <w:rPr>
                <w:rFonts w:ascii="Times New Roman" w:hAnsi="Times New Roman"/>
                <w:sz w:val="18"/>
                <w:szCs w:val="18"/>
              </w:rPr>
              <w:t>t</w:t>
            </w:r>
            <w:r w:rsidRPr="00000A28">
              <w:rPr>
                <w:rFonts w:ascii="Times New Roman" w:hAnsi="Times New Roman"/>
                <w:sz w:val="18"/>
                <w:szCs w:val="18"/>
              </w:rPr>
              <w:t>echnology</w:t>
            </w:r>
            <w:r w:rsidR="00F560D2" w:rsidRPr="00000A28">
              <w:rPr>
                <w:rFonts w:ascii="Times New Roman" w:hAnsi="Times New Roman"/>
                <w:sz w:val="18"/>
                <w:szCs w:val="18"/>
              </w:rPr>
              <w:t>, including but not limited to FERC Action Plan(s)</w:t>
            </w:r>
            <w:r w:rsidRPr="00000A28">
              <w:rPr>
                <w:rFonts w:ascii="Times New Roman" w:hAnsi="Times New Roman"/>
                <w:sz w:val="18"/>
                <w:szCs w:val="18"/>
              </w:rPr>
              <w:t>.</w:t>
            </w:r>
          </w:p>
        </w:tc>
      </w:tr>
      <w:tr w:rsidR="002C55F4" w:rsidRPr="00000A28" w14:paraId="216FC3DF" w14:textId="77777777" w:rsidTr="00DF6A90">
        <w:tblPrEx>
          <w:tblBorders>
            <w:bottom w:val="single" w:sz="4" w:space="0" w:color="auto"/>
          </w:tblBorders>
        </w:tblPrEx>
        <w:tc>
          <w:tcPr>
            <w:tcW w:w="361" w:type="dxa"/>
            <w:shd w:val="clear" w:color="auto" w:fill="FFFFFF"/>
          </w:tcPr>
          <w:p w14:paraId="4E87CF7B" w14:textId="77777777" w:rsidR="002C55F4" w:rsidRPr="00000A28" w:rsidRDefault="002C55F4" w:rsidP="00DF6A90">
            <w:pPr>
              <w:pStyle w:val="TableText"/>
              <w:widowControl w:val="0"/>
              <w:spacing w:before="40" w:after="40"/>
              <w:rPr>
                <w:rFonts w:ascii="Times New Roman" w:hAnsi="Times New Roman"/>
                <w:color w:val="auto"/>
                <w:sz w:val="18"/>
                <w:szCs w:val="18"/>
              </w:rPr>
            </w:pPr>
          </w:p>
        </w:tc>
        <w:tc>
          <w:tcPr>
            <w:tcW w:w="342" w:type="dxa"/>
            <w:shd w:val="clear" w:color="auto" w:fill="FFFFFF"/>
          </w:tcPr>
          <w:p w14:paraId="4B2F8078" w14:textId="77777777" w:rsidR="002C55F4" w:rsidRPr="00000A28" w:rsidRDefault="002C55F4" w:rsidP="00DF6A90">
            <w:pPr>
              <w:widowControl w:val="0"/>
              <w:spacing w:before="40" w:after="40"/>
              <w:ind w:left="144"/>
              <w:rPr>
                <w:sz w:val="18"/>
                <w:szCs w:val="18"/>
              </w:rPr>
            </w:pPr>
            <w:r w:rsidRPr="00000A28">
              <w:rPr>
                <w:sz w:val="18"/>
                <w:szCs w:val="18"/>
              </w:rPr>
              <w:t>b)</w:t>
            </w:r>
          </w:p>
        </w:tc>
        <w:tc>
          <w:tcPr>
            <w:tcW w:w="8927" w:type="dxa"/>
            <w:gridSpan w:val="6"/>
            <w:shd w:val="clear" w:color="auto" w:fill="FFFFFF"/>
          </w:tcPr>
          <w:p w14:paraId="78604CD0" w14:textId="77777777" w:rsidR="002C55F4" w:rsidRPr="00000A28" w:rsidRDefault="002C55F4" w:rsidP="00DF6A90">
            <w:pPr>
              <w:pStyle w:val="TableText"/>
              <w:widowControl w:val="0"/>
              <w:tabs>
                <w:tab w:val="num" w:pos="433"/>
              </w:tabs>
              <w:spacing w:before="40" w:after="40"/>
              <w:ind w:left="144"/>
              <w:rPr>
                <w:rFonts w:ascii="Times New Roman" w:hAnsi="Times New Roman"/>
                <w:sz w:val="18"/>
                <w:szCs w:val="18"/>
              </w:rPr>
            </w:pPr>
            <w:r w:rsidRPr="00000A28">
              <w:rPr>
                <w:rFonts w:ascii="Times New Roman" w:hAnsi="Times New Roman"/>
                <w:sz w:val="18"/>
                <w:szCs w:val="18"/>
              </w:rPr>
              <w:t>Develop business practice standards for cap and trade programs for greenhouse gas.</w:t>
            </w:r>
          </w:p>
        </w:tc>
      </w:tr>
      <w:tr w:rsidR="002C55F4" w:rsidRPr="00000A28" w14:paraId="4B16D2BA" w14:textId="77777777" w:rsidTr="00DF6A90">
        <w:tblPrEx>
          <w:tblBorders>
            <w:bottom w:val="single" w:sz="4" w:space="0" w:color="auto"/>
          </w:tblBorders>
        </w:tblPrEx>
        <w:tc>
          <w:tcPr>
            <w:tcW w:w="361" w:type="dxa"/>
            <w:shd w:val="clear" w:color="auto" w:fill="FFFFFF"/>
          </w:tcPr>
          <w:p w14:paraId="57BA02AC" w14:textId="77777777" w:rsidR="002C55F4" w:rsidRPr="00000A28" w:rsidRDefault="002C55F4" w:rsidP="00DF6A90">
            <w:pPr>
              <w:pStyle w:val="TableText"/>
              <w:widowControl w:val="0"/>
              <w:spacing w:before="40" w:after="40"/>
              <w:rPr>
                <w:rFonts w:ascii="Times New Roman" w:hAnsi="Times New Roman"/>
                <w:color w:val="auto"/>
                <w:sz w:val="18"/>
                <w:szCs w:val="18"/>
              </w:rPr>
            </w:pPr>
          </w:p>
        </w:tc>
        <w:tc>
          <w:tcPr>
            <w:tcW w:w="342" w:type="dxa"/>
            <w:shd w:val="clear" w:color="auto" w:fill="FFFFFF"/>
          </w:tcPr>
          <w:p w14:paraId="16057753" w14:textId="77777777" w:rsidR="002C55F4" w:rsidRPr="00000A28" w:rsidRDefault="00E47572" w:rsidP="00DF6A90">
            <w:pPr>
              <w:widowControl w:val="0"/>
              <w:spacing w:before="40" w:after="40"/>
              <w:ind w:left="144"/>
              <w:rPr>
                <w:sz w:val="18"/>
                <w:szCs w:val="18"/>
              </w:rPr>
            </w:pPr>
            <w:r w:rsidRPr="00000A28">
              <w:rPr>
                <w:sz w:val="18"/>
                <w:szCs w:val="18"/>
              </w:rPr>
              <w:t>c</w:t>
            </w:r>
            <w:r w:rsidR="00700826" w:rsidRPr="00000A28">
              <w:rPr>
                <w:sz w:val="18"/>
                <w:szCs w:val="18"/>
              </w:rPr>
              <w:t>)</w:t>
            </w:r>
          </w:p>
        </w:tc>
        <w:tc>
          <w:tcPr>
            <w:tcW w:w="8927" w:type="dxa"/>
            <w:gridSpan w:val="6"/>
            <w:shd w:val="clear" w:color="auto" w:fill="FFFFFF"/>
          </w:tcPr>
          <w:p w14:paraId="6ABF61C6" w14:textId="77777777" w:rsidR="002C55F4" w:rsidRPr="00000A28" w:rsidRDefault="003C555C" w:rsidP="00DF6A90">
            <w:pPr>
              <w:pStyle w:val="TableText"/>
              <w:widowControl w:val="0"/>
              <w:tabs>
                <w:tab w:val="num" w:pos="433"/>
              </w:tabs>
              <w:spacing w:before="40" w:after="40"/>
              <w:ind w:left="144"/>
              <w:rPr>
                <w:rFonts w:ascii="Times New Roman" w:hAnsi="Times New Roman"/>
                <w:sz w:val="18"/>
                <w:szCs w:val="18"/>
              </w:rPr>
            </w:pPr>
            <w:r w:rsidRPr="00000A28">
              <w:rPr>
                <w:rFonts w:ascii="Times New Roman" w:hAnsi="Times New Roman"/>
                <w:sz w:val="18"/>
                <w:szCs w:val="18"/>
              </w:rPr>
              <w:t xml:space="preserve">Should the FERC determine to act in response to NAESB’s report of the Version 003.1 </w:t>
            </w:r>
            <w:r w:rsidR="006F39E6" w:rsidRPr="00000A28">
              <w:rPr>
                <w:rFonts w:ascii="Times New Roman" w:hAnsi="Times New Roman"/>
                <w:sz w:val="18"/>
                <w:szCs w:val="18"/>
              </w:rPr>
              <w:t xml:space="preserve">or Version 003.2 </w:t>
            </w:r>
            <w:r w:rsidRPr="00000A28">
              <w:rPr>
                <w:rFonts w:ascii="Times New Roman" w:hAnsi="Times New Roman"/>
                <w:sz w:val="18"/>
                <w:szCs w:val="18"/>
              </w:rPr>
              <w:t>Business Practice Standards, and should the FERC recommend specific action, develop and/or revise Business Practice Standards as needed.</w:t>
            </w:r>
          </w:p>
        </w:tc>
      </w:tr>
      <w:tr w:rsidR="00E47572" w:rsidRPr="00000A28" w14:paraId="4D39C621" w14:textId="77777777" w:rsidTr="00DF6A90">
        <w:tblPrEx>
          <w:tblBorders>
            <w:bottom w:val="single" w:sz="4" w:space="0" w:color="auto"/>
          </w:tblBorders>
        </w:tblPrEx>
        <w:tc>
          <w:tcPr>
            <w:tcW w:w="361" w:type="dxa"/>
            <w:shd w:val="clear" w:color="auto" w:fill="FFFFFF"/>
          </w:tcPr>
          <w:p w14:paraId="459F15B1" w14:textId="77777777" w:rsidR="00E47572" w:rsidRPr="00000A28" w:rsidRDefault="00E47572" w:rsidP="00DF6A90">
            <w:pPr>
              <w:pStyle w:val="TableText"/>
              <w:widowControl w:val="0"/>
              <w:spacing w:before="40" w:after="40"/>
              <w:rPr>
                <w:rFonts w:ascii="Times New Roman" w:hAnsi="Times New Roman"/>
                <w:color w:val="auto"/>
                <w:sz w:val="18"/>
                <w:szCs w:val="18"/>
              </w:rPr>
            </w:pPr>
          </w:p>
        </w:tc>
        <w:tc>
          <w:tcPr>
            <w:tcW w:w="342" w:type="dxa"/>
            <w:shd w:val="clear" w:color="auto" w:fill="FFFFFF"/>
          </w:tcPr>
          <w:p w14:paraId="03100544" w14:textId="77777777" w:rsidR="00E47572" w:rsidRPr="00000A28" w:rsidRDefault="00E47572" w:rsidP="00DF6A90">
            <w:pPr>
              <w:widowControl w:val="0"/>
              <w:spacing w:before="40" w:after="40"/>
              <w:ind w:left="144"/>
              <w:rPr>
                <w:sz w:val="18"/>
                <w:szCs w:val="18"/>
              </w:rPr>
            </w:pPr>
            <w:r w:rsidRPr="00000A28">
              <w:rPr>
                <w:sz w:val="18"/>
                <w:szCs w:val="18"/>
              </w:rPr>
              <w:t>d)</w:t>
            </w:r>
          </w:p>
        </w:tc>
        <w:tc>
          <w:tcPr>
            <w:tcW w:w="8927" w:type="dxa"/>
            <w:gridSpan w:val="6"/>
            <w:shd w:val="clear" w:color="auto" w:fill="FFFFFF"/>
          </w:tcPr>
          <w:p w14:paraId="18A6ACA4" w14:textId="77777777" w:rsidR="00E47572" w:rsidRPr="00000A28" w:rsidRDefault="00E47572" w:rsidP="00DF6A90">
            <w:pPr>
              <w:pStyle w:val="TableText"/>
              <w:widowControl w:val="0"/>
              <w:tabs>
                <w:tab w:val="num" w:pos="433"/>
              </w:tabs>
              <w:spacing w:before="40" w:after="40"/>
              <w:ind w:left="144"/>
              <w:rPr>
                <w:rFonts w:ascii="Times New Roman" w:hAnsi="Times New Roman"/>
                <w:sz w:val="18"/>
                <w:szCs w:val="18"/>
              </w:rPr>
            </w:pPr>
            <w:r w:rsidRPr="00000A28">
              <w:rPr>
                <w:rFonts w:ascii="Times New Roman" w:hAnsi="Times New Roman"/>
                <w:sz w:val="18"/>
                <w:szCs w:val="18"/>
              </w:rPr>
              <w:t>Revise WEQ-023 based on FERC Orders associated to Docket Nos. RM14-7-000 and AD15-5-000</w:t>
            </w:r>
          </w:p>
        </w:tc>
      </w:tr>
    </w:tbl>
    <w:p w14:paraId="175B76AF" w14:textId="675A1F13" w:rsidR="00701FDC" w:rsidRDefault="00701FDC">
      <w:pPr>
        <w:rPr>
          <w:b/>
          <w:smallCaps/>
        </w:rPr>
      </w:pPr>
    </w:p>
    <w:p w14:paraId="2AE4CF9F" w14:textId="77777777" w:rsidR="002C55F4" w:rsidRDefault="002C55F4" w:rsidP="00F45738">
      <w:pPr>
        <w:pStyle w:val="BodyText"/>
        <w:keepNext/>
        <w:spacing w:before="120" w:after="240"/>
        <w:jc w:val="center"/>
        <w:rPr>
          <w:b/>
          <w:smallCaps/>
        </w:rPr>
      </w:pPr>
      <w:r>
        <w:rPr>
          <w:b/>
          <w:smallCaps/>
        </w:rPr>
        <w:lastRenderedPageBreak/>
        <w:t>Wholesale Electric Quadrant Executive committee and Subcommittee Structure</w:t>
      </w:r>
    </w:p>
    <w:p w14:paraId="26FDDB82" w14:textId="77777777" w:rsidR="002C55F4" w:rsidRDefault="008561DE" w:rsidP="00DF6A90">
      <w:pPr>
        <w:pStyle w:val="BodyText"/>
        <w:jc w:val="both"/>
        <w:rPr>
          <w:sz w:val="18"/>
          <w:szCs w:val="18"/>
        </w:rPr>
      </w:pPr>
      <w:r>
        <w:rPr>
          <w:b/>
          <w:noProof/>
          <w:sz w:val="18"/>
          <w:szCs w:val="18"/>
        </w:rPr>
        <mc:AlternateContent>
          <mc:Choice Requires="wpc">
            <w:drawing>
              <wp:inline distT="0" distB="0" distL="0" distR="0" wp14:anchorId="40B0C2B2" wp14:editId="5829F99C">
                <wp:extent cx="5943600" cy="4603750"/>
                <wp:effectExtent l="0" t="0" r="0" b="0"/>
                <wp:docPr id="31" name="Canvas 25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 name="AutoShape 257"/>
                        <wps:cNvSpPr>
                          <a:spLocks noChangeAspect="1" noChangeArrowheads="1"/>
                        </wps:cNvSpPr>
                        <wps:spPr bwMode="auto">
                          <a:xfrm>
                            <a:off x="0" y="228600"/>
                            <a:ext cx="5943600" cy="420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AutoShape 258"/>
                        <wps:cNvSpPr>
                          <a:spLocks noChangeAspect="1" noChangeArrowheads="1"/>
                        </wps:cNvSpPr>
                        <wps:spPr bwMode="auto">
                          <a:xfrm>
                            <a:off x="914400" y="0"/>
                            <a:ext cx="4502100" cy="402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AutoShape 259"/>
                        <wps:cNvSpPr>
                          <a:spLocks noChangeArrowheads="1"/>
                        </wps:cNvSpPr>
                        <wps:spPr bwMode="auto">
                          <a:xfrm>
                            <a:off x="894000" y="22800"/>
                            <a:ext cx="2281000" cy="323200"/>
                          </a:xfrm>
                          <a:prstGeom prst="roundRect">
                            <a:avLst>
                              <a:gd name="adj" fmla="val 16667"/>
                            </a:avLst>
                          </a:prstGeom>
                          <a:solidFill>
                            <a:srgbClr val="A7AFD5"/>
                          </a:solidFill>
                          <a:ln w="15875">
                            <a:solidFill>
                              <a:srgbClr val="000000"/>
                            </a:solidFill>
                            <a:round/>
                            <a:headEnd/>
                            <a:tailEnd/>
                          </a:ln>
                        </wps:spPr>
                        <wps:txbx>
                          <w:txbxContent>
                            <w:p w14:paraId="30CB5837" w14:textId="77777777" w:rsidR="00FC384B" w:rsidRPr="007B6CC5" w:rsidRDefault="00FC384B" w:rsidP="00C7062B">
                              <w:pPr>
                                <w:autoSpaceDE w:val="0"/>
                                <w:autoSpaceDN w:val="0"/>
                                <w:adjustRightInd w:val="0"/>
                                <w:jc w:val="center"/>
                                <w:rPr>
                                  <w:i/>
                                  <w:color w:val="000000"/>
                                  <w:sz w:val="18"/>
                                  <w:szCs w:val="18"/>
                                  <w:vertAlign w:val="superscript"/>
                                </w:rPr>
                              </w:pPr>
                              <w:r w:rsidRPr="007B6CC5">
                                <w:rPr>
                                  <w:color w:val="000000"/>
                                  <w:sz w:val="18"/>
                                  <w:szCs w:val="18"/>
                                </w:rPr>
                                <w:t>Wholesale Electric Quadrant</w:t>
                              </w:r>
                            </w:p>
                            <w:p w14:paraId="0403F96B" w14:textId="77777777" w:rsidR="00FC384B" w:rsidRPr="007B6CC5" w:rsidRDefault="00FC384B" w:rsidP="00C7062B">
                              <w:pPr>
                                <w:autoSpaceDE w:val="0"/>
                                <w:autoSpaceDN w:val="0"/>
                                <w:adjustRightInd w:val="0"/>
                                <w:jc w:val="center"/>
                                <w:rPr>
                                  <w:rFonts w:ascii="Arial" w:cs="Arial"/>
                                  <w:color w:val="000000"/>
                                  <w:sz w:val="18"/>
                                  <w:szCs w:val="18"/>
                                </w:rPr>
                              </w:pPr>
                              <w:r w:rsidRPr="007B6CC5">
                                <w:rPr>
                                  <w:color w:val="000000"/>
                                  <w:sz w:val="18"/>
                                  <w:szCs w:val="18"/>
                                </w:rPr>
                                <w:t>Executive Committee (WEQ EC)</w:t>
                              </w:r>
                            </w:p>
                          </w:txbxContent>
                        </wps:txbx>
                        <wps:bodyPr rot="0" vert="horz" wrap="square" lIns="0" tIns="0" rIns="0" bIns="0" anchor="ctr" anchorCtr="0" upright="1">
                          <a:noAutofit/>
                        </wps:bodyPr>
                      </wps:wsp>
                      <wps:wsp>
                        <wps:cNvPr id="8" name="AutoShape 260"/>
                        <wps:cNvSpPr>
                          <a:spLocks noChangeArrowheads="1"/>
                        </wps:cNvSpPr>
                        <wps:spPr bwMode="auto">
                          <a:xfrm>
                            <a:off x="2418102" y="539804"/>
                            <a:ext cx="3075598" cy="321900"/>
                          </a:xfrm>
                          <a:prstGeom prst="roundRect">
                            <a:avLst>
                              <a:gd name="adj" fmla="val 16667"/>
                            </a:avLst>
                          </a:prstGeom>
                          <a:solidFill>
                            <a:srgbClr val="E9EDB1"/>
                          </a:solidFill>
                          <a:ln w="15875">
                            <a:solidFill>
                              <a:srgbClr val="000000"/>
                            </a:solidFill>
                            <a:round/>
                            <a:headEnd/>
                            <a:tailEnd/>
                          </a:ln>
                        </wps:spPr>
                        <wps:txbx>
                          <w:txbxContent>
                            <w:p w14:paraId="18235573" w14:textId="77777777" w:rsidR="00FC384B" w:rsidRPr="007B6CC5" w:rsidRDefault="00FC384B" w:rsidP="00C7062B">
                              <w:pPr>
                                <w:autoSpaceDE w:val="0"/>
                                <w:autoSpaceDN w:val="0"/>
                                <w:adjustRightInd w:val="0"/>
                                <w:jc w:val="center"/>
                                <w:rPr>
                                  <w:rFonts w:ascii="Arial" w:cs="Arial"/>
                                  <w:color w:val="000000"/>
                                  <w:sz w:val="16"/>
                                  <w:szCs w:val="16"/>
                                </w:rPr>
                              </w:pPr>
                              <w:r>
                                <w:rPr>
                                  <w:color w:val="000000"/>
                                  <w:sz w:val="18"/>
                                  <w:szCs w:val="18"/>
                                </w:rPr>
                                <w:t>Standards Review Subcommittee (SRS)</w:t>
                              </w:r>
                            </w:p>
                          </w:txbxContent>
                        </wps:txbx>
                        <wps:bodyPr rot="0" vert="horz" wrap="square" lIns="0" tIns="0" rIns="0" bIns="0" anchor="ctr" anchorCtr="0" upright="1">
                          <a:noAutofit/>
                        </wps:bodyPr>
                      </wps:wsp>
                      <wps:wsp>
                        <wps:cNvPr id="9" name="AutoShape 261"/>
                        <wps:cNvSpPr>
                          <a:spLocks noChangeArrowheads="1"/>
                        </wps:cNvSpPr>
                        <wps:spPr bwMode="auto">
                          <a:xfrm>
                            <a:off x="2420600" y="1012100"/>
                            <a:ext cx="3073100" cy="322000"/>
                          </a:xfrm>
                          <a:prstGeom prst="roundRect">
                            <a:avLst>
                              <a:gd name="adj" fmla="val 16667"/>
                            </a:avLst>
                          </a:prstGeom>
                          <a:solidFill>
                            <a:srgbClr val="CCECFF"/>
                          </a:solidFill>
                          <a:ln w="15875">
                            <a:solidFill>
                              <a:srgbClr val="000000"/>
                            </a:solidFill>
                            <a:round/>
                            <a:headEnd/>
                            <a:tailEnd/>
                          </a:ln>
                        </wps:spPr>
                        <wps:txbx>
                          <w:txbxContent>
                            <w:p w14:paraId="5F672BD0" w14:textId="77777777" w:rsidR="00FC384B" w:rsidRPr="007B6CC5" w:rsidRDefault="00FC384B" w:rsidP="00C7062B">
                              <w:pPr>
                                <w:autoSpaceDE w:val="0"/>
                                <w:autoSpaceDN w:val="0"/>
                                <w:adjustRightInd w:val="0"/>
                                <w:jc w:val="center"/>
                                <w:rPr>
                                  <w:rFonts w:ascii="Arial" w:cs="Arial"/>
                                  <w:color w:val="000000"/>
                                  <w:sz w:val="18"/>
                                  <w:szCs w:val="18"/>
                                </w:rPr>
                              </w:pPr>
                              <w:r w:rsidRPr="007B6CC5">
                                <w:rPr>
                                  <w:color w:val="000000"/>
                                  <w:sz w:val="18"/>
                                  <w:szCs w:val="18"/>
                                </w:rPr>
                                <w:t>Interpretations Subcommittee</w:t>
                              </w:r>
                            </w:p>
                          </w:txbxContent>
                        </wps:txbx>
                        <wps:bodyPr rot="0" vert="horz" wrap="square" lIns="0" tIns="0" rIns="0" bIns="0" anchor="ctr" anchorCtr="0" upright="1">
                          <a:noAutofit/>
                        </wps:bodyPr>
                      </wps:wsp>
                      <wps:wsp>
                        <wps:cNvPr id="10" name="AutoShape 262"/>
                        <wps:cNvSpPr>
                          <a:spLocks noChangeArrowheads="1"/>
                        </wps:cNvSpPr>
                        <wps:spPr bwMode="auto">
                          <a:xfrm>
                            <a:off x="2406600" y="2007200"/>
                            <a:ext cx="3087100" cy="316900"/>
                          </a:xfrm>
                          <a:prstGeom prst="roundRect">
                            <a:avLst>
                              <a:gd name="adj" fmla="val 16667"/>
                            </a:avLst>
                          </a:prstGeom>
                          <a:solidFill>
                            <a:srgbClr val="CCECFF"/>
                          </a:solidFill>
                          <a:ln w="15875">
                            <a:solidFill>
                              <a:srgbClr val="000000"/>
                            </a:solidFill>
                            <a:round/>
                            <a:headEnd/>
                            <a:tailEnd/>
                          </a:ln>
                        </wps:spPr>
                        <wps:txbx>
                          <w:txbxContent>
                            <w:p w14:paraId="2BF0C592" w14:textId="77777777" w:rsidR="00FC384B" w:rsidRPr="007A50B3" w:rsidRDefault="00FC384B" w:rsidP="007B6CC5">
                              <w:pPr>
                                <w:autoSpaceDE w:val="0"/>
                                <w:autoSpaceDN w:val="0"/>
                                <w:adjustRightInd w:val="0"/>
                                <w:jc w:val="center"/>
                                <w:rPr>
                                  <w:color w:val="000000"/>
                                  <w:sz w:val="18"/>
                                  <w:szCs w:val="18"/>
                                </w:rPr>
                              </w:pPr>
                              <w:r>
                                <w:rPr>
                                  <w:color w:val="000000"/>
                                  <w:sz w:val="18"/>
                                  <w:szCs w:val="18"/>
                                </w:rPr>
                                <w:t>OASIS Subcommittee</w:t>
                              </w:r>
                            </w:p>
                          </w:txbxContent>
                        </wps:txbx>
                        <wps:bodyPr rot="0" vert="horz" wrap="square" lIns="0" tIns="0" rIns="0" bIns="0" anchor="ctr" anchorCtr="0" upright="1">
                          <a:noAutofit/>
                        </wps:bodyPr>
                      </wps:wsp>
                      <wps:wsp>
                        <wps:cNvPr id="11" name="AutoShape 263"/>
                        <wps:cNvSpPr>
                          <a:spLocks noChangeArrowheads="1"/>
                        </wps:cNvSpPr>
                        <wps:spPr bwMode="auto">
                          <a:xfrm>
                            <a:off x="2408151" y="2508200"/>
                            <a:ext cx="3093500" cy="321900"/>
                          </a:xfrm>
                          <a:prstGeom prst="roundRect">
                            <a:avLst>
                              <a:gd name="adj" fmla="val 16667"/>
                            </a:avLst>
                          </a:prstGeom>
                          <a:solidFill>
                            <a:srgbClr val="CCECFF"/>
                          </a:solidFill>
                          <a:ln w="15875">
                            <a:solidFill>
                              <a:srgbClr val="000000"/>
                            </a:solidFill>
                            <a:round/>
                            <a:headEnd/>
                            <a:tailEnd/>
                          </a:ln>
                        </wps:spPr>
                        <wps:txbx>
                          <w:txbxContent>
                            <w:p w14:paraId="5B7381F1" w14:textId="77777777" w:rsidR="00FC384B" w:rsidRPr="007B6CC5" w:rsidRDefault="00FC384B" w:rsidP="007B6CC5">
                              <w:pPr>
                                <w:autoSpaceDE w:val="0"/>
                                <w:autoSpaceDN w:val="0"/>
                                <w:adjustRightInd w:val="0"/>
                                <w:jc w:val="center"/>
                                <w:rPr>
                                  <w:rFonts w:ascii="Arial" w:cs="Arial"/>
                                  <w:color w:val="000000"/>
                                  <w:sz w:val="18"/>
                                  <w:szCs w:val="18"/>
                                </w:rPr>
                              </w:pPr>
                              <w:r w:rsidRPr="007B6CC5">
                                <w:rPr>
                                  <w:color w:val="000000"/>
                                  <w:sz w:val="18"/>
                                  <w:szCs w:val="18"/>
                                </w:rPr>
                                <w:t>Coordinate Interchange Scheduling Subcommittee (CISS)</w:t>
                              </w:r>
                            </w:p>
                          </w:txbxContent>
                        </wps:txbx>
                        <wps:bodyPr rot="0" vert="horz" wrap="square" lIns="0" tIns="0" rIns="0" bIns="0" anchor="ctr" anchorCtr="0" upright="1">
                          <a:noAutofit/>
                        </wps:bodyPr>
                      </wps:wsp>
                      <wps:wsp>
                        <wps:cNvPr id="12" name="AutoShape 264"/>
                        <wps:cNvSpPr>
                          <a:spLocks noChangeArrowheads="1"/>
                        </wps:cNvSpPr>
                        <wps:spPr bwMode="auto">
                          <a:xfrm>
                            <a:off x="1005200" y="392400"/>
                            <a:ext cx="936600" cy="619700"/>
                          </a:xfrm>
                          <a:prstGeom prst="rightArrow">
                            <a:avLst>
                              <a:gd name="adj1" fmla="val 50000"/>
                              <a:gd name="adj2" fmla="val 44865"/>
                            </a:avLst>
                          </a:prstGeom>
                          <a:solidFill>
                            <a:srgbClr val="E9EDB1"/>
                          </a:solidFill>
                          <a:ln w="9525">
                            <a:solidFill>
                              <a:srgbClr val="000000"/>
                            </a:solidFill>
                            <a:miter lim="800000"/>
                            <a:headEnd/>
                            <a:tailEnd/>
                          </a:ln>
                        </wps:spPr>
                        <wps:txbx>
                          <w:txbxContent>
                            <w:p w14:paraId="17092923" w14:textId="77777777" w:rsidR="00FC384B" w:rsidRPr="00A0124C" w:rsidRDefault="00FC384B" w:rsidP="00A0124C">
                              <w:pPr>
                                <w:autoSpaceDE w:val="0"/>
                                <w:autoSpaceDN w:val="0"/>
                                <w:adjustRightInd w:val="0"/>
                                <w:jc w:val="center"/>
                                <w:rPr>
                                  <w:rFonts w:ascii="Arial" w:cs="Arial"/>
                                  <w:color w:val="000000"/>
                                  <w:sz w:val="18"/>
                                  <w:szCs w:val="18"/>
                                </w:rPr>
                              </w:pPr>
                              <w:r w:rsidRPr="00A0124C">
                                <w:rPr>
                                  <w:color w:val="000000"/>
                                  <w:sz w:val="18"/>
                                  <w:szCs w:val="18"/>
                                </w:rPr>
                                <w:t>Scoping</w:t>
                              </w:r>
                            </w:p>
                          </w:txbxContent>
                        </wps:txbx>
                        <wps:bodyPr rot="0" vert="horz" wrap="square" lIns="59070" tIns="29535" rIns="59070" bIns="29535" anchor="ctr" anchorCtr="0" upright="1">
                          <a:noAutofit/>
                        </wps:bodyPr>
                      </wps:wsp>
                      <wps:wsp>
                        <wps:cNvPr id="13" name="AutoShape 265"/>
                        <wps:cNvSpPr>
                          <a:spLocks/>
                        </wps:cNvSpPr>
                        <wps:spPr bwMode="auto">
                          <a:xfrm>
                            <a:off x="1714500" y="1096388"/>
                            <a:ext cx="276800" cy="3174013"/>
                          </a:xfrm>
                          <a:prstGeom prst="rightBrace">
                            <a:avLst>
                              <a:gd name="adj1" fmla="val 92910"/>
                              <a:gd name="adj2" fmla="val 50000"/>
                            </a:avLst>
                          </a:prstGeom>
                          <a:noFill/>
                          <a:ln w="76200">
                            <a:solidFill>
                              <a:srgbClr val="009999"/>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5" name="AutoShape 267"/>
                        <wps:cNvSpPr>
                          <a:spLocks noChangeArrowheads="1"/>
                        </wps:cNvSpPr>
                        <wps:spPr bwMode="auto">
                          <a:xfrm>
                            <a:off x="228600" y="2057400"/>
                            <a:ext cx="1384300" cy="924500"/>
                          </a:xfrm>
                          <a:prstGeom prst="rightArrow">
                            <a:avLst>
                              <a:gd name="adj1" fmla="val 50000"/>
                              <a:gd name="adj2" fmla="val 37434"/>
                            </a:avLst>
                          </a:prstGeom>
                          <a:solidFill>
                            <a:srgbClr val="CCECFF"/>
                          </a:solidFill>
                          <a:ln w="9525">
                            <a:solidFill>
                              <a:srgbClr val="000000"/>
                            </a:solidFill>
                            <a:miter lim="800000"/>
                            <a:headEnd/>
                            <a:tailEnd/>
                          </a:ln>
                        </wps:spPr>
                        <wps:txbx>
                          <w:txbxContent>
                            <w:p w14:paraId="0B40415F" w14:textId="77777777" w:rsidR="00FC384B" w:rsidRPr="007B6CC5" w:rsidRDefault="00FC384B" w:rsidP="00A0124C">
                              <w:pPr>
                                <w:autoSpaceDE w:val="0"/>
                                <w:autoSpaceDN w:val="0"/>
                                <w:adjustRightInd w:val="0"/>
                                <w:jc w:val="center"/>
                                <w:rPr>
                                  <w:rFonts w:ascii="Arial" w:cs="Arial"/>
                                  <w:color w:val="000000"/>
                                  <w:sz w:val="18"/>
                                  <w:szCs w:val="18"/>
                                </w:rPr>
                              </w:pPr>
                              <w:r w:rsidRPr="007B6CC5">
                                <w:rPr>
                                  <w:color w:val="000000"/>
                                  <w:sz w:val="18"/>
                                  <w:szCs w:val="18"/>
                                </w:rPr>
                                <w:t>Development</w:t>
                              </w:r>
                            </w:p>
                          </w:txbxContent>
                        </wps:txbx>
                        <wps:bodyPr rot="0" vert="horz" wrap="square" lIns="59070" tIns="29535" rIns="59070" bIns="29535" anchor="ctr" anchorCtr="0" upright="1">
                          <a:noAutofit/>
                        </wps:bodyPr>
                      </wps:wsp>
                      <wps:wsp>
                        <wps:cNvPr id="16" name="AutoShape 268"/>
                        <wps:cNvSpPr>
                          <a:spLocks noChangeArrowheads="1"/>
                        </wps:cNvSpPr>
                        <wps:spPr bwMode="auto">
                          <a:xfrm>
                            <a:off x="2406596" y="3001778"/>
                            <a:ext cx="3089000" cy="321900"/>
                          </a:xfrm>
                          <a:prstGeom prst="roundRect">
                            <a:avLst>
                              <a:gd name="adj" fmla="val 16667"/>
                            </a:avLst>
                          </a:prstGeom>
                          <a:solidFill>
                            <a:srgbClr val="CCECFF"/>
                          </a:solidFill>
                          <a:ln w="15875">
                            <a:solidFill>
                              <a:srgbClr val="000000"/>
                            </a:solidFill>
                            <a:round/>
                            <a:headEnd/>
                            <a:tailEnd/>
                          </a:ln>
                        </wps:spPr>
                        <wps:txbx>
                          <w:txbxContent>
                            <w:p w14:paraId="3A413C6D" w14:textId="77777777" w:rsidR="00FC384B" w:rsidRPr="007B6CC5" w:rsidRDefault="00FC384B" w:rsidP="00C7062B">
                              <w:pPr>
                                <w:autoSpaceDE w:val="0"/>
                                <w:autoSpaceDN w:val="0"/>
                                <w:adjustRightInd w:val="0"/>
                                <w:jc w:val="center"/>
                                <w:rPr>
                                  <w:rFonts w:ascii="Arial" w:cs="Arial"/>
                                  <w:color w:val="000000"/>
                                  <w:sz w:val="18"/>
                                  <w:szCs w:val="18"/>
                                </w:rPr>
                              </w:pPr>
                              <w:r w:rsidRPr="007B6CC5">
                                <w:rPr>
                                  <w:color w:val="000000"/>
                                  <w:sz w:val="18"/>
                                  <w:szCs w:val="18"/>
                                </w:rPr>
                                <w:t>Cybersecurity Subcommittee</w:t>
                              </w:r>
                            </w:p>
                          </w:txbxContent>
                        </wps:txbx>
                        <wps:bodyPr rot="0" vert="horz" wrap="square" lIns="0" tIns="0" rIns="0" bIns="0" anchor="ctr" anchorCtr="0" upright="1">
                          <a:noAutofit/>
                        </wps:bodyPr>
                      </wps:wsp>
                      <wps:wsp>
                        <wps:cNvPr id="17" name="AutoShape 269"/>
                        <wps:cNvSpPr>
                          <a:spLocks noChangeArrowheads="1"/>
                        </wps:cNvSpPr>
                        <wps:spPr bwMode="auto">
                          <a:xfrm>
                            <a:off x="2414553" y="3551251"/>
                            <a:ext cx="3099516" cy="321900"/>
                          </a:xfrm>
                          <a:prstGeom prst="roundRect">
                            <a:avLst>
                              <a:gd name="adj" fmla="val 16667"/>
                            </a:avLst>
                          </a:prstGeom>
                          <a:solidFill>
                            <a:srgbClr val="CCECFF"/>
                          </a:solidFill>
                          <a:ln w="15875">
                            <a:solidFill>
                              <a:srgbClr val="000000"/>
                            </a:solidFill>
                            <a:round/>
                            <a:headEnd/>
                            <a:tailEnd/>
                          </a:ln>
                        </wps:spPr>
                        <wps:txbx>
                          <w:txbxContent>
                            <w:p w14:paraId="70EE6F1F" w14:textId="77777777" w:rsidR="00FC384B" w:rsidRPr="007B6CC5" w:rsidRDefault="00FC384B" w:rsidP="00C7062B">
                              <w:pPr>
                                <w:autoSpaceDE w:val="0"/>
                                <w:autoSpaceDN w:val="0"/>
                                <w:adjustRightInd w:val="0"/>
                                <w:jc w:val="center"/>
                                <w:rPr>
                                  <w:rFonts w:ascii="Arial" w:cs="Arial"/>
                                  <w:color w:val="000000"/>
                                  <w:sz w:val="18"/>
                                  <w:szCs w:val="18"/>
                                </w:rPr>
                              </w:pPr>
                              <w:r w:rsidRPr="007B6CC5">
                                <w:rPr>
                                  <w:color w:val="000000"/>
                                  <w:sz w:val="18"/>
                                  <w:szCs w:val="18"/>
                                </w:rPr>
                                <w:t>RMQ/WEQ DSM-EE Subcommittee</w:t>
                              </w:r>
                            </w:p>
                          </w:txbxContent>
                        </wps:txbx>
                        <wps:bodyPr rot="0" vert="horz" wrap="square" lIns="0" tIns="0" rIns="0" bIns="0" anchor="ctr" anchorCtr="0" upright="1">
                          <a:noAutofit/>
                        </wps:bodyPr>
                      </wps:wsp>
                      <wps:wsp>
                        <wps:cNvPr id="22" name="AutoShape 276"/>
                        <wps:cNvSpPr>
                          <a:spLocks noChangeArrowheads="1"/>
                        </wps:cNvSpPr>
                        <wps:spPr bwMode="auto">
                          <a:xfrm>
                            <a:off x="2420602" y="1490900"/>
                            <a:ext cx="3089000" cy="322000"/>
                          </a:xfrm>
                          <a:prstGeom prst="roundRect">
                            <a:avLst>
                              <a:gd name="adj" fmla="val 16667"/>
                            </a:avLst>
                          </a:prstGeom>
                          <a:solidFill>
                            <a:srgbClr val="CCECFF"/>
                          </a:solidFill>
                          <a:ln w="15875">
                            <a:solidFill>
                              <a:srgbClr val="000000"/>
                            </a:solidFill>
                            <a:round/>
                            <a:headEnd/>
                            <a:tailEnd/>
                          </a:ln>
                        </wps:spPr>
                        <wps:txbx>
                          <w:txbxContent>
                            <w:p w14:paraId="0F7EE966" w14:textId="77777777" w:rsidR="00FC384B" w:rsidRPr="007B6CC5" w:rsidRDefault="00FC384B" w:rsidP="00C7062B">
                              <w:pPr>
                                <w:autoSpaceDE w:val="0"/>
                                <w:autoSpaceDN w:val="0"/>
                                <w:adjustRightInd w:val="0"/>
                                <w:jc w:val="center"/>
                                <w:rPr>
                                  <w:rFonts w:ascii="Arial" w:cs="Arial"/>
                                  <w:color w:val="000000"/>
                                  <w:sz w:val="18"/>
                                  <w:szCs w:val="18"/>
                                </w:rPr>
                              </w:pPr>
                              <w:r w:rsidRPr="007B6CC5">
                                <w:rPr>
                                  <w:color w:val="000000"/>
                                  <w:sz w:val="18"/>
                                  <w:szCs w:val="18"/>
                                </w:rPr>
                                <w:t>Business Practices Subcommittee (BPS)</w:t>
                              </w:r>
                            </w:p>
                          </w:txbxContent>
                        </wps:txbx>
                        <wps:bodyPr rot="0" vert="horz" wrap="square" lIns="0" tIns="0" rIns="0" bIns="0" anchor="ctr" anchorCtr="0" upright="1">
                          <a:noAutofit/>
                        </wps:bodyPr>
                      </wps:wsp>
                      <wps:wsp>
                        <wps:cNvPr id="23" name="Line 277"/>
                        <wps:cNvCnPr/>
                        <wps:spPr bwMode="auto">
                          <a:xfrm flipH="1">
                            <a:off x="2045898" y="1191800"/>
                            <a:ext cx="370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8" name="Line 277"/>
                        <wps:cNvCnPr/>
                        <wps:spPr bwMode="auto">
                          <a:xfrm flipH="1">
                            <a:off x="2037351" y="701404"/>
                            <a:ext cx="370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0" name="Straight Connector 37"/>
                        <wps:cNvCnPr/>
                        <wps:spPr bwMode="auto">
                          <a:xfrm flipV="1">
                            <a:off x="2029400" y="701404"/>
                            <a:ext cx="18400" cy="3518833"/>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4" name="AutoShape 269"/>
                        <wps:cNvSpPr>
                          <a:spLocks noChangeArrowheads="1"/>
                        </wps:cNvSpPr>
                        <wps:spPr bwMode="auto">
                          <a:xfrm>
                            <a:off x="2412420" y="4044504"/>
                            <a:ext cx="3109595" cy="321310"/>
                          </a:xfrm>
                          <a:prstGeom prst="roundRect">
                            <a:avLst>
                              <a:gd name="adj" fmla="val 16667"/>
                            </a:avLst>
                          </a:prstGeom>
                          <a:solidFill>
                            <a:srgbClr val="CCECFF"/>
                          </a:solidFill>
                          <a:ln w="15875">
                            <a:solidFill>
                              <a:srgbClr val="000000"/>
                            </a:solidFill>
                            <a:round/>
                            <a:headEnd/>
                            <a:tailEnd/>
                          </a:ln>
                        </wps:spPr>
                        <wps:txbx>
                          <w:txbxContent>
                            <w:p w14:paraId="51B0B54F" w14:textId="77777777" w:rsidR="00FC384B" w:rsidRPr="007B6CC5" w:rsidRDefault="00FC384B" w:rsidP="00BA4B71">
                              <w:pPr>
                                <w:pStyle w:val="NormalWeb"/>
                                <w:spacing w:before="0" w:beforeAutospacing="0" w:after="0" w:afterAutospacing="0"/>
                                <w:jc w:val="center"/>
                                <w:rPr>
                                  <w:sz w:val="18"/>
                                  <w:szCs w:val="18"/>
                                </w:rPr>
                              </w:pPr>
                              <w:r w:rsidRPr="007B6CC5">
                                <w:rPr>
                                  <w:rFonts w:eastAsia="Times New Roman"/>
                                  <w:color w:val="000000"/>
                                  <w:sz w:val="18"/>
                                  <w:szCs w:val="18"/>
                                </w:rPr>
                                <w:t>FERC Forms Subcommittee</w:t>
                              </w:r>
                            </w:p>
                          </w:txbxContent>
                        </wps:txbx>
                        <wps:bodyPr rot="0" vert="horz" wrap="square" lIns="0" tIns="0" rIns="0" bIns="0" anchor="ctr" anchorCtr="0" upright="1">
                          <a:noAutofit/>
                        </wps:bodyPr>
                      </wps:wsp>
                      <wps:wsp>
                        <wps:cNvPr id="36" name="Line 277"/>
                        <wps:cNvCnPr/>
                        <wps:spPr bwMode="auto">
                          <a:xfrm flipH="1">
                            <a:off x="2047302" y="1654426"/>
                            <a:ext cx="370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7" name="Line 277"/>
                        <wps:cNvCnPr/>
                        <wps:spPr bwMode="auto">
                          <a:xfrm flipH="1">
                            <a:off x="2035796" y="2175234"/>
                            <a:ext cx="370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8" name="Line 277"/>
                        <wps:cNvCnPr/>
                        <wps:spPr bwMode="auto">
                          <a:xfrm flipH="1">
                            <a:off x="2045236" y="2672189"/>
                            <a:ext cx="37020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9" name="Line 277"/>
                        <wps:cNvCnPr/>
                        <wps:spPr bwMode="auto">
                          <a:xfrm flipH="1">
                            <a:off x="2044348" y="3172130"/>
                            <a:ext cx="37020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0" name="Line 277"/>
                        <wps:cNvCnPr/>
                        <wps:spPr bwMode="auto">
                          <a:xfrm flipH="1">
                            <a:off x="2036395" y="3732693"/>
                            <a:ext cx="37020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1" name="Line 277"/>
                        <wps:cNvCnPr/>
                        <wps:spPr bwMode="auto">
                          <a:xfrm flipH="1">
                            <a:off x="2036397" y="4212286"/>
                            <a:ext cx="37020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40B0C2B2" id="Canvas 255" o:spid="_x0000_s1026" editas="canvas" style="width:468pt;height:362.5pt;mso-position-horizontal-relative:char;mso-position-vertical-relative:line" coordsize="59436,460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36;height:46037;visibility:visible;mso-wrap-style:square">
                  <v:fill o:detectmouseclick="t"/>
                  <v:path o:connecttype="none"/>
                </v:shape>
                <v:rect id="AutoShape 257" o:spid="_x0000_s1028" style="position:absolute;top:2286;width:59436;height:420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djywwAAANoAAAAPAAAAZHJzL2Rvd25yZXYueG1sRI9Ba8JA&#10;FITvgv9heUIvoptWk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Go3Y8sMAAADaAAAADwAA&#10;AAAAAAAAAAAAAAAHAgAAZHJzL2Rvd25yZXYueG1sUEsFBgAAAAADAAMAtwAAAPcCAAAAAA==&#10;" filled="f" stroked="f">
                  <o:lock v:ext="edit" aspectratio="t"/>
                </v:rect>
                <v:rect id="AutoShape 258" o:spid="_x0000_s1029" style="position:absolute;left:9144;width:45021;height:40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ECGwwAAANoAAAAPAAAAZHJzL2Rvd25yZXYueG1sRI9Ba8JA&#10;FITvgv9heUIvopsWkR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lWRAhsMAAADaAAAADwAA&#10;AAAAAAAAAAAAAAAHAgAAZHJzL2Rvd25yZXYueG1sUEsFBgAAAAADAAMAtwAAAPcCAAAAAA==&#10;" filled="f" stroked="f">
                  <o:lock v:ext="edit" aspectratio="t"/>
                </v:rect>
                <v:roundrect id="AutoShape 259" o:spid="_x0000_s1030" style="position:absolute;left:8940;top:228;width:22810;height:323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" fillcolor="#a7afd5" strokeweight="1.25pt">
                  <v:textbox inset="0,0,0,0">
                    <w:txbxContent>
                      <w:p w14:paraId="30CB5837" w14:textId="77777777" w:rsidR="00FC384B" w:rsidRPr="007B6CC5" w:rsidRDefault="00FC384B" w:rsidP="00C7062B">
                        <w:pPr>
                          <w:autoSpaceDE w:val="0"/>
                          <w:autoSpaceDN w:val="0"/>
                          <w:adjustRightInd w:val="0"/>
                          <w:jc w:val="center"/>
                          <w:rPr>
                            <w:i/>
                            <w:color w:val="000000"/>
                            <w:sz w:val="18"/>
                            <w:szCs w:val="18"/>
                            <w:vertAlign w:val="superscript"/>
                          </w:rPr>
                        </w:pPr>
                        <w:r w:rsidRPr="007B6CC5">
                          <w:rPr>
                            <w:color w:val="000000"/>
                            <w:sz w:val="18"/>
                            <w:szCs w:val="18"/>
                          </w:rPr>
                          <w:t>Wholesale Electric Quadrant</w:t>
                        </w:r>
                      </w:p>
                      <w:p w14:paraId="0403F96B" w14:textId="77777777" w:rsidR="00FC384B" w:rsidRPr="007B6CC5" w:rsidRDefault="00FC384B" w:rsidP="00C7062B">
                        <w:pPr>
                          <w:autoSpaceDE w:val="0"/>
                          <w:autoSpaceDN w:val="0"/>
                          <w:adjustRightInd w:val="0"/>
                          <w:jc w:val="center"/>
                          <w:rPr>
                            <w:rFonts w:ascii="Arial" w:cs="Arial"/>
                            <w:color w:val="000000"/>
                            <w:sz w:val="18"/>
                            <w:szCs w:val="18"/>
                          </w:rPr>
                        </w:pPr>
                        <w:r w:rsidRPr="007B6CC5">
                          <w:rPr>
                            <w:color w:val="000000"/>
                            <w:sz w:val="18"/>
                            <w:szCs w:val="18"/>
                          </w:rPr>
                          <w:t>Executive Committee (WEQ EC)</w:t>
                        </w:r>
                      </w:p>
                    </w:txbxContent>
                  </v:textbox>
                </v:roundrect>
                <v:roundrect id="AutoShape 260" o:spid="_x0000_s1031" style="position:absolute;left:24181;top:5398;width:30756;height:321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" fillcolor="#e9edb1" strokeweight="1.25pt">
                  <v:textbox inset="0,0,0,0">
                    <w:txbxContent>
                      <w:p w14:paraId="18235573" w14:textId="77777777" w:rsidR="00FC384B" w:rsidRPr="007B6CC5" w:rsidRDefault="00FC384B" w:rsidP="00C7062B">
                        <w:pPr>
                          <w:autoSpaceDE w:val="0"/>
                          <w:autoSpaceDN w:val="0"/>
                          <w:adjustRightInd w:val="0"/>
                          <w:jc w:val="center"/>
                          <w:rPr>
                            <w:rFonts w:ascii="Arial" w:cs="Arial"/>
                            <w:color w:val="000000"/>
                            <w:sz w:val="16"/>
                            <w:szCs w:val="16"/>
                          </w:rPr>
                        </w:pPr>
                        <w:r>
                          <w:rPr>
                            <w:color w:val="000000"/>
                            <w:sz w:val="18"/>
                            <w:szCs w:val="18"/>
                          </w:rPr>
                          <w:t>Standards Review Subcommittee (SRS)</w:t>
                        </w:r>
                      </w:p>
                    </w:txbxContent>
                  </v:textbox>
                </v:roundrect>
                <v:roundrect id="AutoShape 261" o:spid="_x0000_s1032" style="position:absolute;left:24206;top:10121;width:30731;height:32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" fillcolor="#ccecff" strokeweight="1.25pt">
                  <v:textbox inset="0,0,0,0">
                    <w:txbxContent>
                      <w:p w14:paraId="5F672BD0" w14:textId="77777777" w:rsidR="00FC384B" w:rsidRPr="007B6CC5" w:rsidRDefault="00FC384B" w:rsidP="00C7062B">
                        <w:pPr>
                          <w:autoSpaceDE w:val="0"/>
                          <w:autoSpaceDN w:val="0"/>
                          <w:adjustRightInd w:val="0"/>
                          <w:jc w:val="center"/>
                          <w:rPr>
                            <w:rFonts w:ascii="Arial" w:cs="Arial"/>
                            <w:color w:val="000000"/>
                            <w:sz w:val="18"/>
                            <w:szCs w:val="18"/>
                          </w:rPr>
                        </w:pPr>
                        <w:r w:rsidRPr="007B6CC5">
                          <w:rPr>
                            <w:color w:val="000000"/>
                            <w:sz w:val="18"/>
                            <w:szCs w:val="18"/>
                          </w:rPr>
                          <w:t>Interpretations Subcommittee</w:t>
                        </w:r>
                      </w:p>
                    </w:txbxContent>
                  </v:textbox>
                </v:roundrect>
                <v:roundrect id="AutoShape 262" o:spid="_x0000_s1033" style="position:absolute;left:24066;top:20072;width:30871;height:316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" fillcolor="#ccecff" strokeweight="1.25pt">
                  <v:textbox inset="0,0,0,0">
                    <w:txbxContent>
                      <w:p w14:paraId="2BF0C592" w14:textId="77777777" w:rsidR="00FC384B" w:rsidRPr="007A50B3" w:rsidRDefault="00FC384B" w:rsidP="007B6CC5">
                        <w:pPr>
                          <w:autoSpaceDE w:val="0"/>
                          <w:autoSpaceDN w:val="0"/>
                          <w:adjustRightInd w:val="0"/>
                          <w:jc w:val="center"/>
                          <w:rPr>
                            <w:color w:val="000000"/>
                            <w:sz w:val="18"/>
                            <w:szCs w:val="18"/>
                          </w:rPr>
                        </w:pPr>
                        <w:r>
                          <w:rPr>
                            <w:color w:val="000000"/>
                            <w:sz w:val="18"/>
                            <w:szCs w:val="18"/>
                          </w:rPr>
                          <w:t>OASIS Subcommittee</w:t>
                        </w:r>
                      </w:p>
                    </w:txbxContent>
                  </v:textbox>
                </v:roundrect>
                <v:roundrect id="AutoShape 263" o:spid="_x0000_s1034" style="position:absolute;left:24081;top:25082;width:30935;height:321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" fillcolor="#ccecff" strokeweight="1.25pt">
                  <v:textbox inset="0,0,0,0">
                    <w:txbxContent>
                      <w:p w14:paraId="5B7381F1" w14:textId="77777777" w:rsidR="00FC384B" w:rsidRPr="007B6CC5" w:rsidRDefault="00FC384B" w:rsidP="007B6CC5">
                        <w:pPr>
                          <w:autoSpaceDE w:val="0"/>
                          <w:autoSpaceDN w:val="0"/>
                          <w:adjustRightInd w:val="0"/>
                          <w:jc w:val="center"/>
                          <w:rPr>
                            <w:rFonts w:ascii="Arial" w:cs="Arial"/>
                            <w:color w:val="000000"/>
                            <w:sz w:val="18"/>
                            <w:szCs w:val="18"/>
                          </w:rPr>
                        </w:pPr>
                        <w:r w:rsidRPr="007B6CC5">
                          <w:rPr>
                            <w:color w:val="000000"/>
                            <w:sz w:val="18"/>
                            <w:szCs w:val="18"/>
                          </w:rPr>
                          <w:t>Coordinate Interchange Scheduling Subcommittee (CISS)</w:t>
                        </w:r>
                      </w:p>
                    </w:txbxContent>
                  </v:textbox>
                </v:round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64" o:spid="_x0000_s1035" type="#_x0000_t13" style="position:absolute;left:10052;top:3924;width:9366;height:61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" adj="15188" fillcolor="#e9edb1">
                  <v:textbox inset="1.64083mm,.82042mm,1.64083mm,.82042mm">
                    <w:txbxContent>
                      <w:p w14:paraId="17092923" w14:textId="77777777" w:rsidR="00FC384B" w:rsidRPr="00A0124C" w:rsidRDefault="00FC384B" w:rsidP="00A0124C">
                        <w:pPr>
                          <w:autoSpaceDE w:val="0"/>
                          <w:autoSpaceDN w:val="0"/>
                          <w:adjustRightInd w:val="0"/>
                          <w:jc w:val="center"/>
                          <w:rPr>
                            <w:rFonts w:ascii="Arial" w:cs="Arial"/>
                            <w:color w:val="000000"/>
                            <w:sz w:val="18"/>
                            <w:szCs w:val="18"/>
                          </w:rPr>
                        </w:pPr>
                        <w:r w:rsidRPr="00A0124C">
                          <w:rPr>
                            <w:color w:val="000000"/>
                            <w:sz w:val="18"/>
                            <w:szCs w:val="18"/>
                          </w:rPr>
                          <w:t>Scoping</w:t>
                        </w: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65" o:spid="_x0000_s1036" type="#_x0000_t88" style="position:absolute;left:17145;top:10963;width:2768;height:317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" adj="1750" fillcolor="#bbe0e3" strokecolor="#099" strokeweight="6pt"/>
                <v:shape id="AutoShape 267" o:spid="_x0000_s1037" type="#_x0000_t13" style="position:absolute;left:2286;top:20574;width:13843;height:92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" fillcolor="#ccecff">
                  <v:textbox inset="1.64083mm,.82042mm,1.64083mm,.82042mm">
                    <w:txbxContent>
                      <w:p w14:paraId="0B40415F" w14:textId="77777777" w:rsidR="00FC384B" w:rsidRPr="007B6CC5" w:rsidRDefault="00FC384B" w:rsidP="00A0124C">
                        <w:pPr>
                          <w:autoSpaceDE w:val="0"/>
                          <w:autoSpaceDN w:val="0"/>
                          <w:adjustRightInd w:val="0"/>
                          <w:jc w:val="center"/>
                          <w:rPr>
                            <w:rFonts w:ascii="Arial" w:cs="Arial"/>
                            <w:color w:val="000000"/>
                            <w:sz w:val="18"/>
                            <w:szCs w:val="18"/>
                          </w:rPr>
                        </w:pPr>
                        <w:r w:rsidRPr="007B6CC5">
                          <w:rPr>
                            <w:color w:val="000000"/>
                            <w:sz w:val="18"/>
                            <w:szCs w:val="18"/>
                          </w:rPr>
                          <w:t>Development</w:t>
                        </w:r>
                      </w:p>
                    </w:txbxContent>
                  </v:textbox>
                </v:shape>
                <v:roundrect id="AutoShape 268" o:spid="_x0000_s1038" style="position:absolute;left:24065;top:30017;width:30890;height:321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" fillcolor="#ccecff" strokeweight="1.25pt">
                  <v:textbox inset="0,0,0,0">
                    <w:txbxContent>
                      <w:p w14:paraId="3A413C6D" w14:textId="77777777" w:rsidR="00FC384B" w:rsidRPr="007B6CC5" w:rsidRDefault="00FC384B" w:rsidP="00C7062B">
                        <w:pPr>
                          <w:autoSpaceDE w:val="0"/>
                          <w:autoSpaceDN w:val="0"/>
                          <w:adjustRightInd w:val="0"/>
                          <w:jc w:val="center"/>
                          <w:rPr>
                            <w:rFonts w:ascii="Arial" w:cs="Arial"/>
                            <w:color w:val="000000"/>
                            <w:sz w:val="18"/>
                            <w:szCs w:val="18"/>
                          </w:rPr>
                        </w:pPr>
                        <w:r w:rsidRPr="007B6CC5">
                          <w:rPr>
                            <w:color w:val="000000"/>
                            <w:sz w:val="18"/>
                            <w:szCs w:val="18"/>
                          </w:rPr>
                          <w:t>Cybersecurity Subcommittee</w:t>
                        </w:r>
                      </w:p>
                    </w:txbxContent>
                  </v:textbox>
                </v:roundrect>
                <v:roundrect id="AutoShape 269" o:spid="_x0000_s1039" style="position:absolute;left:24145;top:35512;width:30995;height:321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" fillcolor="#ccecff" strokeweight="1.25pt">
                  <v:textbox inset="0,0,0,0">
                    <w:txbxContent>
                      <w:p w14:paraId="70EE6F1F" w14:textId="77777777" w:rsidR="00FC384B" w:rsidRPr="007B6CC5" w:rsidRDefault="00FC384B" w:rsidP="00C7062B">
                        <w:pPr>
                          <w:autoSpaceDE w:val="0"/>
                          <w:autoSpaceDN w:val="0"/>
                          <w:adjustRightInd w:val="0"/>
                          <w:jc w:val="center"/>
                          <w:rPr>
                            <w:rFonts w:ascii="Arial" w:cs="Arial"/>
                            <w:color w:val="000000"/>
                            <w:sz w:val="18"/>
                            <w:szCs w:val="18"/>
                          </w:rPr>
                        </w:pPr>
                        <w:r w:rsidRPr="007B6CC5">
                          <w:rPr>
                            <w:color w:val="000000"/>
                            <w:sz w:val="18"/>
                            <w:szCs w:val="18"/>
                          </w:rPr>
                          <w:t>RMQ/WEQ DSM-EE Subcommittee</w:t>
                        </w:r>
                      </w:p>
                    </w:txbxContent>
                  </v:textbox>
                </v:roundrect>
                <v:roundrect id="AutoShape 276" o:spid="_x0000_s1040" style="position:absolute;left:24206;top:14909;width:30890;height:32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" fillcolor="#ccecff" strokeweight="1.25pt">
                  <v:textbox inset="0,0,0,0">
                    <w:txbxContent>
                      <w:p w14:paraId="0F7EE966" w14:textId="77777777" w:rsidR="00FC384B" w:rsidRPr="007B6CC5" w:rsidRDefault="00FC384B" w:rsidP="00C7062B">
                        <w:pPr>
                          <w:autoSpaceDE w:val="0"/>
                          <w:autoSpaceDN w:val="0"/>
                          <w:adjustRightInd w:val="0"/>
                          <w:jc w:val="center"/>
                          <w:rPr>
                            <w:rFonts w:ascii="Arial" w:cs="Arial"/>
                            <w:color w:val="000000"/>
                            <w:sz w:val="18"/>
                            <w:szCs w:val="18"/>
                          </w:rPr>
                        </w:pPr>
                        <w:r w:rsidRPr="007B6CC5">
                          <w:rPr>
                            <w:color w:val="000000"/>
                            <w:sz w:val="18"/>
                            <w:szCs w:val="18"/>
                          </w:rPr>
                          <w:t>Business Practices Subcommittee (BPS)</w:t>
                        </w:r>
                      </w:p>
                    </w:txbxContent>
                  </v:textbox>
                </v:roundrect>
                <v:line id="Line 277" o:spid="_x0000_s1041" style="position:absolute;flip:x;visibility:visible;mso-wrap-style:square" from="20458,11918" to="24166,11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" strokeweight="1.5pt"/>
                <v:line id="Line 277" o:spid="_x0000_s1042" style="position:absolute;flip:x;visibility:visible;mso-wrap-style:square" from="20373,7014" to="24082,7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" strokeweight="1.5pt"/>
                <v:line id="Straight Connector 37" o:spid="_x0000_s1043" style="position:absolute;flip:y;visibility:visible;mso-wrap-style:square" from="20294,7014" to="20478,42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" strokeweight="1.5pt"/>
                <v:roundrect id="AutoShape 269" o:spid="_x0000_s1044" style="position:absolute;left:24124;top:40445;width:31096;height:321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" fillcolor="#ccecff" strokeweight="1.25pt">
                  <v:textbox inset="0,0,0,0">
                    <w:txbxContent>
                      <w:p w14:paraId="51B0B54F" w14:textId="77777777" w:rsidR="00FC384B" w:rsidRPr="007B6CC5" w:rsidRDefault="00FC384B" w:rsidP="00BA4B71">
                        <w:pPr>
                          <w:pStyle w:val="NormalWeb"/>
                          <w:spacing w:before="0" w:beforeAutospacing="0" w:after="0" w:afterAutospacing="0"/>
                          <w:jc w:val="center"/>
                          <w:rPr>
                            <w:sz w:val="18"/>
                            <w:szCs w:val="18"/>
                          </w:rPr>
                        </w:pPr>
                        <w:r w:rsidRPr="007B6CC5">
                          <w:rPr>
                            <w:rFonts w:eastAsia="Times New Roman"/>
                            <w:color w:val="000000"/>
                            <w:sz w:val="18"/>
                            <w:szCs w:val="18"/>
                          </w:rPr>
                          <w:t>FERC Forms Subcommittee</w:t>
                        </w:r>
                      </w:p>
                    </w:txbxContent>
                  </v:textbox>
                </v:roundrect>
                <v:line id="Line 277" o:spid="_x0000_s1045" style="position:absolute;flip:x;visibility:visible;mso-wrap-style:square" from="20473,16544" to="24181,16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" strokeweight="1.5pt"/>
                <v:line id="Line 277" o:spid="_x0000_s1046" style="position:absolute;flip:x;visibility:visible;mso-wrap-style:square" from="20357,21752" to="24065,217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" strokeweight="1.5pt"/>
                <v:line id="Line 277" o:spid="_x0000_s1047" style="position:absolute;flip:x;visibility:visible;mso-wrap-style:square" from="20452,26721" to="24154,26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" strokeweight="1.5pt"/>
                <v:line id="Line 277" o:spid="_x0000_s1048" style="position:absolute;flip:x;visibility:visible;mso-wrap-style:square" from="20443,31721" to="24145,31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" strokeweight="1.5pt"/>
                <v:line id="Line 277" o:spid="_x0000_s1049" style="position:absolute;flip:x;visibility:visible;mso-wrap-style:square" from="20363,37326" to="24066,37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" strokeweight="1.5pt"/>
                <v:line id="Line 277" o:spid="_x0000_s1050" style="position:absolute;flip:x;visibility:visible;mso-wrap-style:square" from="20363,42122" to="24066,421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" strokeweight="1.5pt"/>
                <w10:anchorlock/>
              </v:group>
            </w:pict>
          </mc:Fallback>
        </mc:AlternateContent>
      </w:r>
      <w:r w:rsidR="002C55F4">
        <w:rPr>
          <w:b/>
          <w:sz w:val="18"/>
          <w:szCs w:val="18"/>
        </w:rPr>
        <w:t>NAESB WEQ EC and Active Subcommittee Leadership</w:t>
      </w:r>
      <w:r w:rsidR="002C55F4">
        <w:rPr>
          <w:sz w:val="18"/>
          <w:szCs w:val="18"/>
        </w:rPr>
        <w:t>:</w:t>
      </w:r>
    </w:p>
    <w:p w14:paraId="73DACE69" w14:textId="45128B7A" w:rsidR="002C55F4" w:rsidRDefault="002C55F4">
      <w:pPr>
        <w:pStyle w:val="BodyText"/>
        <w:spacing w:before="120"/>
        <w:rPr>
          <w:sz w:val="18"/>
          <w:szCs w:val="18"/>
        </w:rPr>
      </w:pPr>
      <w:r>
        <w:rPr>
          <w:sz w:val="18"/>
          <w:szCs w:val="18"/>
        </w:rPr>
        <w:t xml:space="preserve">Executive Committee (EC):  </w:t>
      </w:r>
      <w:r w:rsidR="001434F0">
        <w:rPr>
          <w:sz w:val="18"/>
          <w:szCs w:val="18"/>
        </w:rPr>
        <w:t xml:space="preserve">Vacant (Chair) and </w:t>
      </w:r>
      <w:r w:rsidR="00DF032A">
        <w:rPr>
          <w:sz w:val="18"/>
          <w:szCs w:val="18"/>
        </w:rPr>
        <w:t>Joshua Phillips</w:t>
      </w:r>
      <w:r>
        <w:rPr>
          <w:sz w:val="18"/>
          <w:szCs w:val="18"/>
        </w:rPr>
        <w:t xml:space="preserve"> (Vice Chair)</w:t>
      </w:r>
    </w:p>
    <w:p w14:paraId="2C2D7739" w14:textId="1CDDC7A9" w:rsidR="002C55F4" w:rsidRDefault="002C55F4">
      <w:pPr>
        <w:pStyle w:val="BodyText"/>
        <w:ind w:left="180"/>
        <w:rPr>
          <w:sz w:val="18"/>
          <w:szCs w:val="18"/>
        </w:rPr>
      </w:pPr>
      <w:r>
        <w:rPr>
          <w:sz w:val="18"/>
          <w:szCs w:val="18"/>
        </w:rPr>
        <w:t xml:space="preserve">Standards Review Subcommittee (SRS):  </w:t>
      </w:r>
      <w:r w:rsidR="003C3350">
        <w:rPr>
          <w:sz w:val="18"/>
          <w:szCs w:val="18"/>
        </w:rPr>
        <w:t>Ron Robinson</w:t>
      </w:r>
    </w:p>
    <w:p w14:paraId="28804D35" w14:textId="4B9E266A" w:rsidR="002C55F4" w:rsidRDefault="002C55F4">
      <w:pPr>
        <w:pStyle w:val="BodyText"/>
        <w:ind w:left="180"/>
        <w:rPr>
          <w:sz w:val="18"/>
          <w:szCs w:val="18"/>
        </w:rPr>
      </w:pPr>
      <w:r>
        <w:rPr>
          <w:sz w:val="18"/>
          <w:szCs w:val="18"/>
        </w:rPr>
        <w:t xml:space="preserve">Business Practices Subcommittee (BPS): </w:t>
      </w:r>
      <w:r w:rsidR="001434F0">
        <w:rPr>
          <w:sz w:val="18"/>
          <w:szCs w:val="18"/>
        </w:rPr>
        <w:t xml:space="preserve">Dick Brooks and </w:t>
      </w:r>
      <w:r w:rsidR="007A569C">
        <w:rPr>
          <w:sz w:val="18"/>
          <w:szCs w:val="18"/>
        </w:rPr>
        <w:t>Jason Davis</w:t>
      </w:r>
    </w:p>
    <w:p w14:paraId="5D1E9FD4" w14:textId="340845DE" w:rsidR="002C55F4" w:rsidRDefault="002C55F4">
      <w:pPr>
        <w:pStyle w:val="BodyText"/>
        <w:ind w:left="180"/>
        <w:rPr>
          <w:sz w:val="18"/>
          <w:szCs w:val="18"/>
        </w:rPr>
      </w:pPr>
      <w:r>
        <w:rPr>
          <w:sz w:val="18"/>
          <w:szCs w:val="18"/>
        </w:rPr>
        <w:t xml:space="preserve">Open Access Same Time Information System (OASIS) Subcommittee: </w:t>
      </w:r>
      <w:r w:rsidR="007A4AA0">
        <w:rPr>
          <w:sz w:val="18"/>
          <w:szCs w:val="18"/>
        </w:rPr>
        <w:t xml:space="preserve">Rob Arbitelle, </w:t>
      </w:r>
      <w:r w:rsidR="003C3350">
        <w:rPr>
          <w:sz w:val="18"/>
          <w:szCs w:val="18"/>
        </w:rPr>
        <w:t>Ken Quimby</w:t>
      </w:r>
      <w:r w:rsidR="007A4AA0">
        <w:rPr>
          <w:sz w:val="18"/>
          <w:szCs w:val="18"/>
        </w:rPr>
        <w:t>, Matt Schingle, J.T. Wood</w:t>
      </w:r>
      <w:r w:rsidR="001434F0">
        <w:rPr>
          <w:sz w:val="18"/>
          <w:szCs w:val="18"/>
        </w:rPr>
        <w:t xml:space="preserve"> and Mike Steigerwald</w:t>
      </w:r>
    </w:p>
    <w:p w14:paraId="7AE65CFB" w14:textId="3C6D1E41" w:rsidR="002C55F4" w:rsidRDefault="00371BE9">
      <w:pPr>
        <w:pStyle w:val="BodyText"/>
        <w:ind w:left="180"/>
        <w:rPr>
          <w:sz w:val="18"/>
          <w:szCs w:val="18"/>
        </w:rPr>
      </w:pPr>
      <w:r>
        <w:rPr>
          <w:sz w:val="18"/>
          <w:szCs w:val="18"/>
        </w:rPr>
        <w:t xml:space="preserve">Coordinate Interchange Scheduling </w:t>
      </w:r>
      <w:r w:rsidR="002C55F4">
        <w:rPr>
          <w:sz w:val="18"/>
          <w:szCs w:val="18"/>
        </w:rPr>
        <w:t>Subcommittee (</w:t>
      </w:r>
      <w:r>
        <w:rPr>
          <w:sz w:val="18"/>
          <w:szCs w:val="18"/>
        </w:rPr>
        <w:t>CISS</w:t>
      </w:r>
      <w:r w:rsidR="002C55F4">
        <w:rPr>
          <w:sz w:val="18"/>
          <w:szCs w:val="18"/>
        </w:rPr>
        <w:t xml:space="preserve">):  </w:t>
      </w:r>
      <w:r w:rsidR="00594B5F">
        <w:rPr>
          <w:sz w:val="18"/>
          <w:szCs w:val="18"/>
        </w:rPr>
        <w:t>Joshua Phillips</w:t>
      </w:r>
      <w:r w:rsidR="001434F0">
        <w:rPr>
          <w:sz w:val="18"/>
          <w:szCs w:val="18"/>
        </w:rPr>
        <w:t xml:space="preserve"> and</w:t>
      </w:r>
      <w:r w:rsidR="003C3350">
        <w:rPr>
          <w:sz w:val="18"/>
          <w:szCs w:val="18"/>
        </w:rPr>
        <w:t xml:space="preserve"> Zack Buus</w:t>
      </w:r>
      <w:r w:rsidR="002C55F4">
        <w:rPr>
          <w:sz w:val="18"/>
          <w:szCs w:val="18"/>
        </w:rPr>
        <w:t xml:space="preserve"> </w:t>
      </w:r>
    </w:p>
    <w:p w14:paraId="728A08A2" w14:textId="77777777" w:rsidR="002C55F4" w:rsidRDefault="006F7BEA">
      <w:pPr>
        <w:pStyle w:val="BodyText"/>
        <w:ind w:left="180"/>
        <w:rPr>
          <w:sz w:val="18"/>
          <w:szCs w:val="18"/>
        </w:rPr>
      </w:pPr>
      <w:r>
        <w:rPr>
          <w:sz w:val="18"/>
          <w:szCs w:val="18"/>
        </w:rPr>
        <w:t>Cyber</w:t>
      </w:r>
      <w:r w:rsidR="00807D33">
        <w:rPr>
          <w:sz w:val="18"/>
          <w:szCs w:val="18"/>
        </w:rPr>
        <w:t>s</w:t>
      </w:r>
      <w:r>
        <w:rPr>
          <w:sz w:val="18"/>
          <w:szCs w:val="18"/>
        </w:rPr>
        <w:t>ecurity</w:t>
      </w:r>
      <w:r w:rsidR="002C55F4">
        <w:rPr>
          <w:sz w:val="18"/>
          <w:szCs w:val="18"/>
        </w:rPr>
        <w:t xml:space="preserve"> Subcommittee: Jim Buccigross</w:t>
      </w:r>
    </w:p>
    <w:p w14:paraId="4E43BFA5" w14:textId="77777777" w:rsidR="00AC081C" w:rsidRDefault="00AC081C" w:rsidP="00F45738">
      <w:pPr>
        <w:pStyle w:val="BodyText"/>
        <w:spacing w:before="40" w:after="40"/>
        <w:ind w:firstLine="180"/>
        <w:rPr>
          <w:sz w:val="18"/>
          <w:szCs w:val="18"/>
        </w:rPr>
      </w:pPr>
      <w:r>
        <w:rPr>
          <w:sz w:val="18"/>
          <w:szCs w:val="18"/>
        </w:rPr>
        <w:t>FERC Forms Subcommittee (WEQ/WGQ): Leigh Spangler (WGQ), Dick Brooks (WEQ)</w:t>
      </w:r>
    </w:p>
    <w:p w14:paraId="01F71DEE" w14:textId="77777777" w:rsidR="00807D33" w:rsidRDefault="00807D33">
      <w:pPr>
        <w:pStyle w:val="BodyText"/>
        <w:ind w:left="180"/>
        <w:rPr>
          <w:sz w:val="18"/>
          <w:szCs w:val="18"/>
        </w:rPr>
      </w:pPr>
    </w:p>
    <w:p w14:paraId="0043E42B" w14:textId="77777777" w:rsidR="002C55F4" w:rsidRDefault="002C55F4">
      <w:pPr>
        <w:keepNext/>
        <w:widowControl w:val="0"/>
        <w:spacing w:before="60"/>
        <w:rPr>
          <w:sz w:val="18"/>
          <w:szCs w:val="18"/>
        </w:rPr>
      </w:pPr>
      <w:r>
        <w:rPr>
          <w:sz w:val="18"/>
          <w:szCs w:val="18"/>
        </w:rPr>
        <w:t>Inactive Subcommittees:</w:t>
      </w:r>
    </w:p>
    <w:p w14:paraId="4794FBA6" w14:textId="3FFC1163" w:rsidR="002C55F4" w:rsidRDefault="002C55F4" w:rsidP="001F0C92">
      <w:pPr>
        <w:pStyle w:val="BodyText"/>
        <w:ind w:left="270" w:hanging="90"/>
        <w:rPr>
          <w:sz w:val="18"/>
          <w:szCs w:val="18"/>
        </w:rPr>
      </w:pPr>
      <w:r>
        <w:rPr>
          <w:sz w:val="18"/>
          <w:szCs w:val="18"/>
        </w:rPr>
        <w:t>e-Tariff Joint WEQ/WGQ Subcommittee (e-Tariff):  Keith Sappenfield (WGQ)</w:t>
      </w:r>
    </w:p>
    <w:p w14:paraId="15C16FF7" w14:textId="6D4878D9" w:rsidR="001434F0" w:rsidRDefault="001434F0" w:rsidP="001434F0">
      <w:pPr>
        <w:pStyle w:val="BodyText"/>
        <w:ind w:left="180"/>
        <w:rPr>
          <w:sz w:val="18"/>
          <w:szCs w:val="18"/>
        </w:rPr>
      </w:pPr>
      <w:r>
        <w:rPr>
          <w:sz w:val="18"/>
          <w:szCs w:val="18"/>
        </w:rPr>
        <w:t>Interpretations Subcommittee:  Vacant</w:t>
      </w:r>
    </w:p>
    <w:p w14:paraId="122FDB77" w14:textId="77777777" w:rsidR="001434F0" w:rsidRDefault="001434F0" w:rsidP="001434F0">
      <w:pPr>
        <w:pStyle w:val="BodyText"/>
        <w:ind w:left="180"/>
        <w:rPr>
          <w:sz w:val="18"/>
          <w:szCs w:val="18"/>
        </w:rPr>
      </w:pPr>
      <w:r>
        <w:rPr>
          <w:sz w:val="18"/>
          <w:szCs w:val="18"/>
        </w:rPr>
        <w:t>Demand Side Management-Energy Efficiency (DSM-EE) RMQ/WEQ Subcommittee: Paul Wattles (WEQ)</w:t>
      </w:r>
    </w:p>
    <w:p w14:paraId="0526E877" w14:textId="77777777" w:rsidR="002C55F4" w:rsidRDefault="002C55F4" w:rsidP="008F7356"/>
    <w:sectPr w:rsidR="002C55F4" w:rsidSect="00EF22C9">
      <w:headerReference w:type="default" r:id="rId9"/>
      <w:footerReference w:type="default" r:id="rId10"/>
      <w:endnotePr>
        <w:numFmt w:val="decimal"/>
      </w:endnotePr>
      <w:pgSz w:w="12240" w:h="15840" w:code="1"/>
      <w:pgMar w:top="720" w:right="144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EA65F4" w14:textId="77777777" w:rsidR="008B3C7F" w:rsidRDefault="008B3C7F">
      <w:r>
        <w:separator/>
      </w:r>
    </w:p>
  </w:endnote>
  <w:endnote w:type="continuationSeparator" w:id="0">
    <w:p w14:paraId="1E9401E8" w14:textId="77777777" w:rsidR="008B3C7F" w:rsidRDefault="008B3C7F">
      <w:r>
        <w:continuationSeparator/>
      </w:r>
    </w:p>
  </w:endnote>
  <w:endnote w:id="1">
    <w:p w14:paraId="35A0D6D4" w14:textId="77777777" w:rsidR="00FC384B" w:rsidRDefault="00FC384B">
      <w:pPr>
        <w:pStyle w:val="EndnoteText"/>
        <w:rPr>
          <w:b/>
          <w:sz w:val="18"/>
          <w:szCs w:val="18"/>
        </w:rPr>
      </w:pPr>
    </w:p>
    <w:p w14:paraId="765E4ADE" w14:textId="44ADBD45" w:rsidR="00FC384B" w:rsidRDefault="00FC384B">
      <w:pPr>
        <w:pStyle w:val="EndnoteText"/>
        <w:rPr>
          <w:b/>
          <w:sz w:val="18"/>
          <w:szCs w:val="18"/>
        </w:rPr>
      </w:pPr>
      <w:r>
        <w:rPr>
          <w:b/>
          <w:sz w:val="18"/>
          <w:szCs w:val="18"/>
        </w:rPr>
        <w:t>End Notes WEQ 2020 Annual Plan:</w:t>
      </w:r>
    </w:p>
    <w:p w14:paraId="1A6B2E45" w14:textId="77777777" w:rsidR="00FC384B" w:rsidRDefault="00FC384B">
      <w:pPr>
        <w:pStyle w:val="EndnoteText"/>
        <w:jc w:val="left"/>
      </w:pPr>
      <w:r>
        <w:rPr>
          <w:rStyle w:val="EndnoteReference"/>
          <w:sz w:val="18"/>
          <w:szCs w:val="18"/>
        </w:rPr>
        <w:endnoteRef/>
      </w:r>
      <w:r>
        <w:rPr>
          <w:sz w:val="18"/>
          <w:szCs w:val="18"/>
        </w:rPr>
        <w:t xml:space="preserve"> Dates in the completion column are by end of the quarter for completion by the assigned committee, sub-committee or task force.  The dates do not necessarily mean that the standards are fully staffed to be implementable by the industry, and/or ratified by membership.  If one item is completed earlier than planned, another item can begin earlier and possibly complete earlier than planned.  There are no begin dates on the plan.</w:t>
      </w:r>
    </w:p>
  </w:endnote>
  <w:endnote w:id="2">
    <w:p w14:paraId="1CDADE37" w14:textId="77777777" w:rsidR="00FC384B" w:rsidRDefault="00FC384B">
      <w:pPr>
        <w:pStyle w:val="EndnoteText"/>
        <w:jc w:val="left"/>
      </w:pPr>
      <w:r>
        <w:rPr>
          <w:rStyle w:val="EndnoteReference"/>
          <w:sz w:val="18"/>
          <w:szCs w:val="18"/>
        </w:rPr>
        <w:endnoteRef/>
      </w:r>
      <w:r>
        <w:rPr>
          <w:sz w:val="18"/>
          <w:szCs w:val="18"/>
        </w:rPr>
        <w:t xml:space="preserve"> The assignments are abbreviated.  The abbreviations and sub-committee structure can be found at the end of the annual plan document.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67C84" w14:textId="1BF6456E" w:rsidR="00FC384B" w:rsidRDefault="00FC384B" w:rsidP="00D15518">
    <w:pPr>
      <w:pStyle w:val="Footer"/>
      <w:pBdr>
        <w:top w:val="single" w:sz="4" w:space="1" w:color="auto"/>
      </w:pBdr>
      <w:jc w:val="right"/>
      <w:rPr>
        <w:sz w:val="18"/>
        <w:szCs w:val="18"/>
      </w:rPr>
    </w:pPr>
    <w:r>
      <w:rPr>
        <w:sz w:val="18"/>
        <w:szCs w:val="18"/>
      </w:rPr>
      <w:t>Draft 2020 WEQ Annual Plan Proposed by the WEQ Annual Plan Subcommittee on October 2, 2019</w:t>
    </w:r>
    <w:ins w:id="19" w:author="ctrum@naesb.org" w:date="2019-10-15T13:33:00Z">
      <w:r>
        <w:rPr>
          <w:sz w:val="18"/>
          <w:szCs w:val="18"/>
        </w:rPr>
        <w:t xml:space="preserve"> </w:t>
      </w:r>
      <w:del w:id="20" w:author="elizabeth mallett" w:date="2019-10-16T12:25:00Z">
        <w:r w:rsidDel="00916FAA">
          <w:rPr>
            <w:sz w:val="18"/>
            <w:szCs w:val="18"/>
          </w:rPr>
          <w:delText>and revised</w:delText>
        </w:r>
      </w:del>
    </w:ins>
    <w:ins w:id="21" w:author="elizabeth mallett" w:date="2019-10-16T12:25:00Z">
      <w:r w:rsidR="00916FAA">
        <w:rPr>
          <w:sz w:val="18"/>
          <w:szCs w:val="18"/>
        </w:rPr>
        <w:t>with Proposed Revision</w:t>
      </w:r>
    </w:ins>
    <w:ins w:id="22" w:author="elizabeth mallett" w:date="2019-10-16T12:26:00Z">
      <w:r w:rsidR="00916FAA">
        <w:rPr>
          <w:sz w:val="18"/>
          <w:szCs w:val="18"/>
        </w:rPr>
        <w:t>s</w:t>
      </w:r>
    </w:ins>
    <w:ins w:id="23" w:author="ctrum@naesb.org" w:date="2019-10-15T13:33:00Z">
      <w:r>
        <w:rPr>
          <w:sz w:val="18"/>
          <w:szCs w:val="18"/>
        </w:rPr>
        <w:t xml:space="preserve"> by the WEQ Executive Committee on October 15, 2019</w:t>
      </w:r>
    </w:ins>
  </w:p>
  <w:p w14:paraId="0673D4E9" w14:textId="77777777" w:rsidR="00FC384B" w:rsidRDefault="00FC384B" w:rsidP="00D15518">
    <w:pPr>
      <w:pStyle w:val="Footer"/>
      <w:pBdr>
        <w:top w:val="single" w:sz="4" w:space="1" w:color="auto"/>
      </w:pBdr>
      <w:jc w:val="right"/>
      <w:rPr>
        <w:sz w:val="18"/>
        <w:szCs w:val="18"/>
      </w:rPr>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Pr>
        <w:noProof/>
        <w:sz w:val="18"/>
        <w:szCs w:val="18"/>
      </w:rPr>
      <w:t>1</w:t>
    </w:r>
    <w:r>
      <w:rPr>
        <w:sz w:val="18"/>
        <w:szCs w:val="18"/>
      </w:rPr>
      <w:fldChar w:fldCharType="end"/>
    </w:r>
    <w:r>
      <w:rPr>
        <w:sz w:val="18"/>
        <w:szCs w:val="18"/>
      </w:rPr>
      <w:t xml:space="preserve"> of </w:t>
    </w:r>
    <w:r>
      <w:rPr>
        <w:sz w:val="18"/>
        <w:szCs w:val="18"/>
      </w:rPr>
      <w:fldChar w:fldCharType="begin"/>
    </w:r>
    <w:r>
      <w:rPr>
        <w:sz w:val="18"/>
        <w:szCs w:val="18"/>
      </w:rPr>
      <w:instrText xml:space="preserve"> NUMPAGES </w:instrText>
    </w:r>
    <w:r>
      <w:rPr>
        <w:sz w:val="18"/>
        <w:szCs w:val="18"/>
      </w:rPr>
      <w:fldChar w:fldCharType="separate"/>
    </w:r>
    <w:r>
      <w:rPr>
        <w:noProof/>
        <w:sz w:val="18"/>
        <w:szCs w:val="18"/>
      </w:rPr>
      <w:t>7</w:t>
    </w:r>
    <w:r>
      <w:rPr>
        <w:sz w:val="18"/>
        <w:szCs w:val="18"/>
      </w:rPr>
      <w:fldChar w:fldCharType="end"/>
    </w:r>
  </w:p>
  <w:p w14:paraId="03BF5214" w14:textId="77777777" w:rsidR="00FC384B" w:rsidRDefault="00FC384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EB63C6" w14:textId="77777777" w:rsidR="008B3C7F" w:rsidRDefault="008B3C7F">
      <w:r>
        <w:separator/>
      </w:r>
    </w:p>
  </w:footnote>
  <w:footnote w:type="continuationSeparator" w:id="0">
    <w:p w14:paraId="32322913" w14:textId="77777777" w:rsidR="008B3C7F" w:rsidRDefault="008B3C7F">
      <w:r>
        <w:continuationSeparator/>
      </w:r>
    </w:p>
  </w:footnote>
  <w:footnote w:id="1">
    <w:p w14:paraId="7E7F0A84" w14:textId="77777777" w:rsidR="00FC384B" w:rsidRPr="004E187A" w:rsidRDefault="00FC384B">
      <w:pPr>
        <w:pStyle w:val="FootnoteText"/>
        <w:spacing w:before="60"/>
        <w:jc w:val="left"/>
        <w:rPr>
          <w:rFonts w:ascii="Times New Roman" w:hAnsi="Times New Roman"/>
          <w:sz w:val="16"/>
          <w:szCs w:val="16"/>
        </w:rPr>
      </w:pPr>
      <w:r w:rsidRPr="004E187A">
        <w:rPr>
          <w:rStyle w:val="FootnoteReference"/>
          <w:rFonts w:ascii="Times New Roman" w:hAnsi="Times New Roman"/>
          <w:sz w:val="16"/>
          <w:szCs w:val="16"/>
        </w:rPr>
        <w:footnoteRef/>
      </w:r>
      <w:r w:rsidRPr="004E187A">
        <w:rPr>
          <w:rFonts w:ascii="Times New Roman" w:hAnsi="Times New Roman"/>
          <w:sz w:val="16"/>
          <w:szCs w:val="16"/>
        </w:rPr>
        <w:t xml:space="preserve"> FERC Order No. 890, issued February 16, 2007, can be accessed from the following link: </w:t>
      </w:r>
      <w:hyperlink r:id="rId1" w:history="1">
        <w:r w:rsidRPr="004E187A">
          <w:rPr>
            <w:rStyle w:val="Hyperlink"/>
            <w:rFonts w:ascii="Times New Roman" w:hAnsi="Times New Roman"/>
            <w:sz w:val="16"/>
            <w:szCs w:val="16"/>
          </w:rPr>
          <w:t>http://www.naesb.org/doc_view4.asp?doc=ferc021607.doc</w:t>
        </w:r>
      </w:hyperlink>
      <w:r w:rsidRPr="004E187A">
        <w:rPr>
          <w:rFonts w:ascii="Times New Roman" w:hAnsi="Times New Roman"/>
          <w:sz w:val="16"/>
          <w:szCs w:val="16"/>
        </w:rPr>
        <w:t>.</w:t>
      </w:r>
    </w:p>
  </w:footnote>
  <w:footnote w:id="2">
    <w:p w14:paraId="6AC36129" w14:textId="77777777" w:rsidR="00FC384B" w:rsidRPr="004E187A" w:rsidRDefault="00FC384B" w:rsidP="00043404">
      <w:pPr>
        <w:pStyle w:val="FootnoteText"/>
        <w:spacing w:before="60"/>
        <w:jc w:val="left"/>
        <w:rPr>
          <w:rFonts w:ascii="Times New Roman" w:hAnsi="Times New Roman"/>
          <w:sz w:val="16"/>
          <w:szCs w:val="16"/>
        </w:rPr>
      </w:pPr>
      <w:r w:rsidRPr="004E187A">
        <w:rPr>
          <w:rStyle w:val="FootnoteReference"/>
          <w:rFonts w:ascii="Times New Roman" w:hAnsi="Times New Roman"/>
          <w:sz w:val="16"/>
          <w:szCs w:val="16"/>
        </w:rPr>
        <w:footnoteRef/>
      </w:r>
      <w:r w:rsidRPr="004E187A">
        <w:rPr>
          <w:rFonts w:ascii="Times New Roman" w:hAnsi="Times New Roman"/>
          <w:sz w:val="16"/>
          <w:szCs w:val="16"/>
        </w:rPr>
        <w:t xml:space="preserve"> Paragraph 1627 of FERC Order No. 890, issued February 16, 2007: We agree with suggestions for the posting of additional curtailment information on OASIS and, therefore, require transmission providers, working through NAESB, to develop a detailed template for the posting of additional information on OASIS regarding firm transmission curtailments.  Transmission providers need not implement this new OASIS functionality and any related business practices until NAESB develops appropriate standards.  These postings must include all circumstances and events contributing to the need for a firm service curtailment, specific services and customers curtailed (including the transmission provider’s own retail loads), and the duration of the curtailment.  This information is in addition to the Commission’s existing requirements: (1) when any transmission is curtailed or interrupted, the transmission provider must post notice of the curtailment or interruption on OASIS, and the transmission provider must state on OASIS the reason why the transaction could not be continued or completed; (2) information to support any such curtailment or interruption, including the operating status of facilities involved in the constraint or interruption, must be maintained for three years and made available upon request to the curtailed or interrupted customer, the Commission’s Staff, and any other person who requests it; and, (3) any offer to adjust the operation of the transmission provider’s system to restore a curtailed or interrupted transaction must be posted and made available to all curtailed and interrupted transmission customers at the same time.</w:t>
      </w:r>
    </w:p>
  </w:footnote>
  <w:footnote w:id="3">
    <w:p w14:paraId="58665FF0" w14:textId="77777777" w:rsidR="00FC384B" w:rsidRPr="004E187A" w:rsidRDefault="00FC384B" w:rsidP="00DC22A9">
      <w:pPr>
        <w:spacing w:before="60"/>
        <w:rPr>
          <w:sz w:val="16"/>
          <w:szCs w:val="16"/>
        </w:rPr>
      </w:pPr>
      <w:r w:rsidRPr="004E187A">
        <w:rPr>
          <w:rStyle w:val="FootnoteReference"/>
          <w:sz w:val="16"/>
          <w:szCs w:val="16"/>
        </w:rPr>
        <w:footnoteRef/>
      </w:r>
      <w:r w:rsidRPr="004E187A">
        <w:rPr>
          <w:sz w:val="16"/>
          <w:szCs w:val="16"/>
        </w:rPr>
        <w:t xml:space="preserve"> The </w:t>
      </w:r>
      <w:r w:rsidRPr="004E187A">
        <w:rPr>
          <w:color w:val="000000"/>
          <w:sz w:val="16"/>
          <w:szCs w:val="16"/>
        </w:rPr>
        <w:t xml:space="preserve">“NAESB Accreditation Requirements for Authorized Certification Authorities” can be found at: </w:t>
      </w:r>
      <w:hyperlink r:id="rId2" w:history="1">
        <w:r w:rsidRPr="004E187A">
          <w:rPr>
            <w:rStyle w:val="Hyperlink"/>
            <w:sz w:val="16"/>
            <w:szCs w:val="16"/>
          </w:rPr>
          <w:t>http://www.naesb.org/member_login_check.asp?doc=certification_specifications.docx</w:t>
        </w:r>
      </w:hyperlink>
      <w:r w:rsidRPr="004E187A">
        <w:rPr>
          <w:sz w:val="16"/>
          <w:szCs w:val="16"/>
        </w:rPr>
        <w:t>.</w:t>
      </w:r>
    </w:p>
  </w:footnote>
  <w:footnote w:id="4">
    <w:p w14:paraId="6A7B6D46" w14:textId="77777777" w:rsidR="00FC384B" w:rsidRPr="004E187A" w:rsidRDefault="00FC384B" w:rsidP="00C94DA1">
      <w:pPr>
        <w:pStyle w:val="FootnoteText"/>
        <w:spacing w:before="60"/>
        <w:rPr>
          <w:rFonts w:ascii="Times New Roman" w:hAnsi="Times New Roman"/>
          <w:sz w:val="16"/>
          <w:szCs w:val="16"/>
        </w:rPr>
      </w:pPr>
      <w:r w:rsidRPr="004E187A">
        <w:rPr>
          <w:rStyle w:val="FootnoteReference"/>
          <w:rFonts w:ascii="Times New Roman" w:hAnsi="Times New Roman"/>
          <w:sz w:val="16"/>
          <w:szCs w:val="16"/>
        </w:rPr>
        <w:footnoteRef/>
      </w:r>
      <w:r w:rsidRPr="004E187A">
        <w:rPr>
          <w:rFonts w:ascii="Times New Roman" w:hAnsi="Times New Roman"/>
          <w:sz w:val="16"/>
          <w:szCs w:val="16"/>
        </w:rPr>
        <w:t xml:space="preserve"> </w:t>
      </w:r>
      <w:hyperlink r:id="rId3" w:history="1">
        <w:r w:rsidRPr="004E187A">
          <w:rPr>
            <w:rStyle w:val="Hyperlink"/>
            <w:rFonts w:ascii="Times New Roman" w:hAnsi="Times New Roman"/>
            <w:sz w:val="16"/>
            <w:szCs w:val="16"/>
          </w:rPr>
          <w:t>http://www.nerc.com/pa/Stand/Pages/CIPStandards.aspx</w:t>
        </w:r>
      </w:hyperlink>
    </w:p>
  </w:footnote>
  <w:footnote w:id="5">
    <w:p w14:paraId="1C1C16A2" w14:textId="77777777" w:rsidR="00FC384B" w:rsidRPr="004E187A" w:rsidRDefault="00FC384B" w:rsidP="00C94DA1">
      <w:pPr>
        <w:pStyle w:val="FootnoteText"/>
        <w:spacing w:before="60"/>
        <w:rPr>
          <w:rFonts w:ascii="Times New Roman" w:hAnsi="Times New Roman"/>
          <w:sz w:val="16"/>
          <w:szCs w:val="16"/>
        </w:rPr>
      </w:pPr>
      <w:r w:rsidRPr="004E187A">
        <w:rPr>
          <w:rStyle w:val="FootnoteReference"/>
          <w:rFonts w:ascii="Times New Roman" w:hAnsi="Times New Roman"/>
          <w:sz w:val="16"/>
          <w:szCs w:val="16"/>
        </w:rPr>
        <w:footnoteRef/>
      </w:r>
      <w:r w:rsidRPr="004E187A">
        <w:rPr>
          <w:rStyle w:val="FootnoteReference"/>
          <w:rFonts w:ascii="Times New Roman" w:hAnsi="Times New Roman"/>
          <w:sz w:val="16"/>
          <w:szCs w:val="16"/>
        </w:rPr>
        <w:t xml:space="preserve"> </w:t>
      </w:r>
      <w:r w:rsidRPr="004E187A">
        <w:rPr>
          <w:rFonts w:ascii="Times New Roman" w:hAnsi="Times New Roman"/>
          <w:sz w:val="16"/>
          <w:szCs w:val="16"/>
        </w:rPr>
        <w:t xml:space="preserve">The FERC Order Instituting Proceeding to Develop Electronic Filing Protocols for Commission Forms, issued on April 16, 2015, can be found through the following hyperlink: </w:t>
      </w:r>
      <w:hyperlink r:id="rId4" w:history="1">
        <w:r w:rsidRPr="004E187A">
          <w:rPr>
            <w:rStyle w:val="Hyperlink"/>
            <w:rFonts w:ascii="Times New Roman" w:hAnsi="Times New Roman"/>
            <w:sz w:val="16"/>
            <w:szCs w:val="16"/>
          </w:rPr>
          <w:t>https://www.naesb.org/pdf4/ferc041615_electronic_filing_protocols_forms.pdf</w:t>
        </w:r>
      </w:hyperlink>
      <w:r w:rsidRPr="004E187A">
        <w:rPr>
          <w:rFonts w:ascii="Times New Roman" w:hAnsi="Times New Roman"/>
          <w:sz w:val="16"/>
          <w:szCs w:val="16"/>
        </w:rPr>
        <w:t xml:space="preserve">  </w:t>
      </w:r>
    </w:p>
  </w:footnote>
  <w:footnote w:id="6">
    <w:p w14:paraId="7C9D1685" w14:textId="77777777" w:rsidR="00FC384B" w:rsidRPr="004E187A" w:rsidRDefault="00FC384B" w:rsidP="00C94DA1">
      <w:pPr>
        <w:spacing w:before="60"/>
        <w:rPr>
          <w:sz w:val="16"/>
          <w:szCs w:val="16"/>
        </w:rPr>
      </w:pPr>
      <w:r w:rsidRPr="004E187A">
        <w:rPr>
          <w:rStyle w:val="FootnoteReference"/>
          <w:sz w:val="16"/>
          <w:szCs w:val="16"/>
        </w:rPr>
        <w:footnoteRef/>
      </w:r>
      <w:r w:rsidRPr="004E187A">
        <w:rPr>
          <w:sz w:val="16"/>
          <w:szCs w:val="16"/>
        </w:rPr>
        <w:t xml:space="preserve"> Phase 2 of the Parallel Flow Visualization looks at developing options for and reporting of the most </w:t>
      </w:r>
      <w:proofErr w:type="gramStart"/>
      <w:r w:rsidRPr="004E187A">
        <w:rPr>
          <w:sz w:val="16"/>
          <w:szCs w:val="16"/>
        </w:rPr>
        <w:t>cost effective</w:t>
      </w:r>
      <w:proofErr w:type="gramEnd"/>
      <w:r w:rsidRPr="004E187A">
        <w:rPr>
          <w:sz w:val="16"/>
          <w:szCs w:val="16"/>
        </w:rPr>
        <w:t xml:space="preserve"> alternatives to achieve curtail obligations assigned during Phase 1.</w:t>
      </w:r>
    </w:p>
  </w:footnote>
  <w:footnote w:id="7">
    <w:p w14:paraId="3175EC12" w14:textId="77777777" w:rsidR="00FC384B" w:rsidRPr="004E187A" w:rsidRDefault="00FC384B" w:rsidP="00C94DA1">
      <w:pPr>
        <w:spacing w:before="60"/>
        <w:rPr>
          <w:sz w:val="16"/>
          <w:szCs w:val="16"/>
        </w:rPr>
      </w:pPr>
      <w:r w:rsidRPr="004E187A">
        <w:rPr>
          <w:rStyle w:val="FootnoteReference"/>
          <w:sz w:val="16"/>
          <w:szCs w:val="16"/>
        </w:rPr>
        <w:footnoteRef/>
      </w:r>
      <w:r w:rsidRPr="004E187A">
        <w:rPr>
          <w:sz w:val="16"/>
          <w:szCs w:val="16"/>
        </w:rPr>
        <w:t xml:space="preserve"> For additional information, please see comments submitted by PJM and Midwest ISO for this Annual Plan Item:  </w:t>
      </w:r>
      <w:hyperlink r:id="rId5" w:history="1">
        <w:r w:rsidRPr="004E187A">
          <w:rPr>
            <w:rStyle w:val="Hyperlink"/>
            <w:sz w:val="16"/>
            <w:szCs w:val="16"/>
          </w:rPr>
          <w:t>http://www.naesb.org/pdf3/weq_aplan102907w1.pdf</w:t>
        </w:r>
      </w:hyperlink>
      <w:r w:rsidRPr="004E187A">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48DC8" w14:textId="77777777" w:rsidR="00FC384B" w:rsidRDefault="00FC384B">
    <w:pPr>
      <w:pStyle w:val="Header"/>
      <w:tabs>
        <w:tab w:val="left" w:pos="1080"/>
      </w:tabs>
      <w:spacing w:before="720"/>
      <w:jc w:val="right"/>
      <w:rPr>
        <w:b/>
        <w:spacing w:val="20"/>
        <w:sz w:val="32"/>
      </w:rPr>
    </w:pPr>
    <w:r>
      <w:rPr>
        <w:noProof/>
      </w:rPr>
      <w:drawing>
        <wp:anchor distT="0" distB="0" distL="114300" distR="114300" simplePos="0" relativeHeight="251662336" behindDoc="1" locked="0" layoutInCell="1" allowOverlap="1" wp14:anchorId="2AEA42F7" wp14:editId="7817D2FF">
          <wp:simplePos x="0" y="0"/>
          <wp:positionH relativeFrom="column">
            <wp:posOffset>41910</wp:posOffset>
          </wp:positionH>
          <wp:positionV relativeFrom="paragraph">
            <wp:posOffset>-35560</wp:posOffset>
          </wp:positionV>
          <wp:extent cx="1118870" cy="1181100"/>
          <wp:effectExtent l="0" t="0" r="5080" b="0"/>
          <wp:wrapNone/>
          <wp:docPr id="33"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
                    <a:extLst>
                      <a:ext uri="{28A0092B-C50C-407E-A947-70E740481C1C}">
                        <a14:useLocalDpi xmlns:a14="http://schemas.microsoft.com/office/drawing/2010/main" val="0"/>
                      </a:ext>
                    </a:extLst>
                  </a:blip>
                  <a:srcRect t="-2563" r="33809" b="23077"/>
                  <a:stretch>
                    <a:fillRect/>
                  </a:stretch>
                </pic:blipFill>
                <pic:spPr bwMode="auto">
                  <a:xfrm>
                    <a:off x="0" y="0"/>
                    <a:ext cx="1118870" cy="1181100"/>
                  </a:xfrm>
                  <a:prstGeom prst="rect">
                    <a:avLst/>
                  </a:prstGeom>
                  <a:noFill/>
                </pic:spPr>
              </pic:pic>
            </a:graphicData>
          </a:graphic>
        </wp:anchor>
      </w:drawing>
    </w:r>
    <w:r>
      <w:rPr>
        <w:noProof/>
      </w:rPr>
      <mc:AlternateContent>
        <mc:Choice Requires="wps">
          <w:drawing>
            <wp:anchor distT="0" distB="0" distL="114300" distR="114300" simplePos="0" relativeHeight="251661312" behindDoc="1" locked="0" layoutInCell="1" allowOverlap="1" wp14:anchorId="4506759A" wp14:editId="23DA5D41">
              <wp:simplePos x="0" y="0"/>
              <wp:positionH relativeFrom="column">
                <wp:posOffset>1684020</wp:posOffset>
              </wp:positionH>
              <wp:positionV relativeFrom="paragraph">
                <wp:posOffset>12700</wp:posOffset>
              </wp:positionV>
              <wp:extent cx="57785" cy="146050"/>
              <wp:effectExtent l="0" t="0" r="18415" b="6350"/>
              <wp:wrapNone/>
              <wp:docPr id="3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700C1D" w14:textId="77777777" w:rsidR="00FC384B" w:rsidRDefault="00FC384B"/>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4506759A" id="Rectangle 28" o:spid="_x0000_s1051" style="position:absolute;left:0;text-align:left;margin-left:132.6pt;margin-top:1pt;width:4.55pt;height:11.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" filled="f" stroked="f">
              <v:textbox style="mso-fit-shape-to-text:t" inset="0,0,0,0">
                <w:txbxContent>
                  <w:p w14:paraId="5F700C1D" w14:textId="77777777" w:rsidR="00FC384B" w:rsidRDefault="00FC384B"/>
                </w:txbxContent>
              </v:textbox>
            </v:rect>
          </w:pict>
        </mc:Fallback>
      </mc:AlternateContent>
    </w:r>
    <w:r>
      <w:rPr>
        <w:b/>
        <w:spacing w:val="20"/>
        <w:sz w:val="32"/>
      </w:rPr>
      <w:t>North American Energy Standards Board</w:t>
    </w:r>
  </w:p>
  <w:p w14:paraId="055FFB51" w14:textId="77777777" w:rsidR="00FC384B" w:rsidRDefault="00FC384B" w:rsidP="00690C45">
    <w:pPr>
      <w:pStyle w:val="Header"/>
      <w:tabs>
        <w:tab w:val="left" w:pos="680"/>
        <w:tab w:val="right" w:pos="9810"/>
      </w:tabs>
      <w:spacing w:before="60"/>
      <w:ind w:left="1800"/>
      <w:jc w:val="right"/>
    </w:pPr>
    <w:r>
      <w:t>801 Travis, Suite 1675, Houston, Texas 77002</w:t>
    </w:r>
  </w:p>
  <w:p w14:paraId="4E38F4BE" w14:textId="77777777" w:rsidR="00FC384B" w:rsidRDefault="00FC384B">
    <w:pPr>
      <w:pStyle w:val="Header"/>
      <w:ind w:left="1800"/>
      <w:jc w:val="right"/>
      <w:rPr>
        <w:lang w:val="fr-FR"/>
      </w:rPr>
    </w:pPr>
    <w:proofErr w:type="gramStart"/>
    <w:r>
      <w:rPr>
        <w:lang w:val="fr-FR"/>
      </w:rPr>
      <w:t>Phone:</w:t>
    </w:r>
    <w:proofErr w:type="gramEnd"/>
    <w:r>
      <w:rPr>
        <w:lang w:val="fr-FR"/>
      </w:rPr>
      <w:t xml:space="preserve"> (713) 356-0060, Fax:  (713) 356-0067, E-mail: naesb@naesb.org</w:t>
    </w:r>
  </w:p>
  <w:p w14:paraId="7A11FE34" w14:textId="77777777" w:rsidR="00FC384B" w:rsidRDefault="00FC384B">
    <w:pPr>
      <w:pStyle w:val="Header"/>
      <w:pBdr>
        <w:bottom w:val="single" w:sz="18" w:space="1" w:color="auto"/>
      </w:pBdr>
      <w:tabs>
        <w:tab w:val="left" w:pos="2955"/>
        <w:tab w:val="right" w:pos="9360"/>
      </w:tabs>
      <w:spacing w:after="240"/>
      <w:ind w:left="1800" w:hanging="1800"/>
      <w:jc w:val="right"/>
      <w:rPr>
        <w:rFonts w:ascii="Bookman Old Style" w:hAnsi="Bookman Old Style" w:cs="Tahoma"/>
      </w:rPr>
    </w:pPr>
    <w:r>
      <w:rPr>
        <w:lang w:val="fr-FR"/>
      </w:rPr>
      <w:tab/>
    </w:r>
    <w:r>
      <w:rPr>
        <w:lang w:val="fr-FR"/>
      </w:rPr>
      <w:tab/>
    </w:r>
    <w:r>
      <w:t xml:space="preserve">Home Page: </w:t>
    </w:r>
    <w:hyperlink r:id="rId2" w:history="1">
      <w:r>
        <w:rPr>
          <w:rStyle w:val="Hyperlink"/>
        </w:rPr>
        <w:t>www.naesb.org</w:t>
      </w:r>
    </w:hyperlink>
  </w:p>
  <w:p w14:paraId="60877085" w14:textId="77777777" w:rsidR="00FC384B" w:rsidRDefault="00FC384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82BB3"/>
    <w:multiLevelType w:val="hybridMultilevel"/>
    <w:tmpl w:val="11507328"/>
    <w:lvl w:ilvl="0" w:tplc="B7547FDC">
      <w:start w:val="1"/>
      <w:numFmt w:val="bullet"/>
      <w:pStyle w:val="BulletStatusRepor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AE34E7"/>
    <w:multiLevelType w:val="hybridMultilevel"/>
    <w:tmpl w:val="6C186AEE"/>
    <w:lvl w:ilvl="0" w:tplc="E0F268BC">
      <w:start w:val="1"/>
      <w:numFmt w:val="decimal"/>
      <w:lvlText w:val="%1)"/>
      <w:lvlJc w:val="left"/>
      <w:pPr>
        <w:tabs>
          <w:tab w:val="num" w:pos="1243"/>
        </w:tabs>
        <w:ind w:left="1243" w:hanging="360"/>
      </w:pPr>
      <w:rPr>
        <w:rFonts w:cs="Times New Roman" w:hint="default"/>
      </w:rPr>
    </w:lvl>
    <w:lvl w:ilvl="1" w:tplc="04090019" w:tentative="1">
      <w:start w:val="1"/>
      <w:numFmt w:val="lowerLetter"/>
      <w:lvlText w:val="%2."/>
      <w:lvlJc w:val="left"/>
      <w:pPr>
        <w:tabs>
          <w:tab w:val="num" w:pos="1963"/>
        </w:tabs>
        <w:ind w:left="1963" w:hanging="360"/>
      </w:pPr>
      <w:rPr>
        <w:rFonts w:cs="Times New Roman"/>
      </w:rPr>
    </w:lvl>
    <w:lvl w:ilvl="2" w:tplc="0409001B" w:tentative="1">
      <w:start w:val="1"/>
      <w:numFmt w:val="lowerRoman"/>
      <w:lvlText w:val="%3."/>
      <w:lvlJc w:val="right"/>
      <w:pPr>
        <w:tabs>
          <w:tab w:val="num" w:pos="2683"/>
        </w:tabs>
        <w:ind w:left="2683" w:hanging="180"/>
      </w:pPr>
      <w:rPr>
        <w:rFonts w:cs="Times New Roman"/>
      </w:rPr>
    </w:lvl>
    <w:lvl w:ilvl="3" w:tplc="0409000F" w:tentative="1">
      <w:start w:val="1"/>
      <w:numFmt w:val="decimal"/>
      <w:lvlText w:val="%4."/>
      <w:lvlJc w:val="left"/>
      <w:pPr>
        <w:tabs>
          <w:tab w:val="num" w:pos="3403"/>
        </w:tabs>
        <w:ind w:left="3403" w:hanging="360"/>
      </w:pPr>
      <w:rPr>
        <w:rFonts w:cs="Times New Roman"/>
      </w:rPr>
    </w:lvl>
    <w:lvl w:ilvl="4" w:tplc="04090019" w:tentative="1">
      <w:start w:val="1"/>
      <w:numFmt w:val="lowerLetter"/>
      <w:lvlText w:val="%5."/>
      <w:lvlJc w:val="left"/>
      <w:pPr>
        <w:tabs>
          <w:tab w:val="num" w:pos="4123"/>
        </w:tabs>
        <w:ind w:left="4123" w:hanging="360"/>
      </w:pPr>
      <w:rPr>
        <w:rFonts w:cs="Times New Roman"/>
      </w:rPr>
    </w:lvl>
    <w:lvl w:ilvl="5" w:tplc="0409001B" w:tentative="1">
      <w:start w:val="1"/>
      <w:numFmt w:val="lowerRoman"/>
      <w:lvlText w:val="%6."/>
      <w:lvlJc w:val="right"/>
      <w:pPr>
        <w:tabs>
          <w:tab w:val="num" w:pos="4843"/>
        </w:tabs>
        <w:ind w:left="4843" w:hanging="180"/>
      </w:pPr>
      <w:rPr>
        <w:rFonts w:cs="Times New Roman"/>
      </w:rPr>
    </w:lvl>
    <w:lvl w:ilvl="6" w:tplc="0409000F" w:tentative="1">
      <w:start w:val="1"/>
      <w:numFmt w:val="decimal"/>
      <w:lvlText w:val="%7."/>
      <w:lvlJc w:val="left"/>
      <w:pPr>
        <w:tabs>
          <w:tab w:val="num" w:pos="5563"/>
        </w:tabs>
        <w:ind w:left="5563" w:hanging="360"/>
      </w:pPr>
      <w:rPr>
        <w:rFonts w:cs="Times New Roman"/>
      </w:rPr>
    </w:lvl>
    <w:lvl w:ilvl="7" w:tplc="04090019" w:tentative="1">
      <w:start w:val="1"/>
      <w:numFmt w:val="lowerLetter"/>
      <w:lvlText w:val="%8."/>
      <w:lvlJc w:val="left"/>
      <w:pPr>
        <w:tabs>
          <w:tab w:val="num" w:pos="6283"/>
        </w:tabs>
        <w:ind w:left="6283" w:hanging="360"/>
      </w:pPr>
      <w:rPr>
        <w:rFonts w:cs="Times New Roman"/>
      </w:rPr>
    </w:lvl>
    <w:lvl w:ilvl="8" w:tplc="0409001B" w:tentative="1">
      <w:start w:val="1"/>
      <w:numFmt w:val="lowerRoman"/>
      <w:lvlText w:val="%9."/>
      <w:lvlJc w:val="right"/>
      <w:pPr>
        <w:tabs>
          <w:tab w:val="num" w:pos="7003"/>
        </w:tabs>
        <w:ind w:left="7003" w:hanging="180"/>
      </w:pPr>
      <w:rPr>
        <w:rFonts w:cs="Times New Roman"/>
      </w:rPr>
    </w:lvl>
  </w:abstractNum>
  <w:abstractNum w:abstractNumId="2" w15:restartNumberingAfterBreak="0">
    <w:nsid w:val="0C11171B"/>
    <w:multiLevelType w:val="hybridMultilevel"/>
    <w:tmpl w:val="33E44324"/>
    <w:lvl w:ilvl="0" w:tplc="527E4044">
      <w:start w:val="1"/>
      <w:numFmt w:val="bullet"/>
      <w:lvlText w:val=""/>
      <w:lvlJc w:val="left"/>
      <w:pPr>
        <w:tabs>
          <w:tab w:val="num" w:pos="792"/>
        </w:tabs>
        <w:ind w:left="792" w:hanging="288"/>
      </w:pPr>
      <w:rPr>
        <w:rFonts w:ascii="Marlett" w:hAnsi="Marlett" w:hint="default"/>
        <w:b w:val="0"/>
        <w:i w:val="0"/>
        <w:sz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E730832"/>
    <w:multiLevelType w:val="hybridMultilevel"/>
    <w:tmpl w:val="F88EE950"/>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4" w15:restartNumberingAfterBreak="0">
    <w:nsid w:val="1765399B"/>
    <w:multiLevelType w:val="hybridMultilevel"/>
    <w:tmpl w:val="1BB0B05C"/>
    <w:lvl w:ilvl="0" w:tplc="57E0906C">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81A4FC8"/>
    <w:multiLevelType w:val="hybridMultilevel"/>
    <w:tmpl w:val="2126F24A"/>
    <w:lvl w:ilvl="0" w:tplc="6A2C7022">
      <w:start w:val="1"/>
      <w:numFmt w:val="decimal"/>
      <w:lvlText w:val="%1."/>
      <w:lvlJc w:val="left"/>
      <w:pPr>
        <w:tabs>
          <w:tab w:val="num" w:pos="1710"/>
        </w:tabs>
        <w:ind w:left="1710" w:hanging="99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15:restartNumberingAfterBreak="0">
    <w:nsid w:val="1CD7134A"/>
    <w:multiLevelType w:val="hybridMultilevel"/>
    <w:tmpl w:val="E7A8AB40"/>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7" w15:restartNumberingAfterBreak="0">
    <w:nsid w:val="1D7C5EB0"/>
    <w:multiLevelType w:val="hybridMultilevel"/>
    <w:tmpl w:val="B112B134"/>
    <w:lvl w:ilvl="0" w:tplc="527E4044">
      <w:start w:val="1"/>
      <w:numFmt w:val="bullet"/>
      <w:lvlText w:val=""/>
      <w:lvlJc w:val="left"/>
      <w:pPr>
        <w:tabs>
          <w:tab w:val="num" w:pos="792"/>
        </w:tabs>
        <w:ind w:left="792" w:hanging="288"/>
      </w:pPr>
      <w:rPr>
        <w:rFonts w:ascii="Marlett" w:hAnsi="Marlett" w:hint="default"/>
        <w:b w:val="0"/>
        <w:i w:val="0"/>
        <w:sz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E3812C1"/>
    <w:multiLevelType w:val="multilevel"/>
    <w:tmpl w:val="3E70A6C4"/>
    <w:lvl w:ilvl="0">
      <w:start w:val="1"/>
      <w:numFmt w:val="decimal"/>
      <w:lvlText w:val="%1."/>
      <w:lvlJc w:val="left"/>
      <w:pPr>
        <w:tabs>
          <w:tab w:val="num" w:pos="630"/>
        </w:tabs>
        <w:ind w:left="630" w:hanging="360"/>
      </w:pPr>
      <w:rPr>
        <w:rFonts w:cs="Times New Roman"/>
      </w:rPr>
    </w:lvl>
    <w:lvl w:ilvl="1">
      <w:start w:val="1"/>
      <w:numFmt w:val="lowerLetter"/>
      <w:lvlText w:val="%2."/>
      <w:lvlJc w:val="left"/>
      <w:pPr>
        <w:tabs>
          <w:tab w:val="num" w:pos="1350"/>
        </w:tabs>
        <w:ind w:left="1350" w:hanging="360"/>
      </w:pPr>
      <w:rPr>
        <w:rFonts w:cs="Times New Roman"/>
      </w:rPr>
    </w:lvl>
    <w:lvl w:ilvl="2">
      <w:start w:val="1"/>
      <w:numFmt w:val="lowerRoman"/>
      <w:lvlText w:val="%3."/>
      <w:lvlJc w:val="right"/>
      <w:pPr>
        <w:tabs>
          <w:tab w:val="num" w:pos="2070"/>
        </w:tabs>
        <w:ind w:left="2070" w:hanging="180"/>
      </w:pPr>
      <w:rPr>
        <w:rFonts w:cs="Times New Roman"/>
      </w:rPr>
    </w:lvl>
    <w:lvl w:ilvl="3">
      <w:start w:val="1"/>
      <w:numFmt w:val="decimal"/>
      <w:lvlText w:val="%4."/>
      <w:lvlJc w:val="left"/>
      <w:pPr>
        <w:tabs>
          <w:tab w:val="num" w:pos="2790"/>
        </w:tabs>
        <w:ind w:left="2790" w:hanging="360"/>
      </w:pPr>
      <w:rPr>
        <w:rFonts w:cs="Times New Roman"/>
      </w:rPr>
    </w:lvl>
    <w:lvl w:ilvl="4">
      <w:start w:val="1"/>
      <w:numFmt w:val="lowerLetter"/>
      <w:lvlText w:val="%5."/>
      <w:lvlJc w:val="left"/>
      <w:pPr>
        <w:tabs>
          <w:tab w:val="num" w:pos="3510"/>
        </w:tabs>
        <w:ind w:left="3510" w:hanging="360"/>
      </w:pPr>
      <w:rPr>
        <w:rFonts w:cs="Times New Roman"/>
      </w:rPr>
    </w:lvl>
    <w:lvl w:ilvl="5">
      <w:start w:val="1"/>
      <w:numFmt w:val="lowerRoman"/>
      <w:lvlText w:val="%6."/>
      <w:lvlJc w:val="right"/>
      <w:pPr>
        <w:tabs>
          <w:tab w:val="num" w:pos="4230"/>
        </w:tabs>
        <w:ind w:left="4230" w:hanging="180"/>
      </w:pPr>
      <w:rPr>
        <w:rFonts w:cs="Times New Roman"/>
      </w:rPr>
    </w:lvl>
    <w:lvl w:ilvl="6">
      <w:start w:val="1"/>
      <w:numFmt w:val="decimal"/>
      <w:lvlText w:val="%7."/>
      <w:lvlJc w:val="left"/>
      <w:pPr>
        <w:tabs>
          <w:tab w:val="num" w:pos="4950"/>
        </w:tabs>
        <w:ind w:left="4950" w:hanging="360"/>
      </w:pPr>
      <w:rPr>
        <w:rFonts w:cs="Times New Roman"/>
      </w:rPr>
    </w:lvl>
    <w:lvl w:ilvl="7">
      <w:start w:val="1"/>
      <w:numFmt w:val="lowerLetter"/>
      <w:lvlText w:val="%8."/>
      <w:lvlJc w:val="left"/>
      <w:pPr>
        <w:tabs>
          <w:tab w:val="num" w:pos="5670"/>
        </w:tabs>
        <w:ind w:left="5670" w:hanging="360"/>
      </w:pPr>
      <w:rPr>
        <w:rFonts w:cs="Times New Roman"/>
      </w:rPr>
    </w:lvl>
    <w:lvl w:ilvl="8">
      <w:start w:val="1"/>
      <w:numFmt w:val="lowerRoman"/>
      <w:lvlText w:val="%9."/>
      <w:lvlJc w:val="right"/>
      <w:pPr>
        <w:tabs>
          <w:tab w:val="num" w:pos="6390"/>
        </w:tabs>
        <w:ind w:left="6390" w:hanging="180"/>
      </w:pPr>
      <w:rPr>
        <w:rFonts w:cs="Times New Roman"/>
      </w:rPr>
    </w:lvl>
  </w:abstractNum>
  <w:abstractNum w:abstractNumId="9" w15:restartNumberingAfterBreak="0">
    <w:nsid w:val="1FD733CC"/>
    <w:multiLevelType w:val="multilevel"/>
    <w:tmpl w:val="652EF936"/>
    <w:lvl w:ilvl="0">
      <w:start w:val="1"/>
      <w:numFmt w:val="decimal"/>
      <w:lvlText w:val="%1."/>
      <w:lvlJc w:val="left"/>
      <w:pPr>
        <w:tabs>
          <w:tab w:val="num" w:pos="864"/>
        </w:tabs>
        <w:ind w:left="864" w:hanging="360"/>
      </w:pPr>
      <w:rPr>
        <w:rFonts w:cs="Times New Roman"/>
      </w:rPr>
    </w:lvl>
    <w:lvl w:ilvl="1">
      <w:start w:val="1"/>
      <w:numFmt w:val="lowerLetter"/>
      <w:lvlText w:val="%2."/>
      <w:lvlJc w:val="left"/>
      <w:pPr>
        <w:tabs>
          <w:tab w:val="num" w:pos="1584"/>
        </w:tabs>
        <w:ind w:left="1584" w:hanging="360"/>
      </w:pPr>
      <w:rPr>
        <w:rFonts w:cs="Times New Roman"/>
      </w:rPr>
    </w:lvl>
    <w:lvl w:ilvl="2">
      <w:start w:val="1"/>
      <w:numFmt w:val="lowerRoman"/>
      <w:lvlText w:val="%3."/>
      <w:lvlJc w:val="right"/>
      <w:pPr>
        <w:tabs>
          <w:tab w:val="num" w:pos="2304"/>
        </w:tabs>
        <w:ind w:left="2304" w:hanging="180"/>
      </w:pPr>
      <w:rPr>
        <w:rFonts w:cs="Times New Roman"/>
      </w:rPr>
    </w:lvl>
    <w:lvl w:ilvl="3">
      <w:start w:val="1"/>
      <w:numFmt w:val="decimal"/>
      <w:lvlText w:val="%4."/>
      <w:lvlJc w:val="left"/>
      <w:pPr>
        <w:tabs>
          <w:tab w:val="num" w:pos="3024"/>
        </w:tabs>
        <w:ind w:left="3024" w:hanging="360"/>
      </w:pPr>
      <w:rPr>
        <w:rFonts w:cs="Times New Roman"/>
      </w:rPr>
    </w:lvl>
    <w:lvl w:ilvl="4">
      <w:start w:val="1"/>
      <w:numFmt w:val="lowerLetter"/>
      <w:lvlText w:val="%5."/>
      <w:lvlJc w:val="left"/>
      <w:pPr>
        <w:tabs>
          <w:tab w:val="num" w:pos="3744"/>
        </w:tabs>
        <w:ind w:left="3744" w:hanging="360"/>
      </w:pPr>
      <w:rPr>
        <w:rFonts w:cs="Times New Roman"/>
      </w:rPr>
    </w:lvl>
    <w:lvl w:ilvl="5">
      <w:start w:val="1"/>
      <w:numFmt w:val="lowerRoman"/>
      <w:lvlText w:val="%6."/>
      <w:lvlJc w:val="right"/>
      <w:pPr>
        <w:tabs>
          <w:tab w:val="num" w:pos="4464"/>
        </w:tabs>
        <w:ind w:left="4464" w:hanging="180"/>
      </w:pPr>
      <w:rPr>
        <w:rFonts w:cs="Times New Roman"/>
      </w:rPr>
    </w:lvl>
    <w:lvl w:ilvl="6">
      <w:start w:val="1"/>
      <w:numFmt w:val="decimal"/>
      <w:lvlText w:val="%7."/>
      <w:lvlJc w:val="left"/>
      <w:pPr>
        <w:tabs>
          <w:tab w:val="num" w:pos="5184"/>
        </w:tabs>
        <w:ind w:left="5184" w:hanging="360"/>
      </w:pPr>
      <w:rPr>
        <w:rFonts w:cs="Times New Roman"/>
      </w:rPr>
    </w:lvl>
    <w:lvl w:ilvl="7">
      <w:start w:val="1"/>
      <w:numFmt w:val="lowerLetter"/>
      <w:lvlText w:val="%8."/>
      <w:lvlJc w:val="left"/>
      <w:pPr>
        <w:tabs>
          <w:tab w:val="num" w:pos="5904"/>
        </w:tabs>
        <w:ind w:left="5904" w:hanging="360"/>
      </w:pPr>
      <w:rPr>
        <w:rFonts w:cs="Times New Roman"/>
      </w:rPr>
    </w:lvl>
    <w:lvl w:ilvl="8">
      <w:start w:val="1"/>
      <w:numFmt w:val="lowerRoman"/>
      <w:lvlText w:val="%9."/>
      <w:lvlJc w:val="right"/>
      <w:pPr>
        <w:tabs>
          <w:tab w:val="num" w:pos="6624"/>
        </w:tabs>
        <w:ind w:left="6624" w:hanging="180"/>
      </w:pPr>
      <w:rPr>
        <w:rFonts w:cs="Times New Roman"/>
      </w:rPr>
    </w:lvl>
  </w:abstractNum>
  <w:abstractNum w:abstractNumId="10" w15:restartNumberingAfterBreak="0">
    <w:nsid w:val="23DB4C39"/>
    <w:multiLevelType w:val="multilevel"/>
    <w:tmpl w:val="5100FB0A"/>
    <w:lvl w:ilvl="0">
      <w:start w:val="1"/>
      <w:numFmt w:val="decimal"/>
      <w:lvlText w:val="%1."/>
      <w:lvlJc w:val="left"/>
      <w:pPr>
        <w:tabs>
          <w:tab w:val="num" w:pos="864"/>
        </w:tabs>
        <w:ind w:left="864" w:hanging="360"/>
      </w:pPr>
      <w:rPr>
        <w:rFonts w:cs="Times New Roman"/>
      </w:rPr>
    </w:lvl>
    <w:lvl w:ilvl="1">
      <w:start w:val="1"/>
      <w:numFmt w:val="lowerLetter"/>
      <w:lvlText w:val="%2."/>
      <w:lvlJc w:val="left"/>
      <w:pPr>
        <w:tabs>
          <w:tab w:val="num" w:pos="1584"/>
        </w:tabs>
        <w:ind w:left="1584" w:hanging="360"/>
      </w:pPr>
      <w:rPr>
        <w:rFonts w:cs="Times New Roman"/>
      </w:rPr>
    </w:lvl>
    <w:lvl w:ilvl="2">
      <w:start w:val="1"/>
      <w:numFmt w:val="lowerRoman"/>
      <w:lvlText w:val="%3."/>
      <w:lvlJc w:val="right"/>
      <w:pPr>
        <w:tabs>
          <w:tab w:val="num" w:pos="2304"/>
        </w:tabs>
        <w:ind w:left="2304" w:hanging="180"/>
      </w:pPr>
      <w:rPr>
        <w:rFonts w:cs="Times New Roman"/>
      </w:rPr>
    </w:lvl>
    <w:lvl w:ilvl="3">
      <w:start w:val="1"/>
      <w:numFmt w:val="decimal"/>
      <w:lvlText w:val="%4."/>
      <w:lvlJc w:val="left"/>
      <w:pPr>
        <w:tabs>
          <w:tab w:val="num" w:pos="3024"/>
        </w:tabs>
        <w:ind w:left="3024" w:hanging="360"/>
      </w:pPr>
      <w:rPr>
        <w:rFonts w:cs="Times New Roman"/>
      </w:rPr>
    </w:lvl>
    <w:lvl w:ilvl="4">
      <w:start w:val="1"/>
      <w:numFmt w:val="lowerLetter"/>
      <w:lvlText w:val="%5."/>
      <w:lvlJc w:val="left"/>
      <w:pPr>
        <w:tabs>
          <w:tab w:val="num" w:pos="3744"/>
        </w:tabs>
        <w:ind w:left="3744" w:hanging="360"/>
      </w:pPr>
      <w:rPr>
        <w:rFonts w:cs="Times New Roman"/>
      </w:rPr>
    </w:lvl>
    <w:lvl w:ilvl="5">
      <w:start w:val="1"/>
      <w:numFmt w:val="lowerRoman"/>
      <w:lvlText w:val="%6."/>
      <w:lvlJc w:val="right"/>
      <w:pPr>
        <w:tabs>
          <w:tab w:val="num" w:pos="4464"/>
        </w:tabs>
        <w:ind w:left="4464" w:hanging="180"/>
      </w:pPr>
      <w:rPr>
        <w:rFonts w:cs="Times New Roman"/>
      </w:rPr>
    </w:lvl>
    <w:lvl w:ilvl="6">
      <w:start w:val="1"/>
      <w:numFmt w:val="decimal"/>
      <w:lvlText w:val="%7."/>
      <w:lvlJc w:val="left"/>
      <w:pPr>
        <w:tabs>
          <w:tab w:val="num" w:pos="5184"/>
        </w:tabs>
        <w:ind w:left="5184" w:hanging="360"/>
      </w:pPr>
      <w:rPr>
        <w:rFonts w:cs="Times New Roman"/>
      </w:rPr>
    </w:lvl>
    <w:lvl w:ilvl="7">
      <w:start w:val="1"/>
      <w:numFmt w:val="lowerLetter"/>
      <w:lvlText w:val="%8."/>
      <w:lvlJc w:val="left"/>
      <w:pPr>
        <w:tabs>
          <w:tab w:val="num" w:pos="5904"/>
        </w:tabs>
        <w:ind w:left="5904" w:hanging="360"/>
      </w:pPr>
      <w:rPr>
        <w:rFonts w:cs="Times New Roman"/>
      </w:rPr>
    </w:lvl>
    <w:lvl w:ilvl="8">
      <w:start w:val="1"/>
      <w:numFmt w:val="lowerRoman"/>
      <w:lvlText w:val="%9."/>
      <w:lvlJc w:val="right"/>
      <w:pPr>
        <w:tabs>
          <w:tab w:val="num" w:pos="6624"/>
        </w:tabs>
        <w:ind w:left="6624" w:hanging="180"/>
      </w:pPr>
      <w:rPr>
        <w:rFonts w:cs="Times New Roman"/>
      </w:rPr>
    </w:lvl>
  </w:abstractNum>
  <w:abstractNum w:abstractNumId="11" w15:restartNumberingAfterBreak="0">
    <w:nsid w:val="259B7067"/>
    <w:multiLevelType w:val="hybridMultilevel"/>
    <w:tmpl w:val="E1724E46"/>
    <w:lvl w:ilvl="0" w:tplc="04090001">
      <w:start w:val="1"/>
      <w:numFmt w:val="bullet"/>
      <w:lvlText w:val=""/>
      <w:lvlJc w:val="left"/>
      <w:pPr>
        <w:ind w:left="864" w:hanging="360"/>
      </w:pPr>
      <w:rPr>
        <w:rFonts w:ascii="Symbol" w:hAnsi="Symbol" w:hint="default"/>
      </w:rPr>
    </w:lvl>
    <w:lvl w:ilvl="1" w:tplc="04090003">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2" w15:restartNumberingAfterBreak="0">
    <w:nsid w:val="27A47C50"/>
    <w:multiLevelType w:val="hybridMultilevel"/>
    <w:tmpl w:val="B44200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B50982"/>
    <w:multiLevelType w:val="hybridMultilevel"/>
    <w:tmpl w:val="5100FB0A"/>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14" w15:restartNumberingAfterBreak="0">
    <w:nsid w:val="341A1918"/>
    <w:multiLevelType w:val="hybridMultilevel"/>
    <w:tmpl w:val="EA9E3882"/>
    <w:lvl w:ilvl="0" w:tplc="CAD83840">
      <w:start w:val="1"/>
      <w:numFmt w:val="decimal"/>
      <w:lvlText w:val="%1)"/>
      <w:lvlJc w:val="left"/>
      <w:pPr>
        <w:tabs>
          <w:tab w:val="num" w:pos="864"/>
        </w:tabs>
        <w:ind w:left="86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99007AD"/>
    <w:multiLevelType w:val="multilevel"/>
    <w:tmpl w:val="55B21BD0"/>
    <w:lvl w:ilvl="0">
      <w:start w:val="1"/>
      <w:numFmt w:val="decimal"/>
      <w:lvlText w:val="%1."/>
      <w:lvlJc w:val="left"/>
      <w:pPr>
        <w:tabs>
          <w:tab w:val="num" w:pos="864"/>
        </w:tabs>
        <w:ind w:left="864" w:hanging="360"/>
      </w:pPr>
      <w:rPr>
        <w:rFonts w:cs="Times New Roman"/>
      </w:rPr>
    </w:lvl>
    <w:lvl w:ilvl="1">
      <w:start w:val="1"/>
      <w:numFmt w:val="lowerLetter"/>
      <w:lvlText w:val="%2."/>
      <w:lvlJc w:val="left"/>
      <w:pPr>
        <w:tabs>
          <w:tab w:val="num" w:pos="1584"/>
        </w:tabs>
        <w:ind w:left="1584" w:hanging="360"/>
      </w:pPr>
      <w:rPr>
        <w:rFonts w:cs="Times New Roman"/>
      </w:rPr>
    </w:lvl>
    <w:lvl w:ilvl="2">
      <w:start w:val="1"/>
      <w:numFmt w:val="lowerRoman"/>
      <w:lvlText w:val="%3."/>
      <w:lvlJc w:val="right"/>
      <w:pPr>
        <w:tabs>
          <w:tab w:val="num" w:pos="2304"/>
        </w:tabs>
        <w:ind w:left="2304" w:hanging="180"/>
      </w:pPr>
      <w:rPr>
        <w:rFonts w:cs="Times New Roman"/>
      </w:rPr>
    </w:lvl>
    <w:lvl w:ilvl="3">
      <w:start w:val="1"/>
      <w:numFmt w:val="decimal"/>
      <w:lvlText w:val="%4."/>
      <w:lvlJc w:val="left"/>
      <w:pPr>
        <w:tabs>
          <w:tab w:val="num" w:pos="3024"/>
        </w:tabs>
        <w:ind w:left="3024" w:hanging="360"/>
      </w:pPr>
      <w:rPr>
        <w:rFonts w:cs="Times New Roman"/>
      </w:rPr>
    </w:lvl>
    <w:lvl w:ilvl="4">
      <w:start w:val="1"/>
      <w:numFmt w:val="lowerLetter"/>
      <w:lvlText w:val="%5."/>
      <w:lvlJc w:val="left"/>
      <w:pPr>
        <w:tabs>
          <w:tab w:val="num" w:pos="3744"/>
        </w:tabs>
        <w:ind w:left="3744" w:hanging="360"/>
      </w:pPr>
      <w:rPr>
        <w:rFonts w:cs="Times New Roman"/>
      </w:rPr>
    </w:lvl>
    <w:lvl w:ilvl="5">
      <w:start w:val="1"/>
      <w:numFmt w:val="lowerRoman"/>
      <w:lvlText w:val="%6."/>
      <w:lvlJc w:val="right"/>
      <w:pPr>
        <w:tabs>
          <w:tab w:val="num" w:pos="4464"/>
        </w:tabs>
        <w:ind w:left="4464" w:hanging="180"/>
      </w:pPr>
      <w:rPr>
        <w:rFonts w:cs="Times New Roman"/>
      </w:rPr>
    </w:lvl>
    <w:lvl w:ilvl="6">
      <w:start w:val="1"/>
      <w:numFmt w:val="decimal"/>
      <w:lvlText w:val="%7."/>
      <w:lvlJc w:val="left"/>
      <w:pPr>
        <w:tabs>
          <w:tab w:val="num" w:pos="5184"/>
        </w:tabs>
        <w:ind w:left="5184" w:hanging="360"/>
      </w:pPr>
      <w:rPr>
        <w:rFonts w:cs="Times New Roman"/>
      </w:rPr>
    </w:lvl>
    <w:lvl w:ilvl="7">
      <w:start w:val="1"/>
      <w:numFmt w:val="lowerLetter"/>
      <w:lvlText w:val="%8."/>
      <w:lvlJc w:val="left"/>
      <w:pPr>
        <w:tabs>
          <w:tab w:val="num" w:pos="5904"/>
        </w:tabs>
        <w:ind w:left="5904" w:hanging="360"/>
      </w:pPr>
      <w:rPr>
        <w:rFonts w:cs="Times New Roman"/>
      </w:rPr>
    </w:lvl>
    <w:lvl w:ilvl="8">
      <w:start w:val="1"/>
      <w:numFmt w:val="lowerRoman"/>
      <w:lvlText w:val="%9."/>
      <w:lvlJc w:val="right"/>
      <w:pPr>
        <w:tabs>
          <w:tab w:val="num" w:pos="6624"/>
        </w:tabs>
        <w:ind w:left="6624" w:hanging="180"/>
      </w:pPr>
      <w:rPr>
        <w:rFonts w:cs="Times New Roman"/>
      </w:rPr>
    </w:lvl>
  </w:abstractNum>
  <w:abstractNum w:abstractNumId="16" w15:restartNumberingAfterBreak="0">
    <w:nsid w:val="3BDA66E0"/>
    <w:multiLevelType w:val="hybridMultilevel"/>
    <w:tmpl w:val="F71812F2"/>
    <w:lvl w:ilvl="0" w:tplc="04090003">
      <w:start w:val="1"/>
      <w:numFmt w:val="bullet"/>
      <w:lvlText w:val="o"/>
      <w:lvlJc w:val="left"/>
      <w:pPr>
        <w:tabs>
          <w:tab w:val="num" w:pos="1224"/>
        </w:tabs>
        <w:ind w:left="1224" w:hanging="360"/>
      </w:pPr>
      <w:rPr>
        <w:rFonts w:ascii="Courier New" w:hAnsi="Courier New" w:hint="default"/>
      </w:rPr>
    </w:lvl>
    <w:lvl w:ilvl="1" w:tplc="04090019" w:tentative="1">
      <w:start w:val="1"/>
      <w:numFmt w:val="lowerLetter"/>
      <w:lvlText w:val="%2."/>
      <w:lvlJc w:val="left"/>
      <w:pPr>
        <w:tabs>
          <w:tab w:val="num" w:pos="1944"/>
        </w:tabs>
        <w:ind w:left="1944" w:hanging="360"/>
      </w:pPr>
      <w:rPr>
        <w:rFonts w:cs="Times New Roman"/>
      </w:rPr>
    </w:lvl>
    <w:lvl w:ilvl="2" w:tplc="0409001B" w:tentative="1">
      <w:start w:val="1"/>
      <w:numFmt w:val="lowerRoman"/>
      <w:lvlText w:val="%3."/>
      <w:lvlJc w:val="right"/>
      <w:pPr>
        <w:tabs>
          <w:tab w:val="num" w:pos="2664"/>
        </w:tabs>
        <w:ind w:left="2664" w:hanging="180"/>
      </w:pPr>
      <w:rPr>
        <w:rFonts w:cs="Times New Roman"/>
      </w:rPr>
    </w:lvl>
    <w:lvl w:ilvl="3" w:tplc="0409000F" w:tentative="1">
      <w:start w:val="1"/>
      <w:numFmt w:val="decimal"/>
      <w:lvlText w:val="%4."/>
      <w:lvlJc w:val="left"/>
      <w:pPr>
        <w:tabs>
          <w:tab w:val="num" w:pos="3384"/>
        </w:tabs>
        <w:ind w:left="3384" w:hanging="360"/>
      </w:pPr>
      <w:rPr>
        <w:rFonts w:cs="Times New Roman"/>
      </w:rPr>
    </w:lvl>
    <w:lvl w:ilvl="4" w:tplc="04090019" w:tentative="1">
      <w:start w:val="1"/>
      <w:numFmt w:val="lowerLetter"/>
      <w:lvlText w:val="%5."/>
      <w:lvlJc w:val="left"/>
      <w:pPr>
        <w:tabs>
          <w:tab w:val="num" w:pos="4104"/>
        </w:tabs>
        <w:ind w:left="4104" w:hanging="360"/>
      </w:pPr>
      <w:rPr>
        <w:rFonts w:cs="Times New Roman"/>
      </w:rPr>
    </w:lvl>
    <w:lvl w:ilvl="5" w:tplc="0409001B" w:tentative="1">
      <w:start w:val="1"/>
      <w:numFmt w:val="lowerRoman"/>
      <w:lvlText w:val="%6."/>
      <w:lvlJc w:val="right"/>
      <w:pPr>
        <w:tabs>
          <w:tab w:val="num" w:pos="4824"/>
        </w:tabs>
        <w:ind w:left="4824" w:hanging="180"/>
      </w:pPr>
      <w:rPr>
        <w:rFonts w:cs="Times New Roman"/>
      </w:rPr>
    </w:lvl>
    <w:lvl w:ilvl="6" w:tplc="0409000F" w:tentative="1">
      <w:start w:val="1"/>
      <w:numFmt w:val="decimal"/>
      <w:lvlText w:val="%7."/>
      <w:lvlJc w:val="left"/>
      <w:pPr>
        <w:tabs>
          <w:tab w:val="num" w:pos="5544"/>
        </w:tabs>
        <w:ind w:left="5544" w:hanging="360"/>
      </w:pPr>
      <w:rPr>
        <w:rFonts w:cs="Times New Roman"/>
      </w:rPr>
    </w:lvl>
    <w:lvl w:ilvl="7" w:tplc="04090019" w:tentative="1">
      <w:start w:val="1"/>
      <w:numFmt w:val="lowerLetter"/>
      <w:lvlText w:val="%8."/>
      <w:lvlJc w:val="left"/>
      <w:pPr>
        <w:tabs>
          <w:tab w:val="num" w:pos="6264"/>
        </w:tabs>
        <w:ind w:left="6264" w:hanging="360"/>
      </w:pPr>
      <w:rPr>
        <w:rFonts w:cs="Times New Roman"/>
      </w:rPr>
    </w:lvl>
    <w:lvl w:ilvl="8" w:tplc="0409001B" w:tentative="1">
      <w:start w:val="1"/>
      <w:numFmt w:val="lowerRoman"/>
      <w:lvlText w:val="%9."/>
      <w:lvlJc w:val="right"/>
      <w:pPr>
        <w:tabs>
          <w:tab w:val="num" w:pos="6984"/>
        </w:tabs>
        <w:ind w:left="6984" w:hanging="180"/>
      </w:pPr>
      <w:rPr>
        <w:rFonts w:cs="Times New Roman"/>
      </w:rPr>
    </w:lvl>
  </w:abstractNum>
  <w:abstractNum w:abstractNumId="17" w15:restartNumberingAfterBreak="0">
    <w:nsid w:val="3C5C4B02"/>
    <w:multiLevelType w:val="hybridMultilevel"/>
    <w:tmpl w:val="85DCBB3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8" w15:restartNumberingAfterBreak="0">
    <w:nsid w:val="3D9826DB"/>
    <w:multiLevelType w:val="hybridMultilevel"/>
    <w:tmpl w:val="99D6415A"/>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19" w15:restartNumberingAfterBreak="0">
    <w:nsid w:val="49CE202D"/>
    <w:multiLevelType w:val="hybridMultilevel"/>
    <w:tmpl w:val="55B21BD0"/>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20" w15:restartNumberingAfterBreak="0">
    <w:nsid w:val="4C7855CE"/>
    <w:multiLevelType w:val="hybridMultilevel"/>
    <w:tmpl w:val="0556F504"/>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21" w15:restartNumberingAfterBreak="0">
    <w:nsid w:val="50D40A1C"/>
    <w:multiLevelType w:val="hybridMultilevel"/>
    <w:tmpl w:val="4366EEF4"/>
    <w:lvl w:ilvl="0" w:tplc="0409000F">
      <w:start w:val="1"/>
      <w:numFmt w:val="decimal"/>
      <w:lvlText w:val="%1."/>
      <w:lvlJc w:val="left"/>
      <w:pPr>
        <w:tabs>
          <w:tab w:val="num" w:pos="432"/>
        </w:tabs>
        <w:ind w:left="432" w:hanging="288"/>
      </w:pPr>
      <w:rPr>
        <w:rFonts w:cs="Times New Roman" w:hint="default"/>
        <w:b w:val="0"/>
        <w:i w:val="0"/>
        <w:sz w:val="18"/>
        <w:szCs w:val="18"/>
      </w:rPr>
    </w:lvl>
    <w:lvl w:ilvl="1" w:tplc="04090003" w:tentative="1">
      <w:start w:val="1"/>
      <w:numFmt w:val="bullet"/>
      <w:lvlText w:val="o"/>
      <w:lvlJc w:val="left"/>
      <w:pPr>
        <w:tabs>
          <w:tab w:val="num" w:pos="1584"/>
        </w:tabs>
        <w:ind w:left="1584" w:hanging="360"/>
      </w:pPr>
      <w:rPr>
        <w:rFonts w:ascii="Courier New" w:hAnsi="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22" w15:restartNumberingAfterBreak="0">
    <w:nsid w:val="55ED32A2"/>
    <w:multiLevelType w:val="hybridMultilevel"/>
    <w:tmpl w:val="E9B69730"/>
    <w:lvl w:ilvl="0" w:tplc="0409000F">
      <w:start w:val="1"/>
      <w:numFmt w:val="decimal"/>
      <w:lvlText w:val="%1."/>
      <w:lvlJc w:val="left"/>
      <w:pPr>
        <w:tabs>
          <w:tab w:val="num" w:pos="451"/>
        </w:tabs>
        <w:ind w:left="451" w:hanging="288"/>
      </w:pPr>
      <w:rPr>
        <w:rFonts w:cs="Times New Roman" w:hint="default"/>
        <w:b w:val="0"/>
        <w:i w:val="0"/>
        <w:sz w:val="18"/>
        <w:szCs w:val="18"/>
      </w:rPr>
    </w:lvl>
    <w:lvl w:ilvl="1" w:tplc="04090003" w:tentative="1">
      <w:start w:val="1"/>
      <w:numFmt w:val="bullet"/>
      <w:lvlText w:val="o"/>
      <w:lvlJc w:val="left"/>
      <w:pPr>
        <w:tabs>
          <w:tab w:val="num" w:pos="1603"/>
        </w:tabs>
        <w:ind w:left="1603" w:hanging="360"/>
      </w:pPr>
      <w:rPr>
        <w:rFonts w:ascii="Courier New" w:hAnsi="Courier New" w:hint="default"/>
      </w:rPr>
    </w:lvl>
    <w:lvl w:ilvl="2" w:tplc="04090005" w:tentative="1">
      <w:start w:val="1"/>
      <w:numFmt w:val="bullet"/>
      <w:lvlText w:val=""/>
      <w:lvlJc w:val="left"/>
      <w:pPr>
        <w:tabs>
          <w:tab w:val="num" w:pos="2323"/>
        </w:tabs>
        <w:ind w:left="2323" w:hanging="360"/>
      </w:pPr>
      <w:rPr>
        <w:rFonts w:ascii="Wingdings" w:hAnsi="Wingdings" w:hint="default"/>
      </w:rPr>
    </w:lvl>
    <w:lvl w:ilvl="3" w:tplc="04090001" w:tentative="1">
      <w:start w:val="1"/>
      <w:numFmt w:val="bullet"/>
      <w:lvlText w:val=""/>
      <w:lvlJc w:val="left"/>
      <w:pPr>
        <w:tabs>
          <w:tab w:val="num" w:pos="3043"/>
        </w:tabs>
        <w:ind w:left="3043" w:hanging="360"/>
      </w:pPr>
      <w:rPr>
        <w:rFonts w:ascii="Symbol" w:hAnsi="Symbol" w:hint="default"/>
      </w:rPr>
    </w:lvl>
    <w:lvl w:ilvl="4" w:tplc="04090003" w:tentative="1">
      <w:start w:val="1"/>
      <w:numFmt w:val="bullet"/>
      <w:lvlText w:val="o"/>
      <w:lvlJc w:val="left"/>
      <w:pPr>
        <w:tabs>
          <w:tab w:val="num" w:pos="3763"/>
        </w:tabs>
        <w:ind w:left="3763" w:hanging="360"/>
      </w:pPr>
      <w:rPr>
        <w:rFonts w:ascii="Courier New" w:hAnsi="Courier New" w:hint="default"/>
      </w:rPr>
    </w:lvl>
    <w:lvl w:ilvl="5" w:tplc="04090005" w:tentative="1">
      <w:start w:val="1"/>
      <w:numFmt w:val="bullet"/>
      <w:lvlText w:val=""/>
      <w:lvlJc w:val="left"/>
      <w:pPr>
        <w:tabs>
          <w:tab w:val="num" w:pos="4483"/>
        </w:tabs>
        <w:ind w:left="4483" w:hanging="360"/>
      </w:pPr>
      <w:rPr>
        <w:rFonts w:ascii="Wingdings" w:hAnsi="Wingdings" w:hint="default"/>
      </w:rPr>
    </w:lvl>
    <w:lvl w:ilvl="6" w:tplc="04090001" w:tentative="1">
      <w:start w:val="1"/>
      <w:numFmt w:val="bullet"/>
      <w:lvlText w:val=""/>
      <w:lvlJc w:val="left"/>
      <w:pPr>
        <w:tabs>
          <w:tab w:val="num" w:pos="5203"/>
        </w:tabs>
        <w:ind w:left="5203" w:hanging="360"/>
      </w:pPr>
      <w:rPr>
        <w:rFonts w:ascii="Symbol" w:hAnsi="Symbol" w:hint="default"/>
      </w:rPr>
    </w:lvl>
    <w:lvl w:ilvl="7" w:tplc="04090003" w:tentative="1">
      <w:start w:val="1"/>
      <w:numFmt w:val="bullet"/>
      <w:lvlText w:val="o"/>
      <w:lvlJc w:val="left"/>
      <w:pPr>
        <w:tabs>
          <w:tab w:val="num" w:pos="5923"/>
        </w:tabs>
        <w:ind w:left="5923" w:hanging="360"/>
      </w:pPr>
      <w:rPr>
        <w:rFonts w:ascii="Courier New" w:hAnsi="Courier New" w:hint="default"/>
      </w:rPr>
    </w:lvl>
    <w:lvl w:ilvl="8" w:tplc="04090005" w:tentative="1">
      <w:start w:val="1"/>
      <w:numFmt w:val="bullet"/>
      <w:lvlText w:val=""/>
      <w:lvlJc w:val="left"/>
      <w:pPr>
        <w:tabs>
          <w:tab w:val="num" w:pos="6643"/>
        </w:tabs>
        <w:ind w:left="6643" w:hanging="360"/>
      </w:pPr>
      <w:rPr>
        <w:rFonts w:ascii="Wingdings" w:hAnsi="Wingdings" w:hint="default"/>
      </w:rPr>
    </w:lvl>
  </w:abstractNum>
  <w:abstractNum w:abstractNumId="23" w15:restartNumberingAfterBreak="0">
    <w:nsid w:val="564A15D5"/>
    <w:multiLevelType w:val="hybridMultilevel"/>
    <w:tmpl w:val="BDAE4CEE"/>
    <w:lvl w:ilvl="0" w:tplc="04090001">
      <w:start w:val="1"/>
      <w:numFmt w:val="bullet"/>
      <w:lvlText w:val=""/>
      <w:lvlJc w:val="left"/>
      <w:pPr>
        <w:tabs>
          <w:tab w:val="num" w:pos="864"/>
        </w:tabs>
        <w:ind w:left="864" w:hanging="360"/>
      </w:pPr>
      <w:rPr>
        <w:rFonts w:ascii="Symbol" w:hAnsi="Symbol" w:hint="default"/>
      </w:rPr>
    </w:lvl>
    <w:lvl w:ilvl="1" w:tplc="04090003" w:tentative="1">
      <w:start w:val="1"/>
      <w:numFmt w:val="bullet"/>
      <w:lvlText w:val="o"/>
      <w:lvlJc w:val="left"/>
      <w:pPr>
        <w:tabs>
          <w:tab w:val="num" w:pos="1584"/>
        </w:tabs>
        <w:ind w:left="1584" w:hanging="360"/>
      </w:pPr>
      <w:rPr>
        <w:rFonts w:ascii="Courier New" w:hAnsi="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24" w15:restartNumberingAfterBreak="0">
    <w:nsid w:val="589648DF"/>
    <w:multiLevelType w:val="hybridMultilevel"/>
    <w:tmpl w:val="B3729FDE"/>
    <w:lvl w:ilvl="0" w:tplc="0409000F">
      <w:start w:val="1"/>
      <w:numFmt w:val="decimal"/>
      <w:lvlText w:val="%1."/>
      <w:lvlJc w:val="left"/>
      <w:pPr>
        <w:tabs>
          <w:tab w:val="num" w:pos="451"/>
        </w:tabs>
        <w:ind w:left="451" w:hanging="288"/>
      </w:pPr>
      <w:rPr>
        <w:rFonts w:cs="Times New Roman" w:hint="default"/>
        <w:b w:val="0"/>
        <w:i w:val="0"/>
        <w:sz w:val="18"/>
        <w:szCs w:val="18"/>
      </w:rPr>
    </w:lvl>
    <w:lvl w:ilvl="1" w:tplc="04090003" w:tentative="1">
      <w:start w:val="1"/>
      <w:numFmt w:val="bullet"/>
      <w:lvlText w:val="o"/>
      <w:lvlJc w:val="left"/>
      <w:pPr>
        <w:tabs>
          <w:tab w:val="num" w:pos="1603"/>
        </w:tabs>
        <w:ind w:left="1603" w:hanging="360"/>
      </w:pPr>
      <w:rPr>
        <w:rFonts w:ascii="Courier New" w:hAnsi="Courier New" w:hint="default"/>
      </w:rPr>
    </w:lvl>
    <w:lvl w:ilvl="2" w:tplc="04090005" w:tentative="1">
      <w:start w:val="1"/>
      <w:numFmt w:val="bullet"/>
      <w:lvlText w:val=""/>
      <w:lvlJc w:val="left"/>
      <w:pPr>
        <w:tabs>
          <w:tab w:val="num" w:pos="2323"/>
        </w:tabs>
        <w:ind w:left="2323" w:hanging="360"/>
      </w:pPr>
      <w:rPr>
        <w:rFonts w:ascii="Wingdings" w:hAnsi="Wingdings" w:hint="default"/>
      </w:rPr>
    </w:lvl>
    <w:lvl w:ilvl="3" w:tplc="04090001" w:tentative="1">
      <w:start w:val="1"/>
      <w:numFmt w:val="bullet"/>
      <w:lvlText w:val=""/>
      <w:lvlJc w:val="left"/>
      <w:pPr>
        <w:tabs>
          <w:tab w:val="num" w:pos="3043"/>
        </w:tabs>
        <w:ind w:left="3043" w:hanging="360"/>
      </w:pPr>
      <w:rPr>
        <w:rFonts w:ascii="Symbol" w:hAnsi="Symbol" w:hint="default"/>
      </w:rPr>
    </w:lvl>
    <w:lvl w:ilvl="4" w:tplc="04090003" w:tentative="1">
      <w:start w:val="1"/>
      <w:numFmt w:val="bullet"/>
      <w:lvlText w:val="o"/>
      <w:lvlJc w:val="left"/>
      <w:pPr>
        <w:tabs>
          <w:tab w:val="num" w:pos="3763"/>
        </w:tabs>
        <w:ind w:left="3763" w:hanging="360"/>
      </w:pPr>
      <w:rPr>
        <w:rFonts w:ascii="Courier New" w:hAnsi="Courier New" w:hint="default"/>
      </w:rPr>
    </w:lvl>
    <w:lvl w:ilvl="5" w:tplc="04090005" w:tentative="1">
      <w:start w:val="1"/>
      <w:numFmt w:val="bullet"/>
      <w:lvlText w:val=""/>
      <w:lvlJc w:val="left"/>
      <w:pPr>
        <w:tabs>
          <w:tab w:val="num" w:pos="4483"/>
        </w:tabs>
        <w:ind w:left="4483" w:hanging="360"/>
      </w:pPr>
      <w:rPr>
        <w:rFonts w:ascii="Wingdings" w:hAnsi="Wingdings" w:hint="default"/>
      </w:rPr>
    </w:lvl>
    <w:lvl w:ilvl="6" w:tplc="04090001" w:tentative="1">
      <w:start w:val="1"/>
      <w:numFmt w:val="bullet"/>
      <w:lvlText w:val=""/>
      <w:lvlJc w:val="left"/>
      <w:pPr>
        <w:tabs>
          <w:tab w:val="num" w:pos="5203"/>
        </w:tabs>
        <w:ind w:left="5203" w:hanging="360"/>
      </w:pPr>
      <w:rPr>
        <w:rFonts w:ascii="Symbol" w:hAnsi="Symbol" w:hint="default"/>
      </w:rPr>
    </w:lvl>
    <w:lvl w:ilvl="7" w:tplc="04090003" w:tentative="1">
      <w:start w:val="1"/>
      <w:numFmt w:val="bullet"/>
      <w:lvlText w:val="o"/>
      <w:lvlJc w:val="left"/>
      <w:pPr>
        <w:tabs>
          <w:tab w:val="num" w:pos="5923"/>
        </w:tabs>
        <w:ind w:left="5923" w:hanging="360"/>
      </w:pPr>
      <w:rPr>
        <w:rFonts w:ascii="Courier New" w:hAnsi="Courier New" w:hint="default"/>
      </w:rPr>
    </w:lvl>
    <w:lvl w:ilvl="8" w:tplc="04090005" w:tentative="1">
      <w:start w:val="1"/>
      <w:numFmt w:val="bullet"/>
      <w:lvlText w:val=""/>
      <w:lvlJc w:val="left"/>
      <w:pPr>
        <w:tabs>
          <w:tab w:val="num" w:pos="6643"/>
        </w:tabs>
        <w:ind w:left="6643" w:hanging="360"/>
      </w:pPr>
      <w:rPr>
        <w:rFonts w:ascii="Wingdings" w:hAnsi="Wingdings" w:hint="default"/>
      </w:rPr>
    </w:lvl>
  </w:abstractNum>
  <w:abstractNum w:abstractNumId="25" w15:restartNumberingAfterBreak="0">
    <w:nsid w:val="5DC176B2"/>
    <w:multiLevelType w:val="hybridMultilevel"/>
    <w:tmpl w:val="9D3A5448"/>
    <w:lvl w:ilvl="0" w:tplc="85E2C9AE">
      <w:start w:val="1"/>
      <w:numFmt w:val="bullet"/>
      <w:lvlText w:val=""/>
      <w:lvlJc w:val="left"/>
      <w:pPr>
        <w:tabs>
          <w:tab w:val="num" w:pos="288"/>
        </w:tabs>
        <w:ind w:left="288" w:hanging="288"/>
      </w:pPr>
      <w:rPr>
        <w:rFonts w:ascii="Symbol" w:hAnsi="Symbol" w:hint="default"/>
        <w:b w:val="0"/>
        <w:i w:val="0"/>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30A4DE1"/>
    <w:multiLevelType w:val="hybridMultilevel"/>
    <w:tmpl w:val="E216F40C"/>
    <w:lvl w:ilvl="0" w:tplc="15CED548">
      <w:start w:val="2"/>
      <w:numFmt w:val="decimal"/>
      <w:lvlText w:val="%1."/>
      <w:lvlJc w:val="left"/>
      <w:pPr>
        <w:tabs>
          <w:tab w:val="num" w:pos="3240"/>
        </w:tabs>
        <w:ind w:left="3240" w:hanging="360"/>
      </w:pPr>
      <w:rPr>
        <w:rFonts w:cs="Times New Roman" w:hint="default"/>
      </w:rPr>
    </w:lvl>
    <w:lvl w:ilvl="1" w:tplc="04090019" w:tentative="1">
      <w:start w:val="1"/>
      <w:numFmt w:val="lowerLetter"/>
      <w:lvlText w:val="%2."/>
      <w:lvlJc w:val="left"/>
      <w:pPr>
        <w:tabs>
          <w:tab w:val="num" w:pos="3960"/>
        </w:tabs>
        <w:ind w:left="3960" w:hanging="360"/>
      </w:pPr>
      <w:rPr>
        <w:rFonts w:cs="Times New Roman"/>
      </w:rPr>
    </w:lvl>
    <w:lvl w:ilvl="2" w:tplc="0409001B" w:tentative="1">
      <w:start w:val="1"/>
      <w:numFmt w:val="lowerRoman"/>
      <w:lvlText w:val="%3."/>
      <w:lvlJc w:val="right"/>
      <w:pPr>
        <w:tabs>
          <w:tab w:val="num" w:pos="4680"/>
        </w:tabs>
        <w:ind w:left="4680" w:hanging="180"/>
      </w:pPr>
      <w:rPr>
        <w:rFonts w:cs="Times New Roman"/>
      </w:rPr>
    </w:lvl>
    <w:lvl w:ilvl="3" w:tplc="0409000F" w:tentative="1">
      <w:start w:val="1"/>
      <w:numFmt w:val="decimal"/>
      <w:lvlText w:val="%4."/>
      <w:lvlJc w:val="left"/>
      <w:pPr>
        <w:tabs>
          <w:tab w:val="num" w:pos="5400"/>
        </w:tabs>
        <w:ind w:left="5400" w:hanging="360"/>
      </w:pPr>
      <w:rPr>
        <w:rFonts w:cs="Times New Roman"/>
      </w:rPr>
    </w:lvl>
    <w:lvl w:ilvl="4" w:tplc="04090019" w:tentative="1">
      <w:start w:val="1"/>
      <w:numFmt w:val="lowerLetter"/>
      <w:lvlText w:val="%5."/>
      <w:lvlJc w:val="left"/>
      <w:pPr>
        <w:tabs>
          <w:tab w:val="num" w:pos="6120"/>
        </w:tabs>
        <w:ind w:left="6120" w:hanging="360"/>
      </w:pPr>
      <w:rPr>
        <w:rFonts w:cs="Times New Roman"/>
      </w:rPr>
    </w:lvl>
    <w:lvl w:ilvl="5" w:tplc="0409001B" w:tentative="1">
      <w:start w:val="1"/>
      <w:numFmt w:val="lowerRoman"/>
      <w:lvlText w:val="%6."/>
      <w:lvlJc w:val="right"/>
      <w:pPr>
        <w:tabs>
          <w:tab w:val="num" w:pos="6840"/>
        </w:tabs>
        <w:ind w:left="6840" w:hanging="180"/>
      </w:pPr>
      <w:rPr>
        <w:rFonts w:cs="Times New Roman"/>
      </w:rPr>
    </w:lvl>
    <w:lvl w:ilvl="6" w:tplc="0409000F" w:tentative="1">
      <w:start w:val="1"/>
      <w:numFmt w:val="decimal"/>
      <w:lvlText w:val="%7."/>
      <w:lvlJc w:val="left"/>
      <w:pPr>
        <w:tabs>
          <w:tab w:val="num" w:pos="7560"/>
        </w:tabs>
        <w:ind w:left="7560" w:hanging="360"/>
      </w:pPr>
      <w:rPr>
        <w:rFonts w:cs="Times New Roman"/>
      </w:rPr>
    </w:lvl>
    <w:lvl w:ilvl="7" w:tplc="04090019" w:tentative="1">
      <w:start w:val="1"/>
      <w:numFmt w:val="lowerLetter"/>
      <w:lvlText w:val="%8."/>
      <w:lvlJc w:val="left"/>
      <w:pPr>
        <w:tabs>
          <w:tab w:val="num" w:pos="8280"/>
        </w:tabs>
        <w:ind w:left="8280" w:hanging="360"/>
      </w:pPr>
      <w:rPr>
        <w:rFonts w:cs="Times New Roman"/>
      </w:rPr>
    </w:lvl>
    <w:lvl w:ilvl="8" w:tplc="0409001B" w:tentative="1">
      <w:start w:val="1"/>
      <w:numFmt w:val="lowerRoman"/>
      <w:lvlText w:val="%9."/>
      <w:lvlJc w:val="right"/>
      <w:pPr>
        <w:tabs>
          <w:tab w:val="num" w:pos="9000"/>
        </w:tabs>
        <w:ind w:left="9000" w:hanging="180"/>
      </w:pPr>
      <w:rPr>
        <w:rFonts w:cs="Times New Roman"/>
      </w:rPr>
    </w:lvl>
  </w:abstractNum>
  <w:abstractNum w:abstractNumId="27" w15:restartNumberingAfterBreak="0">
    <w:nsid w:val="6362763C"/>
    <w:multiLevelType w:val="hybridMultilevel"/>
    <w:tmpl w:val="88A6B4BE"/>
    <w:lvl w:ilvl="0" w:tplc="5D54DA18">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8" w15:restartNumberingAfterBreak="0">
    <w:nsid w:val="652C20A4"/>
    <w:multiLevelType w:val="hybridMultilevel"/>
    <w:tmpl w:val="EAF43F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AF513E9"/>
    <w:multiLevelType w:val="hybridMultilevel"/>
    <w:tmpl w:val="6722DD18"/>
    <w:lvl w:ilvl="0" w:tplc="0409000F">
      <w:start w:val="1"/>
      <w:numFmt w:val="decimal"/>
      <w:lvlText w:val="%1."/>
      <w:lvlJc w:val="left"/>
      <w:pPr>
        <w:tabs>
          <w:tab w:val="num" w:pos="864"/>
        </w:tabs>
        <w:ind w:left="864" w:hanging="360"/>
      </w:pPr>
      <w:rPr>
        <w:rFonts w:cs="Times New Roman"/>
      </w:rPr>
    </w:lvl>
    <w:lvl w:ilvl="1" w:tplc="85E2C9AE">
      <w:start w:val="1"/>
      <w:numFmt w:val="bullet"/>
      <w:lvlText w:val=""/>
      <w:lvlJc w:val="left"/>
      <w:pPr>
        <w:tabs>
          <w:tab w:val="num" w:pos="1512"/>
        </w:tabs>
        <w:ind w:left="1512" w:hanging="288"/>
      </w:pPr>
      <w:rPr>
        <w:rFonts w:ascii="Symbol" w:hAnsi="Symbol" w:hint="default"/>
        <w:b w:val="0"/>
        <w:i w:val="0"/>
        <w:sz w:val="18"/>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30" w15:restartNumberingAfterBreak="0">
    <w:nsid w:val="6D884441"/>
    <w:multiLevelType w:val="hybridMultilevel"/>
    <w:tmpl w:val="831A1708"/>
    <w:lvl w:ilvl="0" w:tplc="CAD83840">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206"/>
        </w:tabs>
        <w:ind w:left="1206" w:hanging="360"/>
      </w:pPr>
      <w:rPr>
        <w:rFonts w:cs="Times New Roman"/>
      </w:rPr>
    </w:lvl>
    <w:lvl w:ilvl="2" w:tplc="0409001B" w:tentative="1">
      <w:start w:val="1"/>
      <w:numFmt w:val="lowerRoman"/>
      <w:lvlText w:val="%3."/>
      <w:lvlJc w:val="right"/>
      <w:pPr>
        <w:tabs>
          <w:tab w:val="num" w:pos="1926"/>
        </w:tabs>
        <w:ind w:left="1926" w:hanging="180"/>
      </w:pPr>
      <w:rPr>
        <w:rFonts w:cs="Times New Roman"/>
      </w:rPr>
    </w:lvl>
    <w:lvl w:ilvl="3" w:tplc="0409000F" w:tentative="1">
      <w:start w:val="1"/>
      <w:numFmt w:val="decimal"/>
      <w:lvlText w:val="%4."/>
      <w:lvlJc w:val="left"/>
      <w:pPr>
        <w:tabs>
          <w:tab w:val="num" w:pos="2646"/>
        </w:tabs>
        <w:ind w:left="2646" w:hanging="360"/>
      </w:pPr>
      <w:rPr>
        <w:rFonts w:cs="Times New Roman"/>
      </w:rPr>
    </w:lvl>
    <w:lvl w:ilvl="4" w:tplc="04090019" w:tentative="1">
      <w:start w:val="1"/>
      <w:numFmt w:val="lowerLetter"/>
      <w:lvlText w:val="%5."/>
      <w:lvlJc w:val="left"/>
      <w:pPr>
        <w:tabs>
          <w:tab w:val="num" w:pos="3366"/>
        </w:tabs>
        <w:ind w:left="3366" w:hanging="360"/>
      </w:pPr>
      <w:rPr>
        <w:rFonts w:cs="Times New Roman"/>
      </w:rPr>
    </w:lvl>
    <w:lvl w:ilvl="5" w:tplc="0409001B" w:tentative="1">
      <w:start w:val="1"/>
      <w:numFmt w:val="lowerRoman"/>
      <w:lvlText w:val="%6."/>
      <w:lvlJc w:val="right"/>
      <w:pPr>
        <w:tabs>
          <w:tab w:val="num" w:pos="4086"/>
        </w:tabs>
        <w:ind w:left="4086" w:hanging="180"/>
      </w:pPr>
      <w:rPr>
        <w:rFonts w:cs="Times New Roman"/>
      </w:rPr>
    </w:lvl>
    <w:lvl w:ilvl="6" w:tplc="0409000F" w:tentative="1">
      <w:start w:val="1"/>
      <w:numFmt w:val="decimal"/>
      <w:lvlText w:val="%7."/>
      <w:lvlJc w:val="left"/>
      <w:pPr>
        <w:tabs>
          <w:tab w:val="num" w:pos="4806"/>
        </w:tabs>
        <w:ind w:left="4806" w:hanging="360"/>
      </w:pPr>
      <w:rPr>
        <w:rFonts w:cs="Times New Roman"/>
      </w:rPr>
    </w:lvl>
    <w:lvl w:ilvl="7" w:tplc="04090019" w:tentative="1">
      <w:start w:val="1"/>
      <w:numFmt w:val="lowerLetter"/>
      <w:lvlText w:val="%8."/>
      <w:lvlJc w:val="left"/>
      <w:pPr>
        <w:tabs>
          <w:tab w:val="num" w:pos="5526"/>
        </w:tabs>
        <w:ind w:left="5526" w:hanging="360"/>
      </w:pPr>
      <w:rPr>
        <w:rFonts w:cs="Times New Roman"/>
      </w:rPr>
    </w:lvl>
    <w:lvl w:ilvl="8" w:tplc="0409001B" w:tentative="1">
      <w:start w:val="1"/>
      <w:numFmt w:val="lowerRoman"/>
      <w:lvlText w:val="%9."/>
      <w:lvlJc w:val="right"/>
      <w:pPr>
        <w:tabs>
          <w:tab w:val="num" w:pos="6246"/>
        </w:tabs>
        <w:ind w:left="6246" w:hanging="180"/>
      </w:pPr>
      <w:rPr>
        <w:rFonts w:cs="Times New Roman"/>
      </w:rPr>
    </w:lvl>
  </w:abstractNum>
  <w:abstractNum w:abstractNumId="31" w15:restartNumberingAfterBreak="0">
    <w:nsid w:val="6FD05B37"/>
    <w:multiLevelType w:val="hybridMultilevel"/>
    <w:tmpl w:val="CD86452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1F063D5"/>
    <w:multiLevelType w:val="hybridMultilevel"/>
    <w:tmpl w:val="5B82F58E"/>
    <w:lvl w:ilvl="0" w:tplc="CAD83840">
      <w:start w:val="1"/>
      <w:numFmt w:val="decimal"/>
      <w:lvlText w:val="%1)"/>
      <w:lvlJc w:val="left"/>
      <w:pPr>
        <w:tabs>
          <w:tab w:val="num" w:pos="630"/>
        </w:tabs>
        <w:ind w:left="630" w:hanging="360"/>
      </w:pPr>
      <w:rPr>
        <w:rFonts w:cs="Times New Roman" w:hint="default"/>
      </w:rPr>
    </w:lvl>
    <w:lvl w:ilvl="1" w:tplc="04090019" w:tentative="1">
      <w:start w:val="1"/>
      <w:numFmt w:val="lowerLetter"/>
      <w:lvlText w:val="%2."/>
      <w:lvlJc w:val="left"/>
      <w:pPr>
        <w:tabs>
          <w:tab w:val="num" w:pos="1350"/>
        </w:tabs>
        <w:ind w:left="1350" w:hanging="360"/>
      </w:pPr>
      <w:rPr>
        <w:rFonts w:cs="Times New Roman"/>
      </w:rPr>
    </w:lvl>
    <w:lvl w:ilvl="2" w:tplc="0409001B" w:tentative="1">
      <w:start w:val="1"/>
      <w:numFmt w:val="lowerRoman"/>
      <w:lvlText w:val="%3."/>
      <w:lvlJc w:val="right"/>
      <w:pPr>
        <w:tabs>
          <w:tab w:val="num" w:pos="2070"/>
        </w:tabs>
        <w:ind w:left="2070" w:hanging="180"/>
      </w:pPr>
      <w:rPr>
        <w:rFonts w:cs="Times New Roman"/>
      </w:rPr>
    </w:lvl>
    <w:lvl w:ilvl="3" w:tplc="0409000F" w:tentative="1">
      <w:start w:val="1"/>
      <w:numFmt w:val="decimal"/>
      <w:lvlText w:val="%4."/>
      <w:lvlJc w:val="left"/>
      <w:pPr>
        <w:tabs>
          <w:tab w:val="num" w:pos="2790"/>
        </w:tabs>
        <w:ind w:left="2790" w:hanging="360"/>
      </w:pPr>
      <w:rPr>
        <w:rFonts w:cs="Times New Roman"/>
      </w:rPr>
    </w:lvl>
    <w:lvl w:ilvl="4" w:tplc="04090019" w:tentative="1">
      <w:start w:val="1"/>
      <w:numFmt w:val="lowerLetter"/>
      <w:lvlText w:val="%5."/>
      <w:lvlJc w:val="left"/>
      <w:pPr>
        <w:tabs>
          <w:tab w:val="num" w:pos="3510"/>
        </w:tabs>
        <w:ind w:left="3510" w:hanging="360"/>
      </w:pPr>
      <w:rPr>
        <w:rFonts w:cs="Times New Roman"/>
      </w:rPr>
    </w:lvl>
    <w:lvl w:ilvl="5" w:tplc="0409001B" w:tentative="1">
      <w:start w:val="1"/>
      <w:numFmt w:val="lowerRoman"/>
      <w:lvlText w:val="%6."/>
      <w:lvlJc w:val="right"/>
      <w:pPr>
        <w:tabs>
          <w:tab w:val="num" w:pos="4230"/>
        </w:tabs>
        <w:ind w:left="4230" w:hanging="180"/>
      </w:pPr>
      <w:rPr>
        <w:rFonts w:cs="Times New Roman"/>
      </w:rPr>
    </w:lvl>
    <w:lvl w:ilvl="6" w:tplc="0409000F" w:tentative="1">
      <w:start w:val="1"/>
      <w:numFmt w:val="decimal"/>
      <w:lvlText w:val="%7."/>
      <w:lvlJc w:val="left"/>
      <w:pPr>
        <w:tabs>
          <w:tab w:val="num" w:pos="4950"/>
        </w:tabs>
        <w:ind w:left="4950" w:hanging="360"/>
      </w:pPr>
      <w:rPr>
        <w:rFonts w:cs="Times New Roman"/>
      </w:rPr>
    </w:lvl>
    <w:lvl w:ilvl="7" w:tplc="04090019" w:tentative="1">
      <w:start w:val="1"/>
      <w:numFmt w:val="lowerLetter"/>
      <w:lvlText w:val="%8."/>
      <w:lvlJc w:val="left"/>
      <w:pPr>
        <w:tabs>
          <w:tab w:val="num" w:pos="5670"/>
        </w:tabs>
        <w:ind w:left="5670" w:hanging="360"/>
      </w:pPr>
      <w:rPr>
        <w:rFonts w:cs="Times New Roman"/>
      </w:rPr>
    </w:lvl>
    <w:lvl w:ilvl="8" w:tplc="0409001B" w:tentative="1">
      <w:start w:val="1"/>
      <w:numFmt w:val="lowerRoman"/>
      <w:lvlText w:val="%9."/>
      <w:lvlJc w:val="right"/>
      <w:pPr>
        <w:tabs>
          <w:tab w:val="num" w:pos="6390"/>
        </w:tabs>
        <w:ind w:left="6390" w:hanging="180"/>
      </w:pPr>
      <w:rPr>
        <w:rFonts w:cs="Times New Roman"/>
      </w:rPr>
    </w:lvl>
  </w:abstractNum>
  <w:abstractNum w:abstractNumId="33" w15:restartNumberingAfterBreak="0">
    <w:nsid w:val="741764EB"/>
    <w:multiLevelType w:val="hybridMultilevel"/>
    <w:tmpl w:val="5126B16C"/>
    <w:lvl w:ilvl="0" w:tplc="2E0E37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252A9B"/>
    <w:multiLevelType w:val="hybridMultilevel"/>
    <w:tmpl w:val="4C388B5C"/>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7431BE2"/>
    <w:multiLevelType w:val="hybridMultilevel"/>
    <w:tmpl w:val="CBCCDD40"/>
    <w:lvl w:ilvl="0" w:tplc="0409000F">
      <w:start w:val="1"/>
      <w:numFmt w:val="decimal"/>
      <w:lvlText w:val="%1."/>
      <w:lvlJc w:val="left"/>
      <w:pPr>
        <w:tabs>
          <w:tab w:val="num" w:pos="451"/>
        </w:tabs>
        <w:ind w:left="451" w:hanging="288"/>
      </w:pPr>
      <w:rPr>
        <w:rFonts w:cs="Times New Roman" w:hint="default"/>
        <w:b w:val="0"/>
        <w:i w:val="0"/>
        <w:sz w:val="18"/>
        <w:szCs w:val="18"/>
      </w:rPr>
    </w:lvl>
    <w:lvl w:ilvl="1" w:tplc="04090003" w:tentative="1">
      <w:start w:val="1"/>
      <w:numFmt w:val="bullet"/>
      <w:lvlText w:val="o"/>
      <w:lvlJc w:val="left"/>
      <w:pPr>
        <w:tabs>
          <w:tab w:val="num" w:pos="1603"/>
        </w:tabs>
        <w:ind w:left="1603" w:hanging="360"/>
      </w:pPr>
      <w:rPr>
        <w:rFonts w:ascii="Courier New" w:hAnsi="Courier New" w:hint="default"/>
      </w:rPr>
    </w:lvl>
    <w:lvl w:ilvl="2" w:tplc="04090005" w:tentative="1">
      <w:start w:val="1"/>
      <w:numFmt w:val="bullet"/>
      <w:lvlText w:val=""/>
      <w:lvlJc w:val="left"/>
      <w:pPr>
        <w:tabs>
          <w:tab w:val="num" w:pos="2323"/>
        </w:tabs>
        <w:ind w:left="2323" w:hanging="360"/>
      </w:pPr>
      <w:rPr>
        <w:rFonts w:ascii="Wingdings" w:hAnsi="Wingdings" w:hint="default"/>
      </w:rPr>
    </w:lvl>
    <w:lvl w:ilvl="3" w:tplc="04090001" w:tentative="1">
      <w:start w:val="1"/>
      <w:numFmt w:val="bullet"/>
      <w:lvlText w:val=""/>
      <w:lvlJc w:val="left"/>
      <w:pPr>
        <w:tabs>
          <w:tab w:val="num" w:pos="3043"/>
        </w:tabs>
        <w:ind w:left="3043" w:hanging="360"/>
      </w:pPr>
      <w:rPr>
        <w:rFonts w:ascii="Symbol" w:hAnsi="Symbol" w:hint="default"/>
      </w:rPr>
    </w:lvl>
    <w:lvl w:ilvl="4" w:tplc="04090003" w:tentative="1">
      <w:start w:val="1"/>
      <w:numFmt w:val="bullet"/>
      <w:lvlText w:val="o"/>
      <w:lvlJc w:val="left"/>
      <w:pPr>
        <w:tabs>
          <w:tab w:val="num" w:pos="3763"/>
        </w:tabs>
        <w:ind w:left="3763" w:hanging="360"/>
      </w:pPr>
      <w:rPr>
        <w:rFonts w:ascii="Courier New" w:hAnsi="Courier New" w:hint="default"/>
      </w:rPr>
    </w:lvl>
    <w:lvl w:ilvl="5" w:tplc="04090005" w:tentative="1">
      <w:start w:val="1"/>
      <w:numFmt w:val="bullet"/>
      <w:lvlText w:val=""/>
      <w:lvlJc w:val="left"/>
      <w:pPr>
        <w:tabs>
          <w:tab w:val="num" w:pos="4483"/>
        </w:tabs>
        <w:ind w:left="4483" w:hanging="360"/>
      </w:pPr>
      <w:rPr>
        <w:rFonts w:ascii="Wingdings" w:hAnsi="Wingdings" w:hint="default"/>
      </w:rPr>
    </w:lvl>
    <w:lvl w:ilvl="6" w:tplc="04090001" w:tentative="1">
      <w:start w:val="1"/>
      <w:numFmt w:val="bullet"/>
      <w:lvlText w:val=""/>
      <w:lvlJc w:val="left"/>
      <w:pPr>
        <w:tabs>
          <w:tab w:val="num" w:pos="5203"/>
        </w:tabs>
        <w:ind w:left="5203" w:hanging="360"/>
      </w:pPr>
      <w:rPr>
        <w:rFonts w:ascii="Symbol" w:hAnsi="Symbol" w:hint="default"/>
      </w:rPr>
    </w:lvl>
    <w:lvl w:ilvl="7" w:tplc="04090003" w:tentative="1">
      <w:start w:val="1"/>
      <w:numFmt w:val="bullet"/>
      <w:lvlText w:val="o"/>
      <w:lvlJc w:val="left"/>
      <w:pPr>
        <w:tabs>
          <w:tab w:val="num" w:pos="5923"/>
        </w:tabs>
        <w:ind w:left="5923" w:hanging="360"/>
      </w:pPr>
      <w:rPr>
        <w:rFonts w:ascii="Courier New" w:hAnsi="Courier New" w:hint="default"/>
      </w:rPr>
    </w:lvl>
    <w:lvl w:ilvl="8" w:tplc="04090005" w:tentative="1">
      <w:start w:val="1"/>
      <w:numFmt w:val="bullet"/>
      <w:lvlText w:val=""/>
      <w:lvlJc w:val="left"/>
      <w:pPr>
        <w:tabs>
          <w:tab w:val="num" w:pos="6643"/>
        </w:tabs>
        <w:ind w:left="6643" w:hanging="360"/>
      </w:pPr>
      <w:rPr>
        <w:rFonts w:ascii="Wingdings" w:hAnsi="Wingdings" w:hint="default"/>
      </w:rPr>
    </w:lvl>
  </w:abstractNum>
  <w:abstractNum w:abstractNumId="36" w15:restartNumberingAfterBreak="0">
    <w:nsid w:val="7CEF1EA5"/>
    <w:multiLevelType w:val="hybridMultilevel"/>
    <w:tmpl w:val="A410823A"/>
    <w:lvl w:ilvl="0" w:tplc="CAD83840">
      <w:start w:val="1"/>
      <w:numFmt w:val="decimal"/>
      <w:lvlText w:val="%1)"/>
      <w:lvlJc w:val="left"/>
      <w:pPr>
        <w:tabs>
          <w:tab w:val="num" w:pos="864"/>
        </w:tabs>
        <w:ind w:left="86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7E4E4DD3"/>
    <w:multiLevelType w:val="hybridMultilevel"/>
    <w:tmpl w:val="FE7EEB7A"/>
    <w:lvl w:ilvl="0" w:tplc="648CD95A">
      <w:start w:val="1"/>
      <w:numFmt w:val="decimal"/>
      <w:pStyle w:val="FERCparanumber"/>
      <w:lvlText w:val="%1."/>
      <w:lvlJc w:val="left"/>
      <w:pPr>
        <w:tabs>
          <w:tab w:val="num" w:pos="720"/>
        </w:tabs>
      </w:pPr>
      <w:rPr>
        <w:rFonts w:cs="Times New Roman" w:hint="default"/>
        <w:b w:val="0"/>
        <w:i w:val="0"/>
        <w:color w:val="auto"/>
        <w:sz w:val="26"/>
        <w:szCs w:val="26"/>
      </w:rPr>
    </w:lvl>
    <w:lvl w:ilvl="1" w:tplc="FFFFFFFF">
      <w:start w:val="1"/>
      <w:numFmt w:val="lowerLetter"/>
      <w:lvlText w:val="%2."/>
      <w:lvlJc w:val="left"/>
      <w:pPr>
        <w:tabs>
          <w:tab w:val="num" w:pos="1440"/>
        </w:tabs>
        <w:ind w:left="1440" w:hanging="360"/>
      </w:pPr>
      <w:rPr>
        <w:rFonts w:cs="Times New Roman"/>
      </w:rPr>
    </w:lvl>
    <w:lvl w:ilvl="2" w:tplc="FFFFFFFF">
      <w:start w:val="2"/>
      <w:numFmt w:val="lowerLetter"/>
      <w:lvlText w:val="%3."/>
      <w:lvlJc w:val="left"/>
      <w:pPr>
        <w:tabs>
          <w:tab w:val="num" w:pos="2700"/>
        </w:tabs>
        <w:ind w:left="2700" w:hanging="720"/>
      </w:pPr>
      <w:rPr>
        <w:rFonts w:cs="Times New Roman" w:hint="default"/>
        <w:u w:val="none"/>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0"/>
  </w:num>
  <w:num w:numId="2">
    <w:abstractNumId w:val="23"/>
  </w:num>
  <w:num w:numId="3">
    <w:abstractNumId w:val="34"/>
  </w:num>
  <w:num w:numId="4">
    <w:abstractNumId w:val="31"/>
  </w:num>
  <w:num w:numId="5">
    <w:abstractNumId w:val="35"/>
  </w:num>
  <w:num w:numId="6">
    <w:abstractNumId w:val="22"/>
  </w:num>
  <w:num w:numId="7">
    <w:abstractNumId w:val="24"/>
  </w:num>
  <w:num w:numId="8">
    <w:abstractNumId w:val="21"/>
  </w:num>
  <w:num w:numId="9">
    <w:abstractNumId w:val="6"/>
  </w:num>
  <w:num w:numId="10">
    <w:abstractNumId w:val="29"/>
  </w:num>
  <w:num w:numId="11">
    <w:abstractNumId w:val="16"/>
  </w:num>
  <w:num w:numId="12">
    <w:abstractNumId w:val="3"/>
  </w:num>
  <w:num w:numId="13">
    <w:abstractNumId w:val="32"/>
  </w:num>
  <w:num w:numId="14">
    <w:abstractNumId w:val="19"/>
  </w:num>
  <w:num w:numId="15">
    <w:abstractNumId w:val="13"/>
  </w:num>
  <w:num w:numId="16">
    <w:abstractNumId w:val="9"/>
  </w:num>
  <w:num w:numId="17">
    <w:abstractNumId w:val="20"/>
  </w:num>
  <w:num w:numId="18">
    <w:abstractNumId w:val="18"/>
  </w:num>
  <w:num w:numId="19">
    <w:abstractNumId w:val="1"/>
  </w:num>
  <w:num w:numId="20">
    <w:abstractNumId w:val="25"/>
  </w:num>
  <w:num w:numId="21">
    <w:abstractNumId w:val="26"/>
  </w:num>
  <w:num w:numId="22">
    <w:abstractNumId w:val="5"/>
  </w:num>
  <w:num w:numId="23">
    <w:abstractNumId w:val="12"/>
  </w:num>
  <w:num w:numId="24">
    <w:abstractNumId w:val="15"/>
  </w:num>
  <w:num w:numId="25">
    <w:abstractNumId w:val="14"/>
  </w:num>
  <w:num w:numId="26">
    <w:abstractNumId w:val="8"/>
  </w:num>
  <w:num w:numId="27">
    <w:abstractNumId w:val="36"/>
  </w:num>
  <w:num w:numId="28">
    <w:abstractNumId w:val="2"/>
  </w:num>
  <w:num w:numId="29">
    <w:abstractNumId w:val="7"/>
  </w:num>
  <w:num w:numId="30">
    <w:abstractNumId w:val="10"/>
  </w:num>
  <w:num w:numId="31">
    <w:abstractNumId w:val="30"/>
  </w:num>
  <w:num w:numId="32">
    <w:abstractNumId w:val="37"/>
  </w:num>
  <w:num w:numId="33">
    <w:abstractNumId w:val="4"/>
  </w:num>
  <w:num w:numId="34">
    <w:abstractNumId w:val="27"/>
  </w:num>
  <w:num w:numId="35">
    <w:abstractNumId w:val="33"/>
  </w:num>
  <w:num w:numId="36">
    <w:abstractNumId w:val="11"/>
  </w:num>
  <w:num w:numId="37">
    <w:abstractNumId w:val="28"/>
  </w:num>
  <w:num w:numId="38">
    <w:abstractNumId w:val="17"/>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trum@naesb.org">
    <w15:presenceInfo w15:providerId="None" w15:userId="ctrum@naesb.org"/>
  </w15:person>
  <w15:person w15:author="elizabeth mallett">
    <w15:presenceInfo w15:providerId="None" w15:userId="elizabeth malle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2C9"/>
    <w:rsid w:val="00000A28"/>
    <w:rsid w:val="000024EE"/>
    <w:rsid w:val="00003C94"/>
    <w:rsid w:val="00003DF9"/>
    <w:rsid w:val="00005F36"/>
    <w:rsid w:val="0001216E"/>
    <w:rsid w:val="000141BB"/>
    <w:rsid w:val="00022775"/>
    <w:rsid w:val="00027A70"/>
    <w:rsid w:val="00027E78"/>
    <w:rsid w:val="00031B12"/>
    <w:rsid w:val="000417FF"/>
    <w:rsid w:val="00043404"/>
    <w:rsid w:val="00043A74"/>
    <w:rsid w:val="0004402A"/>
    <w:rsid w:val="0004434B"/>
    <w:rsid w:val="00056236"/>
    <w:rsid w:val="00063408"/>
    <w:rsid w:val="00065396"/>
    <w:rsid w:val="000661E6"/>
    <w:rsid w:val="00075BFF"/>
    <w:rsid w:val="000817B9"/>
    <w:rsid w:val="000843EC"/>
    <w:rsid w:val="00097910"/>
    <w:rsid w:val="000A38E6"/>
    <w:rsid w:val="000A465C"/>
    <w:rsid w:val="000A497D"/>
    <w:rsid w:val="000B01E1"/>
    <w:rsid w:val="000C4818"/>
    <w:rsid w:val="000D65CA"/>
    <w:rsid w:val="000E10F5"/>
    <w:rsid w:val="000E110B"/>
    <w:rsid w:val="000E4CE6"/>
    <w:rsid w:val="000E52CC"/>
    <w:rsid w:val="000E68DE"/>
    <w:rsid w:val="00100670"/>
    <w:rsid w:val="001013C2"/>
    <w:rsid w:val="001017AF"/>
    <w:rsid w:val="001041FC"/>
    <w:rsid w:val="00105F23"/>
    <w:rsid w:val="00110B6E"/>
    <w:rsid w:val="00112520"/>
    <w:rsid w:val="00112BD0"/>
    <w:rsid w:val="001137CF"/>
    <w:rsid w:val="00113BB2"/>
    <w:rsid w:val="001169BC"/>
    <w:rsid w:val="00127964"/>
    <w:rsid w:val="001434F0"/>
    <w:rsid w:val="001437F8"/>
    <w:rsid w:val="00146814"/>
    <w:rsid w:val="001613AC"/>
    <w:rsid w:val="001626BC"/>
    <w:rsid w:val="00162FCC"/>
    <w:rsid w:val="00163544"/>
    <w:rsid w:val="00172B44"/>
    <w:rsid w:val="00172E4A"/>
    <w:rsid w:val="0017555F"/>
    <w:rsid w:val="0018206C"/>
    <w:rsid w:val="00182190"/>
    <w:rsid w:val="00183935"/>
    <w:rsid w:val="00184C6F"/>
    <w:rsid w:val="00187236"/>
    <w:rsid w:val="001907AA"/>
    <w:rsid w:val="001928ED"/>
    <w:rsid w:val="00193D8D"/>
    <w:rsid w:val="001A0BA9"/>
    <w:rsid w:val="001A7681"/>
    <w:rsid w:val="001B752F"/>
    <w:rsid w:val="001C1C37"/>
    <w:rsid w:val="001C39CD"/>
    <w:rsid w:val="001C4B5C"/>
    <w:rsid w:val="001C6654"/>
    <w:rsid w:val="001D63A5"/>
    <w:rsid w:val="001D7052"/>
    <w:rsid w:val="001E11CB"/>
    <w:rsid w:val="001E2045"/>
    <w:rsid w:val="001E20B6"/>
    <w:rsid w:val="001E219D"/>
    <w:rsid w:val="001F0C92"/>
    <w:rsid w:val="001F2A01"/>
    <w:rsid w:val="001F307A"/>
    <w:rsid w:val="001F323A"/>
    <w:rsid w:val="001F4548"/>
    <w:rsid w:val="001F76EA"/>
    <w:rsid w:val="00205375"/>
    <w:rsid w:val="00205BDA"/>
    <w:rsid w:val="002163CE"/>
    <w:rsid w:val="00221657"/>
    <w:rsid w:val="00222130"/>
    <w:rsid w:val="00223B69"/>
    <w:rsid w:val="00223BE2"/>
    <w:rsid w:val="0023312D"/>
    <w:rsid w:val="00233BDF"/>
    <w:rsid w:val="002347B3"/>
    <w:rsid w:val="00235A38"/>
    <w:rsid w:val="00244014"/>
    <w:rsid w:val="002472DA"/>
    <w:rsid w:val="00250DEC"/>
    <w:rsid w:val="00251871"/>
    <w:rsid w:val="00251F53"/>
    <w:rsid w:val="0025558D"/>
    <w:rsid w:val="00256C59"/>
    <w:rsid w:val="002634B6"/>
    <w:rsid w:val="0026695A"/>
    <w:rsid w:val="00266D64"/>
    <w:rsid w:val="00272597"/>
    <w:rsid w:val="00274800"/>
    <w:rsid w:val="00275213"/>
    <w:rsid w:val="0027711D"/>
    <w:rsid w:val="00277995"/>
    <w:rsid w:val="00284E87"/>
    <w:rsid w:val="00292F49"/>
    <w:rsid w:val="00292F81"/>
    <w:rsid w:val="002962CB"/>
    <w:rsid w:val="0029691D"/>
    <w:rsid w:val="002A4B79"/>
    <w:rsid w:val="002A5BB4"/>
    <w:rsid w:val="002B4CED"/>
    <w:rsid w:val="002C027D"/>
    <w:rsid w:val="002C099F"/>
    <w:rsid w:val="002C384C"/>
    <w:rsid w:val="002C55F4"/>
    <w:rsid w:val="002D7674"/>
    <w:rsid w:val="002D7FA8"/>
    <w:rsid w:val="002E36C4"/>
    <w:rsid w:val="002E6D6F"/>
    <w:rsid w:val="002F067E"/>
    <w:rsid w:val="002F3A78"/>
    <w:rsid w:val="00305A1A"/>
    <w:rsid w:val="00307EB9"/>
    <w:rsid w:val="00310396"/>
    <w:rsid w:val="00312E2B"/>
    <w:rsid w:val="00316984"/>
    <w:rsid w:val="003173C7"/>
    <w:rsid w:val="003173D1"/>
    <w:rsid w:val="00317CA8"/>
    <w:rsid w:val="003200AF"/>
    <w:rsid w:val="00331809"/>
    <w:rsid w:val="003341C0"/>
    <w:rsid w:val="00336959"/>
    <w:rsid w:val="003423E0"/>
    <w:rsid w:val="0034766A"/>
    <w:rsid w:val="00350DCF"/>
    <w:rsid w:val="00351FB1"/>
    <w:rsid w:val="003520C9"/>
    <w:rsid w:val="00352E8E"/>
    <w:rsid w:val="003539B8"/>
    <w:rsid w:val="00354BBA"/>
    <w:rsid w:val="00354F0B"/>
    <w:rsid w:val="003552DD"/>
    <w:rsid w:val="00356D3A"/>
    <w:rsid w:val="00357BBE"/>
    <w:rsid w:val="003608AB"/>
    <w:rsid w:val="00363A67"/>
    <w:rsid w:val="0037128F"/>
    <w:rsid w:val="00371BE9"/>
    <w:rsid w:val="00372D71"/>
    <w:rsid w:val="0038354A"/>
    <w:rsid w:val="00386757"/>
    <w:rsid w:val="003867CF"/>
    <w:rsid w:val="00386A09"/>
    <w:rsid w:val="003A366C"/>
    <w:rsid w:val="003A602F"/>
    <w:rsid w:val="003A7069"/>
    <w:rsid w:val="003B2816"/>
    <w:rsid w:val="003C00F5"/>
    <w:rsid w:val="003C3350"/>
    <w:rsid w:val="003C3B57"/>
    <w:rsid w:val="003C555C"/>
    <w:rsid w:val="003C6879"/>
    <w:rsid w:val="003D04F3"/>
    <w:rsid w:val="003E1A1F"/>
    <w:rsid w:val="003E2A91"/>
    <w:rsid w:val="003E3D71"/>
    <w:rsid w:val="003F0CBD"/>
    <w:rsid w:val="00401297"/>
    <w:rsid w:val="00404F47"/>
    <w:rsid w:val="00407CC7"/>
    <w:rsid w:val="00410CCF"/>
    <w:rsid w:val="00420B76"/>
    <w:rsid w:val="00423220"/>
    <w:rsid w:val="0043417C"/>
    <w:rsid w:val="00435E53"/>
    <w:rsid w:val="00443438"/>
    <w:rsid w:val="004441B5"/>
    <w:rsid w:val="00450F75"/>
    <w:rsid w:val="004657BE"/>
    <w:rsid w:val="00471CCC"/>
    <w:rsid w:val="00474304"/>
    <w:rsid w:val="00476743"/>
    <w:rsid w:val="00480D99"/>
    <w:rsid w:val="004923EE"/>
    <w:rsid w:val="004977E8"/>
    <w:rsid w:val="004A7A0E"/>
    <w:rsid w:val="004B013B"/>
    <w:rsid w:val="004B1741"/>
    <w:rsid w:val="004B1A38"/>
    <w:rsid w:val="004B1AA0"/>
    <w:rsid w:val="004B3FC6"/>
    <w:rsid w:val="004B5293"/>
    <w:rsid w:val="004C2607"/>
    <w:rsid w:val="004C2BA5"/>
    <w:rsid w:val="004C3736"/>
    <w:rsid w:val="004D4007"/>
    <w:rsid w:val="004E187A"/>
    <w:rsid w:val="004E7CFF"/>
    <w:rsid w:val="004F3991"/>
    <w:rsid w:val="004F7982"/>
    <w:rsid w:val="005052EE"/>
    <w:rsid w:val="005231BD"/>
    <w:rsid w:val="00524812"/>
    <w:rsid w:val="005302F5"/>
    <w:rsid w:val="00532A79"/>
    <w:rsid w:val="0053609B"/>
    <w:rsid w:val="00536D7B"/>
    <w:rsid w:val="005465CE"/>
    <w:rsid w:val="00546AC8"/>
    <w:rsid w:val="00546D87"/>
    <w:rsid w:val="005512A9"/>
    <w:rsid w:val="00553D3C"/>
    <w:rsid w:val="005602DA"/>
    <w:rsid w:val="00562CBD"/>
    <w:rsid w:val="00570EA0"/>
    <w:rsid w:val="005810A3"/>
    <w:rsid w:val="0058462D"/>
    <w:rsid w:val="005901FB"/>
    <w:rsid w:val="005920DA"/>
    <w:rsid w:val="00594B5F"/>
    <w:rsid w:val="0059652E"/>
    <w:rsid w:val="00596957"/>
    <w:rsid w:val="00597AFD"/>
    <w:rsid w:val="005A34BB"/>
    <w:rsid w:val="005A39FE"/>
    <w:rsid w:val="005B1464"/>
    <w:rsid w:val="005B3AFC"/>
    <w:rsid w:val="005B46EE"/>
    <w:rsid w:val="005C2C86"/>
    <w:rsid w:val="005C6C25"/>
    <w:rsid w:val="005C768C"/>
    <w:rsid w:val="005D5B2A"/>
    <w:rsid w:val="005F1130"/>
    <w:rsid w:val="005F1184"/>
    <w:rsid w:val="005F4960"/>
    <w:rsid w:val="005F5D94"/>
    <w:rsid w:val="00610169"/>
    <w:rsid w:val="00611130"/>
    <w:rsid w:val="00612F7B"/>
    <w:rsid w:val="00613A1C"/>
    <w:rsid w:val="00615990"/>
    <w:rsid w:val="0062042C"/>
    <w:rsid w:val="00621486"/>
    <w:rsid w:val="0062359E"/>
    <w:rsid w:val="00623FF7"/>
    <w:rsid w:val="00625F7F"/>
    <w:rsid w:val="00642C20"/>
    <w:rsid w:val="00661E5B"/>
    <w:rsid w:val="00662C08"/>
    <w:rsid w:val="00670704"/>
    <w:rsid w:val="0067072D"/>
    <w:rsid w:val="00671F06"/>
    <w:rsid w:val="00672746"/>
    <w:rsid w:val="0067417B"/>
    <w:rsid w:val="0067680B"/>
    <w:rsid w:val="00680F82"/>
    <w:rsid w:val="00682820"/>
    <w:rsid w:val="006904FE"/>
    <w:rsid w:val="00690C45"/>
    <w:rsid w:val="00696494"/>
    <w:rsid w:val="00696526"/>
    <w:rsid w:val="006A3624"/>
    <w:rsid w:val="006A4EA6"/>
    <w:rsid w:val="006A731F"/>
    <w:rsid w:val="006B168F"/>
    <w:rsid w:val="006C1E16"/>
    <w:rsid w:val="006C5177"/>
    <w:rsid w:val="006C5BAC"/>
    <w:rsid w:val="006D109D"/>
    <w:rsid w:val="006D1FEF"/>
    <w:rsid w:val="006D3E37"/>
    <w:rsid w:val="006E12DE"/>
    <w:rsid w:val="006E220B"/>
    <w:rsid w:val="006E3152"/>
    <w:rsid w:val="006F39E6"/>
    <w:rsid w:val="006F4279"/>
    <w:rsid w:val="006F4CE9"/>
    <w:rsid w:val="006F7BEA"/>
    <w:rsid w:val="00700732"/>
    <w:rsid w:val="00700826"/>
    <w:rsid w:val="00701FDC"/>
    <w:rsid w:val="00702205"/>
    <w:rsid w:val="00705D7D"/>
    <w:rsid w:val="0071490F"/>
    <w:rsid w:val="00721372"/>
    <w:rsid w:val="007224F0"/>
    <w:rsid w:val="00723743"/>
    <w:rsid w:val="0072552C"/>
    <w:rsid w:val="0073003D"/>
    <w:rsid w:val="00732BDA"/>
    <w:rsid w:val="00732C08"/>
    <w:rsid w:val="00733E70"/>
    <w:rsid w:val="00737779"/>
    <w:rsid w:val="0074531D"/>
    <w:rsid w:val="007469FD"/>
    <w:rsid w:val="00754AEC"/>
    <w:rsid w:val="0076133D"/>
    <w:rsid w:val="00761B5A"/>
    <w:rsid w:val="007621C4"/>
    <w:rsid w:val="00772063"/>
    <w:rsid w:val="0077578D"/>
    <w:rsid w:val="007800FD"/>
    <w:rsid w:val="00780A42"/>
    <w:rsid w:val="00782333"/>
    <w:rsid w:val="007855F8"/>
    <w:rsid w:val="007864D9"/>
    <w:rsid w:val="0078767C"/>
    <w:rsid w:val="00790CF7"/>
    <w:rsid w:val="007929E2"/>
    <w:rsid w:val="007931D2"/>
    <w:rsid w:val="00794B1E"/>
    <w:rsid w:val="00795ADF"/>
    <w:rsid w:val="00796B48"/>
    <w:rsid w:val="007A00AE"/>
    <w:rsid w:val="007A077A"/>
    <w:rsid w:val="007A1D71"/>
    <w:rsid w:val="007A3E47"/>
    <w:rsid w:val="007A4AA0"/>
    <w:rsid w:val="007A50B3"/>
    <w:rsid w:val="007A569C"/>
    <w:rsid w:val="007B0527"/>
    <w:rsid w:val="007B232D"/>
    <w:rsid w:val="007B4F13"/>
    <w:rsid w:val="007B6071"/>
    <w:rsid w:val="007B6388"/>
    <w:rsid w:val="007B6CC5"/>
    <w:rsid w:val="007D175A"/>
    <w:rsid w:val="007D207A"/>
    <w:rsid w:val="007D2C7A"/>
    <w:rsid w:val="007D2ECE"/>
    <w:rsid w:val="007D3CEC"/>
    <w:rsid w:val="007E1CB2"/>
    <w:rsid w:val="007E475B"/>
    <w:rsid w:val="007F0ACD"/>
    <w:rsid w:val="007F11D3"/>
    <w:rsid w:val="007F1481"/>
    <w:rsid w:val="007F3637"/>
    <w:rsid w:val="007F4E12"/>
    <w:rsid w:val="007F77A8"/>
    <w:rsid w:val="008056B0"/>
    <w:rsid w:val="00806575"/>
    <w:rsid w:val="00807D33"/>
    <w:rsid w:val="00807F7F"/>
    <w:rsid w:val="00813749"/>
    <w:rsid w:val="008204FA"/>
    <w:rsid w:val="00824D81"/>
    <w:rsid w:val="00831144"/>
    <w:rsid w:val="0083166D"/>
    <w:rsid w:val="008344A7"/>
    <w:rsid w:val="00836046"/>
    <w:rsid w:val="00840EAC"/>
    <w:rsid w:val="00850B6A"/>
    <w:rsid w:val="0085564C"/>
    <w:rsid w:val="0085592C"/>
    <w:rsid w:val="00855AF1"/>
    <w:rsid w:val="00855FB4"/>
    <w:rsid w:val="008561DE"/>
    <w:rsid w:val="008674A2"/>
    <w:rsid w:val="00871737"/>
    <w:rsid w:val="008757FD"/>
    <w:rsid w:val="00881F93"/>
    <w:rsid w:val="008860B4"/>
    <w:rsid w:val="0088788A"/>
    <w:rsid w:val="00891EFE"/>
    <w:rsid w:val="008A6A65"/>
    <w:rsid w:val="008B2946"/>
    <w:rsid w:val="008B3C7F"/>
    <w:rsid w:val="008B726F"/>
    <w:rsid w:val="008B74BD"/>
    <w:rsid w:val="008C0B5F"/>
    <w:rsid w:val="008C343D"/>
    <w:rsid w:val="008D467E"/>
    <w:rsid w:val="008E0886"/>
    <w:rsid w:val="008E3A8A"/>
    <w:rsid w:val="008E4862"/>
    <w:rsid w:val="008E639E"/>
    <w:rsid w:val="008F496C"/>
    <w:rsid w:val="008F7356"/>
    <w:rsid w:val="00901356"/>
    <w:rsid w:val="0090267B"/>
    <w:rsid w:val="00907239"/>
    <w:rsid w:val="00913113"/>
    <w:rsid w:val="00916FAA"/>
    <w:rsid w:val="00920FAF"/>
    <w:rsid w:val="00930B6D"/>
    <w:rsid w:val="00931083"/>
    <w:rsid w:val="00931A8C"/>
    <w:rsid w:val="00963509"/>
    <w:rsid w:val="00966814"/>
    <w:rsid w:val="009675FA"/>
    <w:rsid w:val="00973ED0"/>
    <w:rsid w:val="00974868"/>
    <w:rsid w:val="00980C4D"/>
    <w:rsid w:val="00982739"/>
    <w:rsid w:val="00985642"/>
    <w:rsid w:val="00993F34"/>
    <w:rsid w:val="009A45FF"/>
    <w:rsid w:val="009A6263"/>
    <w:rsid w:val="009A6723"/>
    <w:rsid w:val="009B5EB6"/>
    <w:rsid w:val="009C0251"/>
    <w:rsid w:val="009C517D"/>
    <w:rsid w:val="009D3295"/>
    <w:rsid w:val="009D4E03"/>
    <w:rsid w:val="009D5FC0"/>
    <w:rsid w:val="009D6EAF"/>
    <w:rsid w:val="009E43E1"/>
    <w:rsid w:val="009F0AF5"/>
    <w:rsid w:val="009F2CDE"/>
    <w:rsid w:val="009F4E6A"/>
    <w:rsid w:val="009F7844"/>
    <w:rsid w:val="00A0124C"/>
    <w:rsid w:val="00A0691C"/>
    <w:rsid w:val="00A156C3"/>
    <w:rsid w:val="00A340A4"/>
    <w:rsid w:val="00A367DA"/>
    <w:rsid w:val="00A4521E"/>
    <w:rsid w:val="00A56C0F"/>
    <w:rsid w:val="00A617C9"/>
    <w:rsid w:val="00A61B76"/>
    <w:rsid w:val="00A6721D"/>
    <w:rsid w:val="00A758F2"/>
    <w:rsid w:val="00A76A76"/>
    <w:rsid w:val="00A8247B"/>
    <w:rsid w:val="00A95EB9"/>
    <w:rsid w:val="00A96888"/>
    <w:rsid w:val="00AA11D4"/>
    <w:rsid w:val="00AA4F55"/>
    <w:rsid w:val="00AA6E13"/>
    <w:rsid w:val="00AA797B"/>
    <w:rsid w:val="00AC081C"/>
    <w:rsid w:val="00AC4617"/>
    <w:rsid w:val="00AC702E"/>
    <w:rsid w:val="00AD1185"/>
    <w:rsid w:val="00AD7E9A"/>
    <w:rsid w:val="00AE3E48"/>
    <w:rsid w:val="00AE724F"/>
    <w:rsid w:val="00AF498D"/>
    <w:rsid w:val="00AF6EA7"/>
    <w:rsid w:val="00AF6F32"/>
    <w:rsid w:val="00B0267F"/>
    <w:rsid w:val="00B02DCA"/>
    <w:rsid w:val="00B04273"/>
    <w:rsid w:val="00B17F6F"/>
    <w:rsid w:val="00B20D91"/>
    <w:rsid w:val="00B2185C"/>
    <w:rsid w:val="00B24CC1"/>
    <w:rsid w:val="00B26EA0"/>
    <w:rsid w:val="00B42DA4"/>
    <w:rsid w:val="00B528BC"/>
    <w:rsid w:val="00B56E1C"/>
    <w:rsid w:val="00B602F2"/>
    <w:rsid w:val="00B777B8"/>
    <w:rsid w:val="00B84561"/>
    <w:rsid w:val="00B86147"/>
    <w:rsid w:val="00B95177"/>
    <w:rsid w:val="00BA2865"/>
    <w:rsid w:val="00BA4B71"/>
    <w:rsid w:val="00BB03D4"/>
    <w:rsid w:val="00BB18CD"/>
    <w:rsid w:val="00BB34D6"/>
    <w:rsid w:val="00BC14CC"/>
    <w:rsid w:val="00BC3585"/>
    <w:rsid w:val="00BC48E2"/>
    <w:rsid w:val="00BD28C8"/>
    <w:rsid w:val="00BD6EA1"/>
    <w:rsid w:val="00BF0668"/>
    <w:rsid w:val="00BF17EA"/>
    <w:rsid w:val="00C026E2"/>
    <w:rsid w:val="00C067CE"/>
    <w:rsid w:val="00C10599"/>
    <w:rsid w:val="00C11576"/>
    <w:rsid w:val="00C11946"/>
    <w:rsid w:val="00C1251A"/>
    <w:rsid w:val="00C148DA"/>
    <w:rsid w:val="00C1492C"/>
    <w:rsid w:val="00C174A3"/>
    <w:rsid w:val="00C24ECD"/>
    <w:rsid w:val="00C2662D"/>
    <w:rsid w:val="00C26B3E"/>
    <w:rsid w:val="00C331D9"/>
    <w:rsid w:val="00C447EC"/>
    <w:rsid w:val="00C46511"/>
    <w:rsid w:val="00C54541"/>
    <w:rsid w:val="00C62C96"/>
    <w:rsid w:val="00C65567"/>
    <w:rsid w:val="00C66273"/>
    <w:rsid w:val="00C66771"/>
    <w:rsid w:val="00C66A01"/>
    <w:rsid w:val="00C7062B"/>
    <w:rsid w:val="00C73491"/>
    <w:rsid w:val="00C753FA"/>
    <w:rsid w:val="00C80385"/>
    <w:rsid w:val="00C8041B"/>
    <w:rsid w:val="00C84B95"/>
    <w:rsid w:val="00C87CA5"/>
    <w:rsid w:val="00C94DA1"/>
    <w:rsid w:val="00C95CDF"/>
    <w:rsid w:val="00C97C20"/>
    <w:rsid w:val="00CA5186"/>
    <w:rsid w:val="00CA7B54"/>
    <w:rsid w:val="00CB1107"/>
    <w:rsid w:val="00CB163C"/>
    <w:rsid w:val="00CB6037"/>
    <w:rsid w:val="00CC2B35"/>
    <w:rsid w:val="00CD1AB0"/>
    <w:rsid w:val="00CD5004"/>
    <w:rsid w:val="00CE5EC4"/>
    <w:rsid w:val="00CE6C20"/>
    <w:rsid w:val="00CE74DC"/>
    <w:rsid w:val="00CF03B2"/>
    <w:rsid w:val="00CF2CCB"/>
    <w:rsid w:val="00CF5866"/>
    <w:rsid w:val="00CF6696"/>
    <w:rsid w:val="00D06116"/>
    <w:rsid w:val="00D07DED"/>
    <w:rsid w:val="00D10EFF"/>
    <w:rsid w:val="00D13DBE"/>
    <w:rsid w:val="00D15518"/>
    <w:rsid w:val="00D269B8"/>
    <w:rsid w:val="00D32041"/>
    <w:rsid w:val="00D43205"/>
    <w:rsid w:val="00D44703"/>
    <w:rsid w:val="00D45DF1"/>
    <w:rsid w:val="00D46B80"/>
    <w:rsid w:val="00D54E2E"/>
    <w:rsid w:val="00D55933"/>
    <w:rsid w:val="00D564AD"/>
    <w:rsid w:val="00D57731"/>
    <w:rsid w:val="00D6032D"/>
    <w:rsid w:val="00D60E32"/>
    <w:rsid w:val="00D662DA"/>
    <w:rsid w:val="00D737D6"/>
    <w:rsid w:val="00D757BD"/>
    <w:rsid w:val="00D7664E"/>
    <w:rsid w:val="00D766EB"/>
    <w:rsid w:val="00D77158"/>
    <w:rsid w:val="00D82E3B"/>
    <w:rsid w:val="00D84161"/>
    <w:rsid w:val="00D85E7C"/>
    <w:rsid w:val="00D92408"/>
    <w:rsid w:val="00D9631F"/>
    <w:rsid w:val="00DA0145"/>
    <w:rsid w:val="00DA5ECB"/>
    <w:rsid w:val="00DB3418"/>
    <w:rsid w:val="00DC01F0"/>
    <w:rsid w:val="00DC11A0"/>
    <w:rsid w:val="00DC22A9"/>
    <w:rsid w:val="00DC2B9B"/>
    <w:rsid w:val="00DC57C9"/>
    <w:rsid w:val="00DC6727"/>
    <w:rsid w:val="00DC7E41"/>
    <w:rsid w:val="00DD4299"/>
    <w:rsid w:val="00DE03A5"/>
    <w:rsid w:val="00DE4351"/>
    <w:rsid w:val="00DF032A"/>
    <w:rsid w:val="00DF44AC"/>
    <w:rsid w:val="00DF6A90"/>
    <w:rsid w:val="00DF6C83"/>
    <w:rsid w:val="00DF6F37"/>
    <w:rsid w:val="00E01D96"/>
    <w:rsid w:val="00E0640D"/>
    <w:rsid w:val="00E07B92"/>
    <w:rsid w:val="00E134E2"/>
    <w:rsid w:val="00E21868"/>
    <w:rsid w:val="00E23B1A"/>
    <w:rsid w:val="00E248C0"/>
    <w:rsid w:val="00E35E96"/>
    <w:rsid w:val="00E37365"/>
    <w:rsid w:val="00E3757F"/>
    <w:rsid w:val="00E40DDC"/>
    <w:rsid w:val="00E43C43"/>
    <w:rsid w:val="00E446EF"/>
    <w:rsid w:val="00E456E2"/>
    <w:rsid w:val="00E45949"/>
    <w:rsid w:val="00E47572"/>
    <w:rsid w:val="00E52148"/>
    <w:rsid w:val="00E57152"/>
    <w:rsid w:val="00E67807"/>
    <w:rsid w:val="00E70713"/>
    <w:rsid w:val="00E711E5"/>
    <w:rsid w:val="00E758DF"/>
    <w:rsid w:val="00E76ABA"/>
    <w:rsid w:val="00E96724"/>
    <w:rsid w:val="00EA0950"/>
    <w:rsid w:val="00EA187F"/>
    <w:rsid w:val="00EB2767"/>
    <w:rsid w:val="00EB2E8F"/>
    <w:rsid w:val="00EB4F44"/>
    <w:rsid w:val="00EC3E95"/>
    <w:rsid w:val="00EC64E9"/>
    <w:rsid w:val="00ED0450"/>
    <w:rsid w:val="00EE437F"/>
    <w:rsid w:val="00EE540F"/>
    <w:rsid w:val="00EE5C7E"/>
    <w:rsid w:val="00EE7189"/>
    <w:rsid w:val="00EF14D4"/>
    <w:rsid w:val="00EF22C9"/>
    <w:rsid w:val="00F10D8D"/>
    <w:rsid w:val="00F11498"/>
    <w:rsid w:val="00F12A5F"/>
    <w:rsid w:val="00F169A6"/>
    <w:rsid w:val="00F178D1"/>
    <w:rsid w:val="00F43057"/>
    <w:rsid w:val="00F45738"/>
    <w:rsid w:val="00F53D4A"/>
    <w:rsid w:val="00F560D2"/>
    <w:rsid w:val="00F57139"/>
    <w:rsid w:val="00F57424"/>
    <w:rsid w:val="00F605FF"/>
    <w:rsid w:val="00F607C7"/>
    <w:rsid w:val="00F6500F"/>
    <w:rsid w:val="00F75EAE"/>
    <w:rsid w:val="00F86770"/>
    <w:rsid w:val="00F86CAE"/>
    <w:rsid w:val="00F9193F"/>
    <w:rsid w:val="00F92A2E"/>
    <w:rsid w:val="00F966C3"/>
    <w:rsid w:val="00FA3910"/>
    <w:rsid w:val="00FA4689"/>
    <w:rsid w:val="00FA4F63"/>
    <w:rsid w:val="00FA7BF7"/>
    <w:rsid w:val="00FB34C6"/>
    <w:rsid w:val="00FC2326"/>
    <w:rsid w:val="00FC384B"/>
    <w:rsid w:val="00FD1D2B"/>
    <w:rsid w:val="00FD4E2D"/>
    <w:rsid w:val="00FD5558"/>
    <w:rsid w:val="00FD5795"/>
    <w:rsid w:val="00FD5CD5"/>
    <w:rsid w:val="00FD748E"/>
    <w:rsid w:val="00FE66B6"/>
    <w:rsid w:val="00FF2DB9"/>
    <w:rsid w:val="00FF357B"/>
    <w:rsid w:val="00FF5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15D25B6"/>
  <w15:docId w15:val="{6E6C7699-F9A9-43BD-8B4F-1B2259EB5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F22C9"/>
    <w:rPr>
      <w:sz w:val="20"/>
      <w:szCs w:val="20"/>
    </w:rPr>
  </w:style>
  <w:style w:type="paragraph" w:styleId="Heading1">
    <w:name w:val="heading 1"/>
    <w:basedOn w:val="Normal"/>
    <w:next w:val="Normal"/>
    <w:link w:val="Heading1Char"/>
    <w:uiPriority w:val="99"/>
    <w:qFormat/>
    <w:rsid w:val="00EF22C9"/>
    <w:pPr>
      <w:keepNext/>
      <w:spacing w:before="600" w:after="360"/>
      <w:jc w:val="center"/>
      <w:outlineLvl w:val="0"/>
    </w:pPr>
    <w:rPr>
      <w:rFonts w:ascii="Cambria" w:hAnsi="Cambria"/>
      <w:b/>
      <w:kern w:val="32"/>
      <w:sz w:val="32"/>
    </w:rPr>
  </w:style>
  <w:style w:type="paragraph" w:styleId="Heading2">
    <w:name w:val="heading 2"/>
    <w:basedOn w:val="Normal"/>
    <w:next w:val="Normal"/>
    <w:link w:val="Heading2Char"/>
    <w:uiPriority w:val="99"/>
    <w:qFormat/>
    <w:rsid w:val="00EF22C9"/>
    <w:pPr>
      <w:keepNext/>
      <w:spacing w:before="360"/>
      <w:jc w:val="both"/>
      <w:outlineLvl w:val="1"/>
    </w:pPr>
    <w:rPr>
      <w:rFonts w:ascii="Cambria" w:hAnsi="Cambria"/>
      <w:b/>
      <w:i/>
      <w:sz w:val="28"/>
    </w:rPr>
  </w:style>
  <w:style w:type="paragraph" w:styleId="Heading3">
    <w:name w:val="heading 3"/>
    <w:basedOn w:val="Normal"/>
    <w:next w:val="Normal"/>
    <w:link w:val="Heading3Char"/>
    <w:uiPriority w:val="99"/>
    <w:qFormat/>
    <w:rsid w:val="00EF22C9"/>
    <w:pPr>
      <w:keepNext/>
      <w:tabs>
        <w:tab w:val="left" w:pos="360"/>
      </w:tabs>
      <w:spacing w:before="120"/>
      <w:ind w:left="360" w:hanging="360"/>
      <w:jc w:val="both"/>
      <w:outlineLvl w:val="2"/>
    </w:pPr>
    <w:rPr>
      <w:rFonts w:ascii="Cambria" w:hAnsi="Cambria"/>
      <w:b/>
      <w:sz w:val="26"/>
    </w:rPr>
  </w:style>
  <w:style w:type="paragraph" w:styleId="Heading4">
    <w:name w:val="heading 4"/>
    <w:basedOn w:val="Normal"/>
    <w:next w:val="Normal"/>
    <w:link w:val="Heading4Char"/>
    <w:uiPriority w:val="99"/>
    <w:qFormat/>
    <w:rsid w:val="00EF22C9"/>
    <w:pPr>
      <w:keepNext/>
      <w:outlineLvl w:val="3"/>
    </w:pPr>
    <w:rPr>
      <w:rFonts w:ascii="Calibri" w:hAnsi="Calibri"/>
      <w:b/>
      <w:sz w:val="28"/>
    </w:rPr>
  </w:style>
  <w:style w:type="paragraph" w:styleId="Heading5">
    <w:name w:val="heading 5"/>
    <w:basedOn w:val="Normal"/>
    <w:next w:val="Normal"/>
    <w:link w:val="Heading5Char"/>
    <w:uiPriority w:val="99"/>
    <w:qFormat/>
    <w:rsid w:val="00EF22C9"/>
    <w:pPr>
      <w:keepNext/>
      <w:spacing w:before="120"/>
      <w:jc w:val="both"/>
      <w:outlineLvl w:val="4"/>
    </w:pPr>
    <w:rPr>
      <w:rFonts w:ascii="Calibri" w:hAnsi="Calibri"/>
      <w:b/>
      <w:i/>
      <w:sz w:val="26"/>
    </w:rPr>
  </w:style>
  <w:style w:type="paragraph" w:styleId="Heading6">
    <w:name w:val="heading 6"/>
    <w:basedOn w:val="Normal"/>
    <w:next w:val="Normal"/>
    <w:link w:val="Heading6Char"/>
    <w:uiPriority w:val="99"/>
    <w:qFormat/>
    <w:rsid w:val="00EF22C9"/>
    <w:pPr>
      <w:keepNext/>
      <w:ind w:firstLine="720"/>
      <w:jc w:val="both"/>
      <w:outlineLvl w:val="5"/>
    </w:pPr>
    <w:rPr>
      <w:rFonts w:ascii="Calibri" w:hAnsi="Calibr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F22C9"/>
    <w:rPr>
      <w:rFonts w:ascii="Cambria" w:hAnsi="Cambria"/>
      <w:b/>
      <w:kern w:val="32"/>
      <w:sz w:val="32"/>
    </w:rPr>
  </w:style>
  <w:style w:type="character" w:customStyle="1" w:styleId="Heading2Char">
    <w:name w:val="Heading 2 Char"/>
    <w:basedOn w:val="DefaultParagraphFont"/>
    <w:link w:val="Heading2"/>
    <w:uiPriority w:val="99"/>
    <w:semiHidden/>
    <w:locked/>
    <w:rsid w:val="00EF22C9"/>
    <w:rPr>
      <w:rFonts w:ascii="Cambria" w:hAnsi="Cambria"/>
      <w:b/>
      <w:i/>
      <w:sz w:val="28"/>
    </w:rPr>
  </w:style>
  <w:style w:type="character" w:customStyle="1" w:styleId="Heading3Char">
    <w:name w:val="Heading 3 Char"/>
    <w:basedOn w:val="DefaultParagraphFont"/>
    <w:link w:val="Heading3"/>
    <w:uiPriority w:val="99"/>
    <w:semiHidden/>
    <w:locked/>
    <w:rsid w:val="00EF22C9"/>
    <w:rPr>
      <w:rFonts w:ascii="Cambria" w:hAnsi="Cambria"/>
      <w:b/>
      <w:sz w:val="26"/>
    </w:rPr>
  </w:style>
  <w:style w:type="character" w:customStyle="1" w:styleId="Heading4Char">
    <w:name w:val="Heading 4 Char"/>
    <w:basedOn w:val="DefaultParagraphFont"/>
    <w:link w:val="Heading4"/>
    <w:uiPriority w:val="99"/>
    <w:semiHidden/>
    <w:locked/>
    <w:rsid w:val="00EF22C9"/>
    <w:rPr>
      <w:rFonts w:ascii="Calibri" w:hAnsi="Calibri"/>
      <w:b/>
      <w:sz w:val="28"/>
    </w:rPr>
  </w:style>
  <w:style w:type="character" w:customStyle="1" w:styleId="Heading5Char">
    <w:name w:val="Heading 5 Char"/>
    <w:basedOn w:val="DefaultParagraphFont"/>
    <w:link w:val="Heading5"/>
    <w:uiPriority w:val="99"/>
    <w:semiHidden/>
    <w:locked/>
    <w:rsid w:val="00EF22C9"/>
    <w:rPr>
      <w:rFonts w:ascii="Calibri" w:hAnsi="Calibri"/>
      <w:b/>
      <w:i/>
      <w:sz w:val="26"/>
    </w:rPr>
  </w:style>
  <w:style w:type="character" w:customStyle="1" w:styleId="Heading6Char">
    <w:name w:val="Heading 6 Char"/>
    <w:basedOn w:val="DefaultParagraphFont"/>
    <w:link w:val="Heading6"/>
    <w:uiPriority w:val="99"/>
    <w:semiHidden/>
    <w:locked/>
    <w:rsid w:val="00EF22C9"/>
    <w:rPr>
      <w:rFonts w:ascii="Calibri" w:hAnsi="Calibri"/>
      <w:b/>
    </w:rPr>
  </w:style>
  <w:style w:type="paragraph" w:styleId="Header">
    <w:name w:val="header"/>
    <w:basedOn w:val="Normal"/>
    <w:link w:val="HeaderChar"/>
    <w:uiPriority w:val="99"/>
    <w:rsid w:val="00EF22C9"/>
    <w:pPr>
      <w:tabs>
        <w:tab w:val="center" w:pos="4320"/>
        <w:tab w:val="right" w:pos="8640"/>
      </w:tabs>
    </w:pPr>
  </w:style>
  <w:style w:type="character" w:customStyle="1" w:styleId="HeaderChar">
    <w:name w:val="Header Char"/>
    <w:basedOn w:val="DefaultParagraphFont"/>
    <w:link w:val="Header"/>
    <w:uiPriority w:val="99"/>
    <w:semiHidden/>
    <w:locked/>
    <w:rsid w:val="00EF22C9"/>
    <w:rPr>
      <w:sz w:val="20"/>
    </w:rPr>
  </w:style>
  <w:style w:type="paragraph" w:styleId="Footer">
    <w:name w:val="footer"/>
    <w:basedOn w:val="Normal"/>
    <w:link w:val="FooterChar"/>
    <w:uiPriority w:val="99"/>
    <w:rsid w:val="00EF22C9"/>
    <w:pPr>
      <w:tabs>
        <w:tab w:val="center" w:pos="4320"/>
        <w:tab w:val="right" w:pos="8640"/>
      </w:tabs>
    </w:pPr>
  </w:style>
  <w:style w:type="character" w:customStyle="1" w:styleId="FooterChar">
    <w:name w:val="Footer Char"/>
    <w:basedOn w:val="DefaultParagraphFont"/>
    <w:link w:val="Footer"/>
    <w:uiPriority w:val="99"/>
    <w:semiHidden/>
    <w:locked/>
    <w:rsid w:val="00EF22C9"/>
    <w:rPr>
      <w:sz w:val="20"/>
    </w:rPr>
  </w:style>
  <w:style w:type="paragraph" w:customStyle="1" w:styleId="Print-FromToSubjectDate">
    <w:name w:val="Print- From: To: Subject: Date:"/>
    <w:basedOn w:val="Normal"/>
    <w:uiPriority w:val="99"/>
    <w:rsid w:val="00EF22C9"/>
    <w:pPr>
      <w:pBdr>
        <w:left w:val="single" w:sz="18" w:space="1" w:color="auto"/>
      </w:pBdr>
    </w:pPr>
    <w:rPr>
      <w:rFonts w:ascii="Arial" w:hAnsi="Arial"/>
    </w:rPr>
  </w:style>
  <w:style w:type="paragraph" w:customStyle="1" w:styleId="DefaultText">
    <w:name w:val="Default Text"/>
    <w:uiPriority w:val="99"/>
    <w:rsid w:val="00EF22C9"/>
    <w:rPr>
      <w:color w:val="000000"/>
      <w:sz w:val="24"/>
      <w:szCs w:val="20"/>
    </w:rPr>
  </w:style>
  <w:style w:type="paragraph" w:styleId="BodyText">
    <w:name w:val="Body Text"/>
    <w:basedOn w:val="Normal"/>
    <w:link w:val="BodyTextChar"/>
    <w:uiPriority w:val="99"/>
    <w:rsid w:val="00EF22C9"/>
  </w:style>
  <w:style w:type="character" w:customStyle="1" w:styleId="BodyTextChar">
    <w:name w:val="Body Text Char"/>
    <w:basedOn w:val="DefaultParagraphFont"/>
    <w:link w:val="BodyText"/>
    <w:uiPriority w:val="99"/>
    <w:semiHidden/>
    <w:locked/>
    <w:rsid w:val="00EF22C9"/>
    <w:rPr>
      <w:sz w:val="20"/>
    </w:rPr>
  </w:style>
  <w:style w:type="paragraph" w:styleId="Date">
    <w:name w:val="Date"/>
    <w:basedOn w:val="Normal"/>
    <w:next w:val="Normal"/>
    <w:link w:val="DateChar"/>
    <w:uiPriority w:val="99"/>
    <w:rsid w:val="00EF22C9"/>
  </w:style>
  <w:style w:type="character" w:customStyle="1" w:styleId="DateChar">
    <w:name w:val="Date Char"/>
    <w:basedOn w:val="DefaultParagraphFont"/>
    <w:link w:val="Date"/>
    <w:uiPriority w:val="99"/>
    <w:semiHidden/>
    <w:locked/>
    <w:rsid w:val="00EF22C9"/>
    <w:rPr>
      <w:sz w:val="20"/>
    </w:rPr>
  </w:style>
  <w:style w:type="paragraph" w:customStyle="1" w:styleId="InsideAddressName">
    <w:name w:val="Inside Address Name"/>
    <w:basedOn w:val="Normal"/>
    <w:uiPriority w:val="99"/>
    <w:rsid w:val="00EF22C9"/>
  </w:style>
  <w:style w:type="paragraph" w:customStyle="1" w:styleId="InsideAddress">
    <w:name w:val="Inside Address"/>
    <w:basedOn w:val="Normal"/>
    <w:uiPriority w:val="99"/>
    <w:rsid w:val="00EF22C9"/>
  </w:style>
  <w:style w:type="paragraph" w:styleId="Salutation">
    <w:name w:val="Salutation"/>
    <w:basedOn w:val="Normal"/>
    <w:next w:val="Normal"/>
    <w:link w:val="SalutationChar"/>
    <w:uiPriority w:val="99"/>
    <w:rsid w:val="00EF22C9"/>
  </w:style>
  <w:style w:type="character" w:customStyle="1" w:styleId="SalutationChar">
    <w:name w:val="Salutation Char"/>
    <w:basedOn w:val="DefaultParagraphFont"/>
    <w:link w:val="Salutation"/>
    <w:uiPriority w:val="99"/>
    <w:semiHidden/>
    <w:locked/>
    <w:rsid w:val="00EF22C9"/>
    <w:rPr>
      <w:sz w:val="20"/>
    </w:rPr>
  </w:style>
  <w:style w:type="paragraph" w:styleId="Closing">
    <w:name w:val="Closing"/>
    <w:basedOn w:val="Normal"/>
    <w:link w:val="ClosingChar"/>
    <w:uiPriority w:val="99"/>
    <w:rsid w:val="00EF22C9"/>
  </w:style>
  <w:style w:type="character" w:customStyle="1" w:styleId="ClosingChar">
    <w:name w:val="Closing Char"/>
    <w:basedOn w:val="DefaultParagraphFont"/>
    <w:link w:val="Closing"/>
    <w:uiPriority w:val="99"/>
    <w:semiHidden/>
    <w:locked/>
    <w:rsid w:val="00EF22C9"/>
    <w:rPr>
      <w:sz w:val="20"/>
    </w:rPr>
  </w:style>
  <w:style w:type="paragraph" w:styleId="Signature">
    <w:name w:val="Signature"/>
    <w:basedOn w:val="Normal"/>
    <w:link w:val="SignatureChar"/>
    <w:uiPriority w:val="99"/>
    <w:rsid w:val="00EF22C9"/>
  </w:style>
  <w:style w:type="character" w:customStyle="1" w:styleId="SignatureChar">
    <w:name w:val="Signature Char"/>
    <w:basedOn w:val="DefaultParagraphFont"/>
    <w:link w:val="Signature"/>
    <w:uiPriority w:val="99"/>
    <w:semiHidden/>
    <w:locked/>
    <w:rsid w:val="00EF22C9"/>
    <w:rPr>
      <w:sz w:val="20"/>
    </w:rPr>
  </w:style>
  <w:style w:type="character" w:styleId="Hyperlink">
    <w:name w:val="Hyperlink"/>
    <w:basedOn w:val="DefaultParagraphFont"/>
    <w:uiPriority w:val="99"/>
    <w:rsid w:val="00EF22C9"/>
    <w:rPr>
      <w:rFonts w:cs="Times New Roman"/>
      <w:color w:val="0000FF"/>
      <w:u w:val="single"/>
    </w:rPr>
  </w:style>
  <w:style w:type="paragraph" w:customStyle="1" w:styleId="TableText">
    <w:name w:val="Table Text"/>
    <w:uiPriority w:val="99"/>
    <w:rsid w:val="00EF22C9"/>
    <w:rPr>
      <w:rFonts w:ascii="Arial Narrow" w:hAnsi="Arial Narrow"/>
      <w:color w:val="000000"/>
      <w:sz w:val="24"/>
      <w:szCs w:val="20"/>
    </w:rPr>
  </w:style>
  <w:style w:type="paragraph" w:styleId="BodyTextIndent">
    <w:name w:val="Body Text Indent"/>
    <w:basedOn w:val="Normal"/>
    <w:link w:val="BodyTextIndentChar"/>
    <w:uiPriority w:val="99"/>
    <w:rsid w:val="00EF22C9"/>
    <w:pPr>
      <w:spacing w:before="120"/>
      <w:ind w:firstLine="720"/>
      <w:jc w:val="both"/>
    </w:pPr>
  </w:style>
  <w:style w:type="character" w:customStyle="1" w:styleId="BodyTextIndentChar">
    <w:name w:val="Body Text Indent Char"/>
    <w:basedOn w:val="DefaultParagraphFont"/>
    <w:link w:val="BodyTextIndent"/>
    <w:uiPriority w:val="99"/>
    <w:semiHidden/>
    <w:locked/>
    <w:rsid w:val="00EF22C9"/>
    <w:rPr>
      <w:sz w:val="20"/>
    </w:rPr>
  </w:style>
  <w:style w:type="character" w:styleId="FollowedHyperlink">
    <w:name w:val="FollowedHyperlink"/>
    <w:basedOn w:val="DefaultParagraphFont"/>
    <w:uiPriority w:val="99"/>
    <w:rsid w:val="00EF22C9"/>
    <w:rPr>
      <w:rFonts w:cs="Times New Roman"/>
      <w:color w:val="800080"/>
      <w:u w:val="single"/>
    </w:rPr>
  </w:style>
  <w:style w:type="table" w:styleId="TableGrid">
    <w:name w:val="Table Grid"/>
    <w:basedOn w:val="TableNormal"/>
    <w:uiPriority w:val="99"/>
    <w:rsid w:val="00EF22C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EF22C9"/>
    <w:rPr>
      <w:rFonts w:cs="Times New Roman"/>
    </w:rPr>
  </w:style>
  <w:style w:type="paragraph" w:styleId="TOC2">
    <w:name w:val="toc 2"/>
    <w:basedOn w:val="Normal"/>
    <w:next w:val="Normal"/>
    <w:autoRedefine/>
    <w:uiPriority w:val="99"/>
    <w:semiHidden/>
    <w:rsid w:val="00EF22C9"/>
    <w:pPr>
      <w:ind w:left="200"/>
    </w:pPr>
  </w:style>
  <w:style w:type="paragraph" w:styleId="TOC1">
    <w:name w:val="toc 1"/>
    <w:basedOn w:val="Normal"/>
    <w:next w:val="Normal"/>
    <w:autoRedefine/>
    <w:uiPriority w:val="99"/>
    <w:semiHidden/>
    <w:rsid w:val="00EF22C9"/>
  </w:style>
  <w:style w:type="paragraph" w:styleId="TOC3">
    <w:name w:val="toc 3"/>
    <w:basedOn w:val="Normal"/>
    <w:next w:val="Normal"/>
    <w:autoRedefine/>
    <w:uiPriority w:val="99"/>
    <w:semiHidden/>
    <w:rsid w:val="00EF22C9"/>
    <w:pPr>
      <w:ind w:left="400"/>
    </w:pPr>
  </w:style>
  <w:style w:type="paragraph" w:customStyle="1" w:styleId="BulletStatusReport">
    <w:name w:val="Bullet Status Report"/>
    <w:basedOn w:val="Normal"/>
    <w:uiPriority w:val="99"/>
    <w:rsid w:val="00EF22C9"/>
    <w:pPr>
      <w:numPr>
        <w:numId w:val="1"/>
      </w:numPr>
      <w:tabs>
        <w:tab w:val="left" w:pos="360"/>
        <w:tab w:val="num" w:pos="1080"/>
      </w:tabs>
      <w:spacing w:before="120"/>
      <w:ind w:left="360"/>
      <w:jc w:val="both"/>
    </w:pPr>
    <w:rPr>
      <w:b/>
    </w:rPr>
  </w:style>
  <w:style w:type="character" w:styleId="Strong">
    <w:name w:val="Strong"/>
    <w:basedOn w:val="DefaultParagraphFont"/>
    <w:uiPriority w:val="99"/>
    <w:qFormat/>
    <w:rsid w:val="00EF22C9"/>
    <w:rPr>
      <w:rFonts w:cs="Times New Roman"/>
      <w:b/>
    </w:rPr>
  </w:style>
  <w:style w:type="character" w:styleId="Emphasis">
    <w:name w:val="Emphasis"/>
    <w:basedOn w:val="DefaultParagraphFont"/>
    <w:uiPriority w:val="99"/>
    <w:qFormat/>
    <w:rsid w:val="00EF22C9"/>
    <w:rPr>
      <w:rFonts w:cs="Times New Roman"/>
      <w:i/>
    </w:rPr>
  </w:style>
  <w:style w:type="paragraph" w:styleId="FootnoteText">
    <w:name w:val="footnote text"/>
    <w:basedOn w:val="Normal"/>
    <w:link w:val="FootnoteTextChar"/>
    <w:uiPriority w:val="99"/>
    <w:semiHidden/>
    <w:rsid w:val="00EF22C9"/>
    <w:pPr>
      <w:widowControl w:val="0"/>
      <w:spacing w:before="100"/>
      <w:jc w:val="both"/>
    </w:pPr>
    <w:rPr>
      <w:rFonts w:ascii="Arial" w:hAnsi="Arial"/>
    </w:rPr>
  </w:style>
  <w:style w:type="character" w:customStyle="1" w:styleId="FootnoteTextChar">
    <w:name w:val="Footnote Text Char"/>
    <w:basedOn w:val="DefaultParagraphFont"/>
    <w:link w:val="FootnoteText"/>
    <w:uiPriority w:val="99"/>
    <w:semiHidden/>
    <w:locked/>
    <w:rsid w:val="00EF22C9"/>
    <w:rPr>
      <w:rFonts w:ascii="Arial" w:hAnsi="Arial"/>
      <w:snapToGrid w:val="0"/>
      <w:lang w:val="en-US" w:eastAsia="en-US"/>
    </w:rPr>
  </w:style>
  <w:style w:type="character" w:styleId="FootnoteReference">
    <w:name w:val="footnote reference"/>
    <w:basedOn w:val="DefaultParagraphFont"/>
    <w:uiPriority w:val="99"/>
    <w:semiHidden/>
    <w:rsid w:val="00EF22C9"/>
    <w:rPr>
      <w:rFonts w:cs="Times New Roman"/>
      <w:vertAlign w:val="superscript"/>
    </w:rPr>
  </w:style>
  <w:style w:type="character" w:styleId="EndnoteReference">
    <w:name w:val="endnote reference"/>
    <w:basedOn w:val="DefaultParagraphFont"/>
    <w:uiPriority w:val="99"/>
    <w:semiHidden/>
    <w:rsid w:val="00EF22C9"/>
    <w:rPr>
      <w:rFonts w:cs="Times New Roman"/>
      <w:vertAlign w:val="superscript"/>
    </w:rPr>
  </w:style>
  <w:style w:type="paragraph" w:styleId="EndnoteText">
    <w:name w:val="endnote text"/>
    <w:basedOn w:val="Normal"/>
    <w:link w:val="EndnoteTextChar"/>
    <w:uiPriority w:val="99"/>
    <w:semiHidden/>
    <w:rsid w:val="00EF22C9"/>
    <w:pPr>
      <w:widowControl w:val="0"/>
      <w:spacing w:before="100"/>
      <w:jc w:val="both"/>
    </w:pPr>
  </w:style>
  <w:style w:type="character" w:customStyle="1" w:styleId="EndnoteTextChar">
    <w:name w:val="Endnote Text Char"/>
    <w:basedOn w:val="DefaultParagraphFont"/>
    <w:link w:val="EndnoteText"/>
    <w:uiPriority w:val="99"/>
    <w:semiHidden/>
    <w:locked/>
    <w:rsid w:val="00EF22C9"/>
    <w:rPr>
      <w:sz w:val="20"/>
    </w:rPr>
  </w:style>
  <w:style w:type="paragraph" w:styleId="BodyTextIndent3">
    <w:name w:val="Body Text Indent 3"/>
    <w:basedOn w:val="Normal"/>
    <w:link w:val="BodyTextIndent3Char"/>
    <w:uiPriority w:val="99"/>
    <w:rsid w:val="00EF22C9"/>
    <w:pPr>
      <w:spacing w:after="120"/>
      <w:ind w:left="360"/>
    </w:pPr>
    <w:rPr>
      <w:sz w:val="16"/>
    </w:rPr>
  </w:style>
  <w:style w:type="character" w:customStyle="1" w:styleId="BodyTextIndent3Char">
    <w:name w:val="Body Text Indent 3 Char"/>
    <w:basedOn w:val="DefaultParagraphFont"/>
    <w:link w:val="BodyTextIndent3"/>
    <w:uiPriority w:val="99"/>
    <w:semiHidden/>
    <w:locked/>
    <w:rsid w:val="00EF22C9"/>
    <w:rPr>
      <w:sz w:val="16"/>
    </w:rPr>
  </w:style>
  <w:style w:type="paragraph" w:styleId="BalloonText">
    <w:name w:val="Balloon Text"/>
    <w:basedOn w:val="Normal"/>
    <w:link w:val="BalloonTextChar"/>
    <w:uiPriority w:val="99"/>
    <w:semiHidden/>
    <w:rsid w:val="00EF22C9"/>
    <w:rPr>
      <w:rFonts w:ascii="Tahoma" w:hAnsi="Tahoma"/>
      <w:sz w:val="16"/>
    </w:rPr>
  </w:style>
  <w:style w:type="character" w:customStyle="1" w:styleId="BalloonTextChar">
    <w:name w:val="Balloon Text Char"/>
    <w:basedOn w:val="DefaultParagraphFont"/>
    <w:link w:val="BalloonText"/>
    <w:uiPriority w:val="99"/>
    <w:semiHidden/>
    <w:locked/>
    <w:rsid w:val="00EF22C9"/>
    <w:rPr>
      <w:rFonts w:ascii="Tahoma" w:hAnsi="Tahoma"/>
      <w:sz w:val="16"/>
    </w:rPr>
  </w:style>
  <w:style w:type="character" w:styleId="CommentReference">
    <w:name w:val="annotation reference"/>
    <w:basedOn w:val="DefaultParagraphFont"/>
    <w:uiPriority w:val="99"/>
    <w:semiHidden/>
    <w:rsid w:val="00EF22C9"/>
    <w:rPr>
      <w:rFonts w:cs="Times New Roman"/>
      <w:sz w:val="16"/>
    </w:rPr>
  </w:style>
  <w:style w:type="paragraph" w:styleId="CommentText">
    <w:name w:val="annotation text"/>
    <w:basedOn w:val="Normal"/>
    <w:link w:val="CommentTextChar"/>
    <w:uiPriority w:val="99"/>
    <w:semiHidden/>
    <w:rsid w:val="00EF22C9"/>
  </w:style>
  <w:style w:type="character" w:customStyle="1" w:styleId="CommentTextChar">
    <w:name w:val="Comment Text Char"/>
    <w:basedOn w:val="DefaultParagraphFont"/>
    <w:link w:val="CommentText"/>
    <w:uiPriority w:val="99"/>
    <w:semiHidden/>
    <w:locked/>
    <w:rsid w:val="00EF22C9"/>
    <w:rPr>
      <w:sz w:val="20"/>
    </w:rPr>
  </w:style>
  <w:style w:type="paragraph" w:styleId="CommentSubject">
    <w:name w:val="annotation subject"/>
    <w:basedOn w:val="CommentText"/>
    <w:next w:val="CommentText"/>
    <w:link w:val="CommentSubjectChar"/>
    <w:uiPriority w:val="99"/>
    <w:semiHidden/>
    <w:rsid w:val="00EF22C9"/>
    <w:rPr>
      <w:b/>
    </w:rPr>
  </w:style>
  <w:style w:type="character" w:customStyle="1" w:styleId="CommentSubjectChar">
    <w:name w:val="Comment Subject Char"/>
    <w:basedOn w:val="CommentTextChar"/>
    <w:link w:val="CommentSubject"/>
    <w:uiPriority w:val="99"/>
    <w:semiHidden/>
    <w:locked/>
    <w:rsid w:val="00EF22C9"/>
    <w:rPr>
      <w:b/>
      <w:sz w:val="20"/>
    </w:rPr>
  </w:style>
  <w:style w:type="paragraph" w:customStyle="1" w:styleId="FERCparanumber">
    <w:name w:val="FERC paranumber"/>
    <w:basedOn w:val="Normal"/>
    <w:link w:val="FERCparanumberChar"/>
    <w:uiPriority w:val="99"/>
    <w:rsid w:val="00EF22C9"/>
    <w:pPr>
      <w:numPr>
        <w:numId w:val="32"/>
      </w:numPr>
      <w:autoSpaceDE w:val="0"/>
      <w:autoSpaceDN w:val="0"/>
      <w:adjustRightInd w:val="0"/>
      <w:spacing w:line="480" w:lineRule="auto"/>
    </w:pPr>
    <w:rPr>
      <w:sz w:val="26"/>
    </w:rPr>
  </w:style>
  <w:style w:type="character" w:customStyle="1" w:styleId="FERCparanumberChar">
    <w:name w:val="FERC paranumber Char"/>
    <w:link w:val="FERCparanumber"/>
    <w:uiPriority w:val="99"/>
    <w:locked/>
    <w:rsid w:val="00EF22C9"/>
    <w:rPr>
      <w:sz w:val="26"/>
      <w:lang w:val="en-US" w:eastAsia="en-US"/>
    </w:rPr>
  </w:style>
  <w:style w:type="paragraph" w:styleId="NormalWeb">
    <w:name w:val="Normal (Web)"/>
    <w:basedOn w:val="Normal"/>
    <w:uiPriority w:val="99"/>
    <w:semiHidden/>
    <w:unhideWhenUsed/>
    <w:rsid w:val="00BA4B71"/>
    <w:pPr>
      <w:spacing w:before="100" w:beforeAutospacing="1" w:after="100" w:afterAutospacing="1"/>
    </w:pPr>
    <w:rPr>
      <w:rFonts w:eastAsiaTheme="minorEastAsia"/>
      <w:sz w:val="24"/>
      <w:szCs w:val="24"/>
    </w:rPr>
  </w:style>
  <w:style w:type="paragraph" w:styleId="ListParagraph">
    <w:name w:val="List Paragraph"/>
    <w:basedOn w:val="Normal"/>
    <w:uiPriority w:val="34"/>
    <w:qFormat/>
    <w:rsid w:val="008E0886"/>
    <w:pPr>
      <w:ind w:left="720"/>
      <w:contextualSpacing/>
    </w:pPr>
    <w:rPr>
      <w:rFonts w:ascii="Bookman Old Style" w:hAnsi="Bookman Old Style"/>
    </w:rPr>
  </w:style>
  <w:style w:type="paragraph" w:customStyle="1" w:styleId="Default">
    <w:name w:val="Default"/>
    <w:rsid w:val="007E475B"/>
    <w:pPr>
      <w:autoSpaceDE w:val="0"/>
      <w:autoSpaceDN w:val="0"/>
      <w:adjustRightInd w:val="0"/>
    </w:pPr>
    <w:rPr>
      <w:rFonts w:ascii="Trebuchet MS" w:eastAsiaTheme="minorHAnsi"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2562131">
      <w:bodyDiv w:val="1"/>
      <w:marLeft w:val="0"/>
      <w:marRight w:val="0"/>
      <w:marTop w:val="0"/>
      <w:marBottom w:val="0"/>
      <w:divBdr>
        <w:top w:val="none" w:sz="0" w:space="0" w:color="auto"/>
        <w:left w:val="none" w:sz="0" w:space="0" w:color="auto"/>
        <w:bottom w:val="none" w:sz="0" w:space="0" w:color="auto"/>
        <w:right w:val="none" w:sz="0" w:space="0" w:color="auto"/>
      </w:divBdr>
    </w:div>
    <w:div w:id="1529022816">
      <w:marLeft w:val="0"/>
      <w:marRight w:val="0"/>
      <w:marTop w:val="0"/>
      <w:marBottom w:val="0"/>
      <w:divBdr>
        <w:top w:val="none" w:sz="0" w:space="0" w:color="auto"/>
        <w:left w:val="none" w:sz="0" w:space="0" w:color="auto"/>
        <w:bottom w:val="none" w:sz="0" w:space="0" w:color="auto"/>
        <w:right w:val="none" w:sz="0" w:space="0" w:color="auto"/>
      </w:divBdr>
    </w:div>
    <w:div w:id="1529022817">
      <w:marLeft w:val="0"/>
      <w:marRight w:val="0"/>
      <w:marTop w:val="0"/>
      <w:marBottom w:val="0"/>
      <w:divBdr>
        <w:top w:val="none" w:sz="0" w:space="0" w:color="auto"/>
        <w:left w:val="none" w:sz="0" w:space="0" w:color="auto"/>
        <w:bottom w:val="none" w:sz="0" w:space="0" w:color="auto"/>
        <w:right w:val="none" w:sz="0" w:space="0" w:color="auto"/>
      </w:divBdr>
    </w:div>
    <w:div w:id="1529022822">
      <w:marLeft w:val="0"/>
      <w:marRight w:val="0"/>
      <w:marTop w:val="0"/>
      <w:marBottom w:val="0"/>
      <w:divBdr>
        <w:top w:val="none" w:sz="0" w:space="0" w:color="auto"/>
        <w:left w:val="none" w:sz="0" w:space="0" w:color="auto"/>
        <w:bottom w:val="none" w:sz="0" w:space="0" w:color="auto"/>
        <w:right w:val="none" w:sz="0" w:space="0" w:color="auto"/>
      </w:divBdr>
    </w:div>
    <w:div w:id="1529022823">
      <w:marLeft w:val="0"/>
      <w:marRight w:val="0"/>
      <w:marTop w:val="0"/>
      <w:marBottom w:val="0"/>
      <w:divBdr>
        <w:top w:val="none" w:sz="0" w:space="0" w:color="auto"/>
        <w:left w:val="none" w:sz="0" w:space="0" w:color="auto"/>
        <w:bottom w:val="none" w:sz="0" w:space="0" w:color="auto"/>
        <w:right w:val="none" w:sz="0" w:space="0" w:color="auto"/>
      </w:divBdr>
      <w:divsChild>
        <w:div w:id="1529022819">
          <w:marLeft w:val="0"/>
          <w:marRight w:val="0"/>
          <w:marTop w:val="0"/>
          <w:marBottom w:val="0"/>
          <w:divBdr>
            <w:top w:val="none" w:sz="0" w:space="0" w:color="auto"/>
            <w:left w:val="none" w:sz="0" w:space="0" w:color="auto"/>
            <w:bottom w:val="none" w:sz="0" w:space="0" w:color="auto"/>
            <w:right w:val="none" w:sz="0" w:space="0" w:color="auto"/>
          </w:divBdr>
        </w:div>
        <w:div w:id="1529022833">
          <w:marLeft w:val="0"/>
          <w:marRight w:val="0"/>
          <w:marTop w:val="0"/>
          <w:marBottom w:val="0"/>
          <w:divBdr>
            <w:top w:val="none" w:sz="0" w:space="0" w:color="auto"/>
            <w:left w:val="none" w:sz="0" w:space="0" w:color="auto"/>
            <w:bottom w:val="none" w:sz="0" w:space="0" w:color="auto"/>
            <w:right w:val="none" w:sz="0" w:space="0" w:color="auto"/>
          </w:divBdr>
        </w:div>
        <w:div w:id="1529022835">
          <w:marLeft w:val="0"/>
          <w:marRight w:val="0"/>
          <w:marTop w:val="0"/>
          <w:marBottom w:val="0"/>
          <w:divBdr>
            <w:top w:val="none" w:sz="0" w:space="0" w:color="auto"/>
            <w:left w:val="none" w:sz="0" w:space="0" w:color="auto"/>
            <w:bottom w:val="none" w:sz="0" w:space="0" w:color="auto"/>
            <w:right w:val="none" w:sz="0" w:space="0" w:color="auto"/>
          </w:divBdr>
        </w:div>
        <w:div w:id="1529022837">
          <w:marLeft w:val="0"/>
          <w:marRight w:val="0"/>
          <w:marTop w:val="0"/>
          <w:marBottom w:val="0"/>
          <w:divBdr>
            <w:top w:val="none" w:sz="0" w:space="0" w:color="auto"/>
            <w:left w:val="none" w:sz="0" w:space="0" w:color="auto"/>
            <w:bottom w:val="none" w:sz="0" w:space="0" w:color="auto"/>
            <w:right w:val="none" w:sz="0" w:space="0" w:color="auto"/>
          </w:divBdr>
        </w:div>
        <w:div w:id="1529022844">
          <w:marLeft w:val="0"/>
          <w:marRight w:val="0"/>
          <w:marTop w:val="0"/>
          <w:marBottom w:val="0"/>
          <w:divBdr>
            <w:top w:val="none" w:sz="0" w:space="0" w:color="auto"/>
            <w:left w:val="none" w:sz="0" w:space="0" w:color="auto"/>
            <w:bottom w:val="none" w:sz="0" w:space="0" w:color="auto"/>
            <w:right w:val="none" w:sz="0" w:space="0" w:color="auto"/>
          </w:divBdr>
        </w:div>
      </w:divsChild>
    </w:div>
    <w:div w:id="1529022826">
      <w:marLeft w:val="0"/>
      <w:marRight w:val="0"/>
      <w:marTop w:val="0"/>
      <w:marBottom w:val="0"/>
      <w:divBdr>
        <w:top w:val="none" w:sz="0" w:space="0" w:color="auto"/>
        <w:left w:val="none" w:sz="0" w:space="0" w:color="auto"/>
        <w:bottom w:val="none" w:sz="0" w:space="0" w:color="auto"/>
        <w:right w:val="none" w:sz="0" w:space="0" w:color="auto"/>
      </w:divBdr>
    </w:div>
    <w:div w:id="1529022827">
      <w:marLeft w:val="0"/>
      <w:marRight w:val="0"/>
      <w:marTop w:val="0"/>
      <w:marBottom w:val="0"/>
      <w:divBdr>
        <w:top w:val="none" w:sz="0" w:space="0" w:color="auto"/>
        <w:left w:val="none" w:sz="0" w:space="0" w:color="auto"/>
        <w:bottom w:val="none" w:sz="0" w:space="0" w:color="auto"/>
        <w:right w:val="none" w:sz="0" w:space="0" w:color="auto"/>
      </w:divBdr>
    </w:div>
    <w:div w:id="1529022830">
      <w:marLeft w:val="0"/>
      <w:marRight w:val="0"/>
      <w:marTop w:val="0"/>
      <w:marBottom w:val="0"/>
      <w:divBdr>
        <w:top w:val="none" w:sz="0" w:space="0" w:color="auto"/>
        <w:left w:val="none" w:sz="0" w:space="0" w:color="auto"/>
        <w:bottom w:val="none" w:sz="0" w:space="0" w:color="auto"/>
        <w:right w:val="none" w:sz="0" w:space="0" w:color="auto"/>
      </w:divBdr>
      <w:divsChild>
        <w:div w:id="1529022818">
          <w:marLeft w:val="0"/>
          <w:marRight w:val="0"/>
          <w:marTop w:val="0"/>
          <w:marBottom w:val="0"/>
          <w:divBdr>
            <w:top w:val="none" w:sz="0" w:space="0" w:color="auto"/>
            <w:left w:val="none" w:sz="0" w:space="0" w:color="auto"/>
            <w:bottom w:val="none" w:sz="0" w:space="0" w:color="auto"/>
            <w:right w:val="none" w:sz="0" w:space="0" w:color="auto"/>
          </w:divBdr>
        </w:div>
        <w:div w:id="1529022834">
          <w:marLeft w:val="0"/>
          <w:marRight w:val="0"/>
          <w:marTop w:val="0"/>
          <w:marBottom w:val="0"/>
          <w:divBdr>
            <w:top w:val="none" w:sz="0" w:space="0" w:color="auto"/>
            <w:left w:val="none" w:sz="0" w:space="0" w:color="auto"/>
            <w:bottom w:val="none" w:sz="0" w:space="0" w:color="auto"/>
            <w:right w:val="none" w:sz="0" w:space="0" w:color="auto"/>
          </w:divBdr>
        </w:div>
        <w:div w:id="1529022839">
          <w:marLeft w:val="0"/>
          <w:marRight w:val="0"/>
          <w:marTop w:val="0"/>
          <w:marBottom w:val="0"/>
          <w:divBdr>
            <w:top w:val="none" w:sz="0" w:space="0" w:color="auto"/>
            <w:left w:val="none" w:sz="0" w:space="0" w:color="auto"/>
            <w:bottom w:val="none" w:sz="0" w:space="0" w:color="auto"/>
            <w:right w:val="none" w:sz="0" w:space="0" w:color="auto"/>
          </w:divBdr>
        </w:div>
      </w:divsChild>
    </w:div>
    <w:div w:id="1529022831">
      <w:marLeft w:val="0"/>
      <w:marRight w:val="0"/>
      <w:marTop w:val="0"/>
      <w:marBottom w:val="0"/>
      <w:divBdr>
        <w:top w:val="none" w:sz="0" w:space="0" w:color="auto"/>
        <w:left w:val="none" w:sz="0" w:space="0" w:color="auto"/>
        <w:bottom w:val="none" w:sz="0" w:space="0" w:color="auto"/>
        <w:right w:val="none" w:sz="0" w:space="0" w:color="auto"/>
      </w:divBdr>
    </w:div>
    <w:div w:id="1529022838">
      <w:marLeft w:val="0"/>
      <w:marRight w:val="0"/>
      <w:marTop w:val="0"/>
      <w:marBottom w:val="0"/>
      <w:divBdr>
        <w:top w:val="none" w:sz="0" w:space="0" w:color="auto"/>
        <w:left w:val="none" w:sz="0" w:space="0" w:color="auto"/>
        <w:bottom w:val="none" w:sz="0" w:space="0" w:color="auto"/>
        <w:right w:val="none" w:sz="0" w:space="0" w:color="auto"/>
      </w:divBdr>
      <w:divsChild>
        <w:div w:id="1529022850">
          <w:marLeft w:val="0"/>
          <w:marRight w:val="0"/>
          <w:marTop w:val="0"/>
          <w:marBottom w:val="0"/>
          <w:divBdr>
            <w:top w:val="none" w:sz="0" w:space="0" w:color="auto"/>
            <w:left w:val="none" w:sz="0" w:space="0" w:color="auto"/>
            <w:bottom w:val="none" w:sz="0" w:space="0" w:color="auto"/>
            <w:right w:val="none" w:sz="0" w:space="0" w:color="auto"/>
          </w:divBdr>
        </w:div>
      </w:divsChild>
    </w:div>
    <w:div w:id="1529022841">
      <w:marLeft w:val="0"/>
      <w:marRight w:val="0"/>
      <w:marTop w:val="0"/>
      <w:marBottom w:val="0"/>
      <w:divBdr>
        <w:top w:val="none" w:sz="0" w:space="0" w:color="auto"/>
        <w:left w:val="none" w:sz="0" w:space="0" w:color="auto"/>
        <w:bottom w:val="none" w:sz="0" w:space="0" w:color="auto"/>
        <w:right w:val="none" w:sz="0" w:space="0" w:color="auto"/>
      </w:divBdr>
      <w:divsChild>
        <w:div w:id="1529022842">
          <w:marLeft w:val="0"/>
          <w:marRight w:val="0"/>
          <w:marTop w:val="0"/>
          <w:marBottom w:val="0"/>
          <w:divBdr>
            <w:top w:val="none" w:sz="0" w:space="0" w:color="auto"/>
            <w:left w:val="none" w:sz="0" w:space="0" w:color="auto"/>
            <w:bottom w:val="none" w:sz="0" w:space="0" w:color="auto"/>
            <w:right w:val="none" w:sz="0" w:space="0" w:color="auto"/>
          </w:divBdr>
          <w:divsChild>
            <w:div w:id="1529022846">
              <w:marLeft w:val="0"/>
              <w:marRight w:val="0"/>
              <w:marTop w:val="0"/>
              <w:marBottom w:val="0"/>
              <w:divBdr>
                <w:top w:val="none" w:sz="0" w:space="0" w:color="auto"/>
                <w:left w:val="none" w:sz="0" w:space="0" w:color="auto"/>
                <w:bottom w:val="none" w:sz="0" w:space="0" w:color="auto"/>
                <w:right w:val="none" w:sz="0" w:space="0" w:color="auto"/>
              </w:divBdr>
              <w:divsChild>
                <w:div w:id="1529022820">
                  <w:marLeft w:val="0"/>
                  <w:marRight w:val="0"/>
                  <w:marTop w:val="0"/>
                  <w:marBottom w:val="0"/>
                  <w:divBdr>
                    <w:top w:val="none" w:sz="0" w:space="0" w:color="auto"/>
                    <w:left w:val="none" w:sz="0" w:space="0" w:color="auto"/>
                    <w:bottom w:val="none" w:sz="0" w:space="0" w:color="auto"/>
                    <w:right w:val="none" w:sz="0" w:space="0" w:color="auto"/>
                  </w:divBdr>
                </w:div>
                <w:div w:id="1529022825">
                  <w:marLeft w:val="0"/>
                  <w:marRight w:val="0"/>
                  <w:marTop w:val="0"/>
                  <w:marBottom w:val="0"/>
                  <w:divBdr>
                    <w:top w:val="none" w:sz="0" w:space="0" w:color="auto"/>
                    <w:left w:val="none" w:sz="0" w:space="0" w:color="auto"/>
                    <w:bottom w:val="none" w:sz="0" w:space="0" w:color="auto"/>
                    <w:right w:val="none" w:sz="0" w:space="0" w:color="auto"/>
                  </w:divBdr>
                </w:div>
                <w:div w:id="1529022848">
                  <w:marLeft w:val="0"/>
                  <w:marRight w:val="0"/>
                  <w:marTop w:val="0"/>
                  <w:marBottom w:val="0"/>
                  <w:divBdr>
                    <w:top w:val="none" w:sz="0" w:space="0" w:color="auto"/>
                    <w:left w:val="none" w:sz="0" w:space="0" w:color="auto"/>
                    <w:bottom w:val="none" w:sz="0" w:space="0" w:color="auto"/>
                    <w:right w:val="none" w:sz="0" w:space="0" w:color="auto"/>
                  </w:divBdr>
                </w:div>
                <w:div w:id="1529022851">
                  <w:marLeft w:val="0"/>
                  <w:marRight w:val="0"/>
                  <w:marTop w:val="0"/>
                  <w:marBottom w:val="0"/>
                  <w:divBdr>
                    <w:top w:val="none" w:sz="0" w:space="0" w:color="auto"/>
                    <w:left w:val="none" w:sz="0" w:space="0" w:color="auto"/>
                    <w:bottom w:val="none" w:sz="0" w:space="0" w:color="auto"/>
                    <w:right w:val="none" w:sz="0" w:space="0" w:color="auto"/>
                  </w:divBdr>
                </w:div>
                <w:div w:id="1529022854">
                  <w:marLeft w:val="0"/>
                  <w:marRight w:val="0"/>
                  <w:marTop w:val="0"/>
                  <w:marBottom w:val="0"/>
                  <w:divBdr>
                    <w:top w:val="none" w:sz="0" w:space="0" w:color="auto"/>
                    <w:left w:val="none" w:sz="0" w:space="0" w:color="auto"/>
                    <w:bottom w:val="none" w:sz="0" w:space="0" w:color="auto"/>
                    <w:right w:val="none" w:sz="0" w:space="0" w:color="auto"/>
                  </w:divBdr>
                </w:div>
                <w:div w:id="152902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022843">
      <w:marLeft w:val="0"/>
      <w:marRight w:val="0"/>
      <w:marTop w:val="0"/>
      <w:marBottom w:val="0"/>
      <w:divBdr>
        <w:top w:val="none" w:sz="0" w:space="0" w:color="auto"/>
        <w:left w:val="none" w:sz="0" w:space="0" w:color="auto"/>
        <w:bottom w:val="none" w:sz="0" w:space="0" w:color="auto"/>
        <w:right w:val="none" w:sz="0" w:space="0" w:color="auto"/>
      </w:divBdr>
      <w:divsChild>
        <w:div w:id="1529022860">
          <w:marLeft w:val="0"/>
          <w:marRight w:val="0"/>
          <w:marTop w:val="0"/>
          <w:marBottom w:val="0"/>
          <w:divBdr>
            <w:top w:val="none" w:sz="0" w:space="0" w:color="auto"/>
            <w:left w:val="none" w:sz="0" w:space="0" w:color="auto"/>
            <w:bottom w:val="none" w:sz="0" w:space="0" w:color="auto"/>
            <w:right w:val="none" w:sz="0" w:space="0" w:color="auto"/>
          </w:divBdr>
        </w:div>
      </w:divsChild>
    </w:div>
    <w:div w:id="1529022845">
      <w:marLeft w:val="0"/>
      <w:marRight w:val="0"/>
      <w:marTop w:val="0"/>
      <w:marBottom w:val="0"/>
      <w:divBdr>
        <w:top w:val="none" w:sz="0" w:space="0" w:color="auto"/>
        <w:left w:val="none" w:sz="0" w:space="0" w:color="auto"/>
        <w:bottom w:val="none" w:sz="0" w:space="0" w:color="auto"/>
        <w:right w:val="none" w:sz="0" w:space="0" w:color="auto"/>
      </w:divBdr>
      <w:divsChild>
        <w:div w:id="1529022829">
          <w:marLeft w:val="0"/>
          <w:marRight w:val="0"/>
          <w:marTop w:val="0"/>
          <w:marBottom w:val="0"/>
          <w:divBdr>
            <w:top w:val="none" w:sz="0" w:space="0" w:color="auto"/>
            <w:left w:val="none" w:sz="0" w:space="0" w:color="auto"/>
            <w:bottom w:val="none" w:sz="0" w:space="0" w:color="auto"/>
            <w:right w:val="none" w:sz="0" w:space="0" w:color="auto"/>
          </w:divBdr>
        </w:div>
      </w:divsChild>
    </w:div>
    <w:div w:id="1529022849">
      <w:marLeft w:val="0"/>
      <w:marRight w:val="0"/>
      <w:marTop w:val="0"/>
      <w:marBottom w:val="0"/>
      <w:divBdr>
        <w:top w:val="none" w:sz="0" w:space="0" w:color="auto"/>
        <w:left w:val="none" w:sz="0" w:space="0" w:color="auto"/>
        <w:bottom w:val="none" w:sz="0" w:space="0" w:color="auto"/>
        <w:right w:val="none" w:sz="0" w:space="0" w:color="auto"/>
      </w:divBdr>
      <w:divsChild>
        <w:div w:id="1529022824">
          <w:marLeft w:val="0"/>
          <w:marRight w:val="0"/>
          <w:marTop w:val="0"/>
          <w:marBottom w:val="0"/>
          <w:divBdr>
            <w:top w:val="none" w:sz="0" w:space="0" w:color="auto"/>
            <w:left w:val="none" w:sz="0" w:space="0" w:color="auto"/>
            <w:bottom w:val="none" w:sz="0" w:space="0" w:color="auto"/>
            <w:right w:val="none" w:sz="0" w:space="0" w:color="auto"/>
          </w:divBdr>
        </w:div>
      </w:divsChild>
    </w:div>
    <w:div w:id="1529022852">
      <w:marLeft w:val="0"/>
      <w:marRight w:val="0"/>
      <w:marTop w:val="0"/>
      <w:marBottom w:val="0"/>
      <w:divBdr>
        <w:top w:val="none" w:sz="0" w:space="0" w:color="auto"/>
        <w:left w:val="none" w:sz="0" w:space="0" w:color="auto"/>
        <w:bottom w:val="none" w:sz="0" w:space="0" w:color="auto"/>
        <w:right w:val="none" w:sz="0" w:space="0" w:color="auto"/>
      </w:divBdr>
      <w:divsChild>
        <w:div w:id="1529022821">
          <w:marLeft w:val="0"/>
          <w:marRight w:val="0"/>
          <w:marTop w:val="0"/>
          <w:marBottom w:val="0"/>
          <w:divBdr>
            <w:top w:val="none" w:sz="0" w:space="0" w:color="auto"/>
            <w:left w:val="none" w:sz="0" w:space="0" w:color="auto"/>
            <w:bottom w:val="none" w:sz="0" w:space="0" w:color="auto"/>
            <w:right w:val="none" w:sz="0" w:space="0" w:color="auto"/>
          </w:divBdr>
        </w:div>
        <w:div w:id="1529022832">
          <w:marLeft w:val="0"/>
          <w:marRight w:val="0"/>
          <w:marTop w:val="0"/>
          <w:marBottom w:val="0"/>
          <w:divBdr>
            <w:top w:val="none" w:sz="0" w:space="0" w:color="auto"/>
            <w:left w:val="none" w:sz="0" w:space="0" w:color="auto"/>
            <w:bottom w:val="none" w:sz="0" w:space="0" w:color="auto"/>
            <w:right w:val="none" w:sz="0" w:space="0" w:color="auto"/>
          </w:divBdr>
        </w:div>
        <w:div w:id="1529022836">
          <w:marLeft w:val="0"/>
          <w:marRight w:val="0"/>
          <w:marTop w:val="0"/>
          <w:marBottom w:val="0"/>
          <w:divBdr>
            <w:top w:val="none" w:sz="0" w:space="0" w:color="auto"/>
            <w:left w:val="none" w:sz="0" w:space="0" w:color="auto"/>
            <w:bottom w:val="none" w:sz="0" w:space="0" w:color="auto"/>
            <w:right w:val="none" w:sz="0" w:space="0" w:color="auto"/>
          </w:divBdr>
        </w:div>
        <w:div w:id="1529022840">
          <w:marLeft w:val="0"/>
          <w:marRight w:val="0"/>
          <w:marTop w:val="0"/>
          <w:marBottom w:val="0"/>
          <w:divBdr>
            <w:top w:val="none" w:sz="0" w:space="0" w:color="auto"/>
            <w:left w:val="none" w:sz="0" w:space="0" w:color="auto"/>
            <w:bottom w:val="none" w:sz="0" w:space="0" w:color="auto"/>
            <w:right w:val="none" w:sz="0" w:space="0" w:color="auto"/>
          </w:divBdr>
        </w:div>
        <w:div w:id="1529022853">
          <w:marLeft w:val="0"/>
          <w:marRight w:val="0"/>
          <w:marTop w:val="0"/>
          <w:marBottom w:val="0"/>
          <w:divBdr>
            <w:top w:val="none" w:sz="0" w:space="0" w:color="auto"/>
            <w:left w:val="none" w:sz="0" w:space="0" w:color="auto"/>
            <w:bottom w:val="none" w:sz="0" w:space="0" w:color="auto"/>
            <w:right w:val="none" w:sz="0" w:space="0" w:color="auto"/>
          </w:divBdr>
        </w:div>
        <w:div w:id="1529022856">
          <w:marLeft w:val="0"/>
          <w:marRight w:val="0"/>
          <w:marTop w:val="0"/>
          <w:marBottom w:val="0"/>
          <w:divBdr>
            <w:top w:val="none" w:sz="0" w:space="0" w:color="auto"/>
            <w:left w:val="none" w:sz="0" w:space="0" w:color="auto"/>
            <w:bottom w:val="none" w:sz="0" w:space="0" w:color="auto"/>
            <w:right w:val="none" w:sz="0" w:space="0" w:color="auto"/>
          </w:divBdr>
        </w:div>
        <w:div w:id="1529022857">
          <w:marLeft w:val="0"/>
          <w:marRight w:val="0"/>
          <w:marTop w:val="0"/>
          <w:marBottom w:val="0"/>
          <w:divBdr>
            <w:top w:val="none" w:sz="0" w:space="0" w:color="auto"/>
            <w:left w:val="none" w:sz="0" w:space="0" w:color="auto"/>
            <w:bottom w:val="none" w:sz="0" w:space="0" w:color="auto"/>
            <w:right w:val="none" w:sz="0" w:space="0" w:color="auto"/>
          </w:divBdr>
        </w:div>
      </w:divsChild>
    </w:div>
    <w:div w:id="1529022855">
      <w:marLeft w:val="0"/>
      <w:marRight w:val="0"/>
      <w:marTop w:val="0"/>
      <w:marBottom w:val="0"/>
      <w:divBdr>
        <w:top w:val="none" w:sz="0" w:space="0" w:color="auto"/>
        <w:left w:val="none" w:sz="0" w:space="0" w:color="auto"/>
        <w:bottom w:val="none" w:sz="0" w:space="0" w:color="auto"/>
        <w:right w:val="none" w:sz="0" w:space="0" w:color="auto"/>
      </w:divBdr>
      <w:divsChild>
        <w:div w:id="1529022847">
          <w:marLeft w:val="0"/>
          <w:marRight w:val="0"/>
          <w:marTop w:val="0"/>
          <w:marBottom w:val="0"/>
          <w:divBdr>
            <w:top w:val="none" w:sz="0" w:space="0" w:color="auto"/>
            <w:left w:val="none" w:sz="0" w:space="0" w:color="auto"/>
            <w:bottom w:val="none" w:sz="0" w:space="0" w:color="auto"/>
            <w:right w:val="none" w:sz="0" w:space="0" w:color="auto"/>
          </w:divBdr>
        </w:div>
      </w:divsChild>
    </w:div>
    <w:div w:id="1529022859">
      <w:marLeft w:val="0"/>
      <w:marRight w:val="0"/>
      <w:marTop w:val="0"/>
      <w:marBottom w:val="0"/>
      <w:divBdr>
        <w:top w:val="none" w:sz="0" w:space="0" w:color="auto"/>
        <w:left w:val="none" w:sz="0" w:space="0" w:color="auto"/>
        <w:bottom w:val="none" w:sz="0" w:space="0" w:color="auto"/>
        <w:right w:val="none" w:sz="0" w:space="0" w:color="auto"/>
      </w:divBdr>
      <w:divsChild>
        <w:div w:id="1529022828">
          <w:marLeft w:val="0"/>
          <w:marRight w:val="0"/>
          <w:marTop w:val="0"/>
          <w:marBottom w:val="0"/>
          <w:divBdr>
            <w:top w:val="none" w:sz="0" w:space="0" w:color="auto"/>
            <w:left w:val="none" w:sz="0" w:space="0" w:color="auto"/>
            <w:bottom w:val="none" w:sz="0" w:space="0" w:color="auto"/>
            <w:right w:val="none" w:sz="0" w:space="0" w:color="auto"/>
          </w:divBdr>
        </w:div>
      </w:divsChild>
    </w:div>
    <w:div w:id="1529022861">
      <w:marLeft w:val="0"/>
      <w:marRight w:val="0"/>
      <w:marTop w:val="0"/>
      <w:marBottom w:val="0"/>
      <w:divBdr>
        <w:top w:val="none" w:sz="0" w:space="0" w:color="auto"/>
        <w:left w:val="none" w:sz="0" w:space="0" w:color="auto"/>
        <w:bottom w:val="none" w:sz="0" w:space="0" w:color="auto"/>
        <w:right w:val="none" w:sz="0" w:space="0" w:color="auto"/>
      </w:divBdr>
    </w:div>
    <w:div w:id="1529022862">
      <w:marLeft w:val="0"/>
      <w:marRight w:val="0"/>
      <w:marTop w:val="0"/>
      <w:marBottom w:val="0"/>
      <w:divBdr>
        <w:top w:val="none" w:sz="0" w:space="0" w:color="auto"/>
        <w:left w:val="none" w:sz="0" w:space="0" w:color="auto"/>
        <w:bottom w:val="none" w:sz="0" w:space="0" w:color="auto"/>
        <w:right w:val="none" w:sz="0" w:space="0" w:color="auto"/>
      </w:divBdr>
    </w:div>
    <w:div w:id="1529022863">
      <w:marLeft w:val="0"/>
      <w:marRight w:val="0"/>
      <w:marTop w:val="0"/>
      <w:marBottom w:val="0"/>
      <w:divBdr>
        <w:top w:val="none" w:sz="0" w:space="0" w:color="auto"/>
        <w:left w:val="none" w:sz="0" w:space="0" w:color="auto"/>
        <w:bottom w:val="none" w:sz="0" w:space="0" w:color="auto"/>
        <w:right w:val="none" w:sz="0" w:space="0" w:color="auto"/>
      </w:divBdr>
    </w:div>
    <w:div w:id="1529022864">
      <w:marLeft w:val="0"/>
      <w:marRight w:val="0"/>
      <w:marTop w:val="0"/>
      <w:marBottom w:val="0"/>
      <w:divBdr>
        <w:top w:val="none" w:sz="0" w:space="0" w:color="auto"/>
        <w:left w:val="none" w:sz="0" w:space="0" w:color="auto"/>
        <w:bottom w:val="none" w:sz="0" w:space="0" w:color="auto"/>
        <w:right w:val="none" w:sz="0" w:space="0" w:color="auto"/>
      </w:divBdr>
    </w:div>
    <w:div w:id="1529022865">
      <w:marLeft w:val="0"/>
      <w:marRight w:val="0"/>
      <w:marTop w:val="0"/>
      <w:marBottom w:val="0"/>
      <w:divBdr>
        <w:top w:val="none" w:sz="0" w:space="0" w:color="auto"/>
        <w:left w:val="none" w:sz="0" w:space="0" w:color="auto"/>
        <w:bottom w:val="none" w:sz="0" w:space="0" w:color="auto"/>
        <w:right w:val="none" w:sz="0" w:space="0" w:color="auto"/>
      </w:divBdr>
    </w:div>
    <w:div w:id="152902286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esb.org/pdf4/r11020.do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nerc.com/pa/Stand/Pages/CIPStandards.aspx" TargetMode="External"/><Relationship Id="rId2" Type="http://schemas.openxmlformats.org/officeDocument/2006/relationships/hyperlink" Target="http://www.naesb.org/member_login_check.asp?doc=certification_specifications.docx" TargetMode="External"/><Relationship Id="rId1" Type="http://schemas.openxmlformats.org/officeDocument/2006/relationships/hyperlink" Target="http://www.naesb.org/doc_view4.asp?doc=ferc021607.doc" TargetMode="External"/><Relationship Id="rId5" Type="http://schemas.openxmlformats.org/officeDocument/2006/relationships/hyperlink" Target="http://www.naesb.org/pdf3/weq_aplan102907w1.pdf" TargetMode="External"/><Relationship Id="rId4" Type="http://schemas.openxmlformats.org/officeDocument/2006/relationships/hyperlink" Target="https://www.naesb.org/pdf4/ferc041615_electronic_filing_protocols_forms.pdf"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97B859-2CCE-4E91-BD16-67EB87B93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1230</Words>
  <Characters>7012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NORTH AMERICAN ENERGY STANDARDS BOARD</vt:lpstr>
    </vt:vector>
  </TitlesOfParts>
  <Company>Gas Industry Standards Board</Company>
  <LinksUpToDate>false</LinksUpToDate>
  <CharactersWithSpaces>8226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AMERICAN ENERGY STANDARDS BOARD</dc:title>
  <dc:creator>Cory Galik</dc:creator>
  <cp:lastModifiedBy>elizabeth mallett</cp:lastModifiedBy>
  <cp:revision>3</cp:revision>
  <cp:lastPrinted>2017-11-14T20:49:00Z</cp:lastPrinted>
  <dcterms:created xsi:type="dcterms:W3CDTF">2019-10-16T17:28:00Z</dcterms:created>
  <dcterms:modified xsi:type="dcterms:W3CDTF">2019-10-16T17:46:00Z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