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w:t>
      </w:r>
      <w:proofErr w:type="gramStart"/>
      <w:r>
        <w:rPr>
          <w:b/>
          <w:sz w:val="22"/>
        </w:rPr>
        <w:t>,</w:t>
      </w:r>
      <w:proofErr w:type="gramEnd"/>
      <w:r>
        <w:rPr>
          <w:b/>
          <w:sz w:val="22"/>
        </w:rPr>
        <w:t xml:space="preserve"> the less time is required to review it.</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Rae McQuade</w:t>
      </w: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President</w:t>
      </w: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801 Travis, </w:t>
      </w:r>
      <w:smartTag w:uri="urn:schemas-microsoft-com:office:smarttags" w:element="address">
        <w:smartTag w:uri="urn:schemas-microsoft-com:office:smarttags" w:element="Street">
          <w:r>
            <w:rPr>
              <w:b/>
              <w:sz w:val="22"/>
            </w:rPr>
            <w:t>Suite</w:t>
          </w:r>
        </w:smartTag>
        <w:r>
          <w:rPr>
            <w:b/>
            <w:sz w:val="22"/>
          </w:rPr>
          <w:t xml:space="preserve"> 1675</w:t>
        </w:r>
      </w:smartTag>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lace">
        <w:smartTag w:uri="urn:schemas-microsoft-com:office:smarttags" w:element="City">
          <w:r>
            <w:rPr>
              <w:b/>
              <w:sz w:val="22"/>
            </w:rPr>
            <w:t>Houston</w:t>
          </w:r>
        </w:smartTag>
        <w:r>
          <w:rPr>
            <w:b/>
            <w:sz w:val="22"/>
          </w:rPr>
          <w:t xml:space="preserve">, </w:t>
        </w:r>
        <w:smartTag w:uri="urn:schemas-microsoft-com:office:smarttags" w:element="State">
          <w:r>
            <w:rPr>
              <w:b/>
              <w:sz w:val="22"/>
            </w:rPr>
            <w:t>TX</w:t>
          </w:r>
        </w:smartTag>
        <w:r>
          <w:rPr>
            <w:b/>
            <w:sz w:val="22"/>
          </w:rPr>
          <w:t xml:space="preserve">  </w:t>
        </w:r>
        <w:smartTag w:uri="urn:schemas-microsoft-com:office:smarttags" w:element="PostalCode">
          <w:r>
            <w:rPr>
              <w:b/>
              <w:sz w:val="22"/>
            </w:rPr>
            <w:t>77002</w:t>
          </w:r>
        </w:smartTag>
      </w:smartTag>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proofErr w:type="gramStart"/>
      <w:r>
        <w:rPr>
          <w:b/>
          <w:sz w:val="22"/>
        </w:rPr>
        <w:t>by</w:t>
      </w:r>
      <w:proofErr w:type="gramEnd"/>
      <w:r>
        <w:rPr>
          <w:b/>
          <w:sz w:val="22"/>
        </w:rPr>
        <w:t xml:space="preserve"> either mail, fax, or to NAESB’s email address, naesb@naesb.org</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rsidR="00DD577A" w:rsidRDefault="005D2F40">
      <w:pPr>
        <w:tabs>
          <w:tab w:val="center" w:pos="4680"/>
          <w:tab w:val="right" w:pos="9360"/>
        </w:tabs>
        <w:spacing w:line="330" w:lineRule="auto"/>
        <w:jc w:val="center"/>
        <w:rPr>
          <w:b/>
          <w:sz w:val="22"/>
        </w:rPr>
      </w:pPr>
      <w:r>
        <w:rPr>
          <w:b/>
          <w:sz w:val="22"/>
        </w:rPr>
        <w:br w:type="page"/>
      </w:r>
      <w:r>
        <w:rPr>
          <w:b/>
          <w:sz w:val="22"/>
        </w:rPr>
        <w:lastRenderedPageBreak/>
        <w:t>NAESB Correction/Clarification Procedure</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Any interested party shall have an opportunity to comment on the request, and the comments shall be posted on the NAESB website.  The comment period is two weeks.</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  In the case of minor corrections which are discovered during the editorial review process of publication of a new version and are categorized as clarifications under (b) or (c) above</w:t>
      </w:r>
      <w:r>
        <w:rPr>
          <w:vertAlign w:val="superscript"/>
        </w:rPr>
        <w:footnoteReference w:id="1"/>
      </w:r>
      <w:r>
        <w:t xml:space="preserve">, the </w:t>
      </w:r>
      <w:r>
        <w:lastRenderedPageBreak/>
        <w:t>proposed effective date may be (i)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applicable Quadrant(s) EC(s).</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br w:type="page"/>
      </w:r>
    </w:p>
    <w:tbl>
      <w:tblPr>
        <w:tblW w:w="0" w:type="auto"/>
        <w:tblInd w:w="4878" w:type="dxa"/>
        <w:tblLook w:val="01E0" w:firstRow="1" w:lastRow="1" w:firstColumn="1" w:lastColumn="1" w:noHBand="0" w:noVBand="0"/>
      </w:tblPr>
      <w:tblGrid>
        <w:gridCol w:w="1710"/>
        <w:gridCol w:w="2988"/>
      </w:tblGrid>
      <w:tr w:rsidR="00DD577A">
        <w:tc>
          <w:tcPr>
            <w:tcW w:w="1710" w:type="dxa"/>
          </w:tcPr>
          <w:p w:rsidR="00DD577A" w:rsidRDefault="005D2F40">
            <w:pPr>
              <w:spacing w:before="40" w:after="20"/>
              <w:jc w:val="right"/>
              <w:rPr>
                <w:sz w:val="22"/>
                <w:szCs w:val="22"/>
              </w:rPr>
            </w:pPr>
            <w:r>
              <w:rPr>
                <w:sz w:val="22"/>
                <w:szCs w:val="22"/>
              </w:rPr>
              <w:lastRenderedPageBreak/>
              <w:t>Date of Request:</w:t>
            </w:r>
          </w:p>
        </w:tc>
        <w:tc>
          <w:tcPr>
            <w:tcW w:w="2988" w:type="dxa"/>
          </w:tcPr>
          <w:p w:rsidR="00DD577A" w:rsidRDefault="005D2F40">
            <w:pPr>
              <w:spacing w:before="40" w:after="20"/>
            </w:pPr>
            <w:r>
              <w:t>September 19, 2012</w:t>
            </w:r>
          </w:p>
        </w:tc>
      </w:tr>
    </w:tbl>
    <w:p w:rsidR="00DD577A" w:rsidRDefault="00DD577A"/>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DD577A" w:rsidRDefault="005D2F40">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Pr>
          <w:sz w:val="22"/>
        </w:rPr>
        <w:t>Submitting Entity &amp; Address:</w:t>
      </w:r>
    </w:p>
    <w:tbl>
      <w:tblPr>
        <w:tblW w:w="0" w:type="auto"/>
        <w:tblInd w:w="828" w:type="dxa"/>
        <w:tblLook w:val="01E0" w:firstRow="1" w:lastRow="1" w:firstColumn="1" w:lastColumn="1" w:noHBand="0" w:noVBand="0"/>
      </w:tblPr>
      <w:tblGrid>
        <w:gridCol w:w="8748"/>
      </w:tblGrid>
      <w:tr w:rsidR="00DD577A">
        <w:tc>
          <w:tcPr>
            <w:tcW w:w="8748" w:type="dxa"/>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Ed Skiba</w:t>
            </w:r>
          </w:p>
        </w:tc>
      </w:tr>
      <w:tr w:rsidR="00DD577A">
        <w:tc>
          <w:tcPr>
            <w:tcW w:w="8748" w:type="dxa"/>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MISO</w:t>
            </w:r>
          </w:p>
        </w:tc>
      </w:tr>
      <w:tr w:rsidR="00DD577A">
        <w:tc>
          <w:tcPr>
            <w:tcW w:w="8748" w:type="dxa"/>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P.O. Box 4202</w:t>
            </w:r>
          </w:p>
        </w:tc>
      </w:tr>
      <w:tr w:rsidR="00DD577A">
        <w:tc>
          <w:tcPr>
            <w:tcW w:w="8748" w:type="dxa"/>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Carmel IN 46082-4202</w:t>
            </w:r>
          </w:p>
        </w:tc>
      </w:tr>
      <w:tr w:rsidR="00DD577A">
        <w:tc>
          <w:tcPr>
            <w:tcW w:w="8748" w:type="dxa"/>
          </w:tcPr>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DD577A" w:rsidRDefault="005D2F40">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Pr>
          <w:sz w:val="22"/>
        </w:rPr>
        <w:t>Contact Person, Phone #, Fax #, Electronic Mailing Address:</w:t>
      </w:r>
    </w:p>
    <w:tbl>
      <w:tblPr>
        <w:tblW w:w="0" w:type="auto"/>
        <w:tblInd w:w="828" w:type="dxa"/>
        <w:tblLook w:val="01E0" w:firstRow="1" w:lastRow="1" w:firstColumn="1" w:lastColumn="1" w:noHBand="0" w:noVBand="0"/>
      </w:tblPr>
      <w:tblGrid>
        <w:gridCol w:w="900"/>
        <w:gridCol w:w="360"/>
        <w:gridCol w:w="7488"/>
      </w:tblGrid>
      <w:tr w:rsidR="00DD577A">
        <w:tc>
          <w:tcPr>
            <w:tcW w:w="900" w:type="dxa"/>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Name:</w:t>
            </w:r>
          </w:p>
        </w:tc>
        <w:tc>
          <w:tcPr>
            <w:tcW w:w="360" w:type="dxa"/>
          </w:tcPr>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Ed Skiba</w:t>
            </w:r>
          </w:p>
        </w:tc>
      </w:tr>
      <w:tr w:rsidR="00DD577A">
        <w:tc>
          <w:tcPr>
            <w:tcW w:w="900" w:type="dxa"/>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Title:</w:t>
            </w:r>
          </w:p>
        </w:tc>
        <w:tc>
          <w:tcPr>
            <w:tcW w:w="360" w:type="dxa"/>
          </w:tcPr>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Consulting Advisor</w:t>
            </w:r>
          </w:p>
        </w:tc>
      </w:tr>
      <w:tr w:rsidR="00DD577A">
        <w:tc>
          <w:tcPr>
            <w:tcW w:w="900" w:type="dxa"/>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Phone:</w:t>
            </w:r>
          </w:p>
        </w:tc>
        <w:tc>
          <w:tcPr>
            <w:tcW w:w="360" w:type="dxa"/>
          </w:tcPr>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317-249-5377</w:t>
            </w:r>
          </w:p>
        </w:tc>
      </w:tr>
      <w:tr w:rsidR="00DD577A">
        <w:tc>
          <w:tcPr>
            <w:tcW w:w="900" w:type="dxa"/>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Fax:</w:t>
            </w:r>
          </w:p>
        </w:tc>
        <w:tc>
          <w:tcPr>
            <w:tcW w:w="360" w:type="dxa"/>
          </w:tcPr>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317-249-5358</w:t>
            </w:r>
          </w:p>
        </w:tc>
      </w:tr>
      <w:tr w:rsidR="00DD577A">
        <w:tc>
          <w:tcPr>
            <w:tcW w:w="900" w:type="dxa"/>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E-mail:</w:t>
            </w:r>
          </w:p>
        </w:tc>
        <w:tc>
          <w:tcPr>
            <w:tcW w:w="360" w:type="dxa"/>
          </w:tcPr>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rsidR="00DD577A" w:rsidRDefault="005D7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hyperlink r:id="rId8" w:history="1">
              <w:r w:rsidR="005D2F40">
                <w:rPr>
                  <w:rStyle w:val="Hyperlink"/>
                  <w:sz w:val="22"/>
                </w:rPr>
                <w:t>eskiba@misoenergy.org</w:t>
              </w:r>
            </w:hyperlink>
          </w:p>
        </w:tc>
      </w:tr>
    </w:tbl>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Pr>
          <w:sz w:val="22"/>
        </w:rPr>
        <w:t xml:space="preserve">3.  Version and Standard Number(s) suggested for correction or clarification: </w:t>
      </w:r>
    </w:p>
    <w:tbl>
      <w:tblPr>
        <w:tblW w:w="0" w:type="auto"/>
        <w:tblInd w:w="828" w:type="dxa"/>
        <w:tblLook w:val="01E0" w:firstRow="1" w:lastRow="1" w:firstColumn="1" w:lastColumn="1" w:noHBand="0" w:noVBand="0"/>
      </w:tblPr>
      <w:tblGrid>
        <w:gridCol w:w="8748"/>
      </w:tblGrid>
      <w:tr w:rsidR="00DD577A">
        <w:tc>
          <w:tcPr>
            <w:tcW w:w="8748" w:type="dxa"/>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NAESB WEQ Business Practice Standards, Version 003:</w:t>
            </w: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ind w:left="720"/>
              <w:rPr>
                <w:sz w:val="22"/>
              </w:rPr>
            </w:pPr>
            <w:r>
              <w:rPr>
                <w:sz w:val="22"/>
              </w:rPr>
              <w:t>NAESB Business Practice Standards WEQ-000 Abbreviations, Acronyms, and Definitions of Terms</w:t>
            </w: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ind w:left="720"/>
              <w:rPr>
                <w:sz w:val="22"/>
              </w:rPr>
            </w:pPr>
            <w:r>
              <w:rPr>
                <w:sz w:val="22"/>
              </w:rPr>
              <w:t>NAESB Business Practice Standards WEQ-019 Customer Energy Usage Information Communication.</w:t>
            </w:r>
          </w:p>
        </w:tc>
      </w:tr>
    </w:tbl>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Pr>
          <w:sz w:val="22"/>
        </w:rPr>
        <w:t>4.  Description of Minor Correction/Clarification including redlined standards corrections:</w:t>
      </w:r>
    </w:p>
    <w:p w:rsidR="00DD577A" w:rsidRDefault="005D2F4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b/>
          <w:sz w:val="22"/>
        </w:rPr>
      </w:pPr>
      <w:r>
        <w:rPr>
          <w:b/>
          <w:sz w:val="22"/>
        </w:rPr>
        <w:t>WEQ-000-1</w:t>
      </w:r>
      <w:r>
        <w:rPr>
          <w:b/>
          <w:sz w:val="22"/>
        </w:rPr>
        <w:tab/>
        <w:t>Abbreviations and Acronyms</w:t>
      </w:r>
    </w:p>
    <w:tbl>
      <w:tblPr>
        <w:tblStyle w:val="TableGrid"/>
        <w:tblW w:w="0" w:type="auto"/>
        <w:tblInd w:w="828" w:type="dxa"/>
        <w:tblLook w:val="01E0" w:firstRow="1" w:lastRow="1" w:firstColumn="1" w:lastColumn="1" w:noHBand="0" w:noVBand="0"/>
      </w:tblPr>
      <w:tblGrid>
        <w:gridCol w:w="3060"/>
        <w:gridCol w:w="5688"/>
      </w:tblGrid>
      <w:tr w:rsidR="00DD577A">
        <w:trPr>
          <w:cantSplit/>
        </w:trPr>
        <w:tc>
          <w:tcPr>
            <w:tcW w:w="3060" w:type="dxa"/>
            <w:tcBorders>
              <w:top w:val="nil"/>
              <w:left w:val="nil"/>
              <w:bottom w:val="nil"/>
              <w:right w:val="nil"/>
            </w:tcBorders>
          </w:tcPr>
          <w:p w:rsidR="00DD577A" w:rsidRDefault="005D2F40">
            <w:pPr>
              <w:spacing w:before="40" w:after="40"/>
              <w:rPr>
                <w:sz w:val="22"/>
                <w:szCs w:val="22"/>
              </w:rPr>
            </w:pPr>
            <w:r>
              <w:rPr>
                <w:sz w:val="22"/>
                <w:szCs w:val="22"/>
              </w:rPr>
              <w:t>ISO</w:t>
            </w:r>
          </w:p>
        </w:tc>
        <w:tc>
          <w:tcPr>
            <w:tcW w:w="5688" w:type="dxa"/>
            <w:tcBorders>
              <w:top w:val="nil"/>
              <w:left w:val="nil"/>
              <w:bottom w:val="nil"/>
              <w:right w:val="nil"/>
            </w:tcBorders>
          </w:tcPr>
          <w:p w:rsidR="00DD577A" w:rsidRDefault="005D2F40">
            <w:pPr>
              <w:spacing w:before="40" w:after="40"/>
              <w:rPr>
                <w:sz w:val="22"/>
                <w:szCs w:val="22"/>
              </w:rPr>
            </w:pPr>
            <w:r>
              <w:rPr>
                <w:sz w:val="22"/>
                <w:szCs w:val="22"/>
              </w:rPr>
              <w:t>Independent System Operator</w:t>
            </w:r>
          </w:p>
        </w:tc>
      </w:tr>
      <w:tr w:rsidR="00DD577A">
        <w:trPr>
          <w:cantSplit/>
        </w:trPr>
        <w:tc>
          <w:tcPr>
            <w:tcW w:w="3060" w:type="dxa"/>
            <w:tcBorders>
              <w:top w:val="nil"/>
              <w:left w:val="nil"/>
              <w:bottom w:val="nil"/>
              <w:right w:val="nil"/>
            </w:tcBorders>
          </w:tcPr>
          <w:p w:rsidR="00DD577A" w:rsidRDefault="005D2F40">
            <w:pPr>
              <w:spacing w:before="40" w:after="40"/>
              <w:rPr>
                <w:strike/>
                <w:color w:val="FF0000"/>
                <w:sz w:val="22"/>
                <w:szCs w:val="22"/>
              </w:rPr>
            </w:pPr>
            <w:r>
              <w:rPr>
                <w:strike/>
                <w:color w:val="FF0000"/>
                <w:sz w:val="22"/>
                <w:szCs w:val="22"/>
              </w:rPr>
              <w:t>ISO</w:t>
            </w:r>
          </w:p>
        </w:tc>
        <w:tc>
          <w:tcPr>
            <w:tcW w:w="5688" w:type="dxa"/>
            <w:tcBorders>
              <w:top w:val="nil"/>
              <w:left w:val="nil"/>
              <w:bottom w:val="nil"/>
              <w:right w:val="nil"/>
            </w:tcBorders>
          </w:tcPr>
          <w:p w:rsidR="00DD577A" w:rsidRDefault="005D2F40">
            <w:pPr>
              <w:spacing w:before="40" w:after="40"/>
              <w:rPr>
                <w:strike/>
                <w:color w:val="FF0000"/>
                <w:sz w:val="22"/>
                <w:szCs w:val="22"/>
              </w:rPr>
            </w:pPr>
            <w:r>
              <w:rPr>
                <w:strike/>
                <w:color w:val="FF0000"/>
                <w:sz w:val="22"/>
                <w:szCs w:val="22"/>
              </w:rPr>
              <w:t>International Organization for Standardization</w:t>
            </w:r>
          </w:p>
        </w:tc>
      </w:tr>
      <w:tr w:rsidR="00DD577A">
        <w:trPr>
          <w:cantSplit/>
        </w:trPr>
        <w:tc>
          <w:tcPr>
            <w:tcW w:w="3060" w:type="dxa"/>
            <w:tcBorders>
              <w:top w:val="nil"/>
              <w:left w:val="nil"/>
              <w:bottom w:val="nil"/>
              <w:right w:val="nil"/>
            </w:tcBorders>
          </w:tcPr>
          <w:p w:rsidR="00DD577A" w:rsidRDefault="005D2F40">
            <w:pPr>
              <w:spacing w:before="40" w:after="40"/>
              <w:rPr>
                <w:sz w:val="22"/>
                <w:szCs w:val="22"/>
              </w:rPr>
            </w:pPr>
            <w:r>
              <w:rPr>
                <w:sz w:val="22"/>
                <w:szCs w:val="22"/>
              </w:rPr>
              <w:t>VEE</w:t>
            </w:r>
          </w:p>
        </w:tc>
        <w:tc>
          <w:tcPr>
            <w:tcW w:w="5688" w:type="dxa"/>
            <w:tcBorders>
              <w:top w:val="nil"/>
              <w:left w:val="nil"/>
              <w:bottom w:val="nil"/>
              <w:right w:val="nil"/>
            </w:tcBorders>
          </w:tcPr>
          <w:p w:rsidR="00DD577A" w:rsidRDefault="005D2F40">
            <w:pPr>
              <w:spacing w:before="40" w:after="40"/>
              <w:rPr>
                <w:sz w:val="22"/>
                <w:szCs w:val="22"/>
              </w:rPr>
            </w:pPr>
            <w:r>
              <w:rPr>
                <w:sz w:val="22"/>
                <w:szCs w:val="22"/>
              </w:rPr>
              <w:t xml:space="preserve">Validating, Editing </w:t>
            </w:r>
            <w:r>
              <w:rPr>
                <w:strike/>
                <w:color w:val="FF0000"/>
                <w:sz w:val="22"/>
                <w:szCs w:val="22"/>
              </w:rPr>
              <w:t>&amp;</w:t>
            </w:r>
            <w:r>
              <w:rPr>
                <w:color w:val="FF0000"/>
                <w:sz w:val="22"/>
                <w:szCs w:val="22"/>
                <w:u w:val="single"/>
              </w:rPr>
              <w:t xml:space="preserve">and </w:t>
            </w:r>
            <w:r>
              <w:rPr>
                <w:sz w:val="22"/>
                <w:szCs w:val="22"/>
              </w:rPr>
              <w:t>Estimating</w:t>
            </w:r>
          </w:p>
        </w:tc>
      </w:tr>
      <w:tr w:rsidR="00DD577A">
        <w:trPr>
          <w:cantSplit/>
        </w:trPr>
        <w:tc>
          <w:tcPr>
            <w:tcW w:w="3060" w:type="dxa"/>
            <w:tcBorders>
              <w:top w:val="nil"/>
              <w:left w:val="nil"/>
              <w:bottom w:val="nil"/>
              <w:right w:val="nil"/>
            </w:tcBorders>
          </w:tcPr>
          <w:p w:rsidR="00DD577A" w:rsidRDefault="005D2F40">
            <w:pPr>
              <w:spacing w:before="40" w:after="40"/>
              <w:rPr>
                <w:strike/>
                <w:color w:val="FF0000"/>
                <w:sz w:val="22"/>
                <w:szCs w:val="22"/>
              </w:rPr>
            </w:pPr>
            <w:r>
              <w:rPr>
                <w:strike/>
                <w:color w:val="FF0000"/>
                <w:sz w:val="22"/>
                <w:szCs w:val="22"/>
              </w:rPr>
              <w:t>VEE</w:t>
            </w:r>
          </w:p>
        </w:tc>
        <w:tc>
          <w:tcPr>
            <w:tcW w:w="5688" w:type="dxa"/>
            <w:tcBorders>
              <w:top w:val="nil"/>
              <w:left w:val="nil"/>
              <w:bottom w:val="nil"/>
              <w:right w:val="nil"/>
            </w:tcBorders>
          </w:tcPr>
          <w:p w:rsidR="00DD577A" w:rsidRDefault="005D2F40">
            <w:pPr>
              <w:spacing w:before="40" w:after="40"/>
              <w:rPr>
                <w:strike/>
                <w:color w:val="FF0000"/>
                <w:sz w:val="22"/>
                <w:szCs w:val="22"/>
              </w:rPr>
            </w:pPr>
            <w:r>
              <w:rPr>
                <w:strike/>
                <w:color w:val="FF0000"/>
                <w:sz w:val="22"/>
                <w:szCs w:val="22"/>
              </w:rPr>
              <w:t>Validation Editing and Estimation</w:t>
            </w:r>
          </w:p>
        </w:tc>
      </w:tr>
    </w:tbl>
    <w:p w:rsidR="00DD577A" w:rsidRDefault="005D2F4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b/>
          <w:sz w:val="22"/>
        </w:rPr>
      </w:pPr>
      <w:r>
        <w:rPr>
          <w:b/>
          <w:sz w:val="22"/>
        </w:rPr>
        <w:t xml:space="preserve">WEQ-000-2 </w:t>
      </w:r>
      <w:r>
        <w:rPr>
          <w:b/>
          <w:sz w:val="22"/>
        </w:rPr>
        <w:tab/>
        <w:t>Definitions of Terms</w:t>
      </w:r>
    </w:p>
    <w:tbl>
      <w:tblPr>
        <w:tblStyle w:val="TableGrid"/>
        <w:tblW w:w="0" w:type="auto"/>
        <w:tblInd w:w="828" w:type="dxa"/>
        <w:tblLook w:val="01E0" w:firstRow="1" w:lastRow="1" w:firstColumn="1" w:lastColumn="1" w:noHBand="0" w:noVBand="0"/>
      </w:tblPr>
      <w:tblGrid>
        <w:gridCol w:w="3060"/>
        <w:gridCol w:w="5688"/>
      </w:tblGrid>
      <w:tr w:rsidR="00DD577A">
        <w:trPr>
          <w:cantSplit/>
        </w:trPr>
        <w:tc>
          <w:tcPr>
            <w:tcW w:w="3060" w:type="dxa"/>
            <w:tcBorders>
              <w:top w:val="nil"/>
              <w:left w:val="nil"/>
              <w:bottom w:val="nil"/>
              <w:right w:val="nil"/>
            </w:tcBorders>
          </w:tcPr>
          <w:p w:rsidR="00DD577A" w:rsidRDefault="005D2F40">
            <w:pPr>
              <w:pStyle w:val="DefaultText"/>
              <w:spacing w:before="120"/>
              <w:rPr>
                <w:rFonts w:ascii="Times New Roman" w:hAnsi="Times New Roman"/>
                <w:sz w:val="22"/>
                <w:szCs w:val="22"/>
              </w:rPr>
            </w:pPr>
            <w:r>
              <w:rPr>
                <w:rFonts w:ascii="Times New Roman" w:hAnsi="Times New Roman"/>
                <w:sz w:val="22"/>
                <w:szCs w:val="22"/>
              </w:rPr>
              <w:lastRenderedPageBreak/>
              <w:t>Power Plant Gas Coordinator (PPGC)</w:t>
            </w:r>
          </w:p>
        </w:tc>
        <w:tc>
          <w:tcPr>
            <w:tcW w:w="5688" w:type="dxa"/>
            <w:tcBorders>
              <w:top w:val="nil"/>
              <w:left w:val="nil"/>
              <w:bottom w:val="nil"/>
              <w:right w:val="nil"/>
            </w:tcBorders>
          </w:tcPr>
          <w:p w:rsidR="00DD577A" w:rsidRDefault="005D2F40">
            <w:pPr>
              <w:pStyle w:val="DefaultText"/>
              <w:spacing w:before="120"/>
              <w:rPr>
                <w:rFonts w:ascii="Times New Roman" w:hAnsi="Times New Roman"/>
                <w:bCs/>
                <w:sz w:val="22"/>
                <w:szCs w:val="22"/>
              </w:rPr>
            </w:pPr>
            <w:r>
              <w:rPr>
                <w:rFonts w:ascii="Times New Roman" w:hAnsi="Times New Roman"/>
                <w:bCs/>
                <w:sz w:val="22"/>
                <w:szCs w:val="22"/>
              </w:rPr>
              <w:t xml:space="preserve">The </w:t>
            </w:r>
            <w:proofErr w:type="gramStart"/>
            <w:r>
              <w:rPr>
                <w:rFonts w:ascii="Times New Roman" w:hAnsi="Times New Roman"/>
                <w:bCs/>
                <w:sz w:val="22"/>
                <w:szCs w:val="22"/>
              </w:rPr>
              <w:t>entity(</w:t>
            </w:r>
            <w:proofErr w:type="spellStart"/>
            <w:proofErr w:type="gramEnd"/>
            <w:r>
              <w:rPr>
                <w:rFonts w:ascii="Times New Roman" w:hAnsi="Times New Roman"/>
                <w:bCs/>
                <w:sz w:val="22"/>
                <w:szCs w:val="22"/>
              </w:rPr>
              <w:t>ies</w:t>
            </w:r>
            <w:proofErr w:type="spellEnd"/>
            <w:r>
              <w:rPr>
                <w:rFonts w:ascii="Times New Roman" w:hAnsi="Times New Roman"/>
                <w:bCs/>
                <w:sz w:val="22"/>
                <w:szCs w:val="22"/>
              </w:rPr>
              <w:t>) responsible for acquiring natural gas to meet a PPGC Facility’s operating requirements and for scheduling the delivery of said natural gas to the PPGC Facility that has responsibility for gas requirements for a natural gas-fired electric generating facility(</w:t>
            </w:r>
            <w:proofErr w:type="spellStart"/>
            <w:r>
              <w:rPr>
                <w:rFonts w:ascii="Times New Roman" w:hAnsi="Times New Roman"/>
                <w:bCs/>
                <w:sz w:val="22"/>
                <w:szCs w:val="22"/>
              </w:rPr>
              <w:t>ies</w:t>
            </w:r>
            <w:proofErr w:type="spellEnd"/>
            <w:r>
              <w:rPr>
                <w:rFonts w:ascii="Times New Roman" w:hAnsi="Times New Roman"/>
                <w:bCs/>
                <w:sz w:val="22"/>
                <w:szCs w:val="22"/>
              </w:rPr>
              <w:t xml:space="preserve">) and is responsible for coordinating natural gas deliveries with the appropriate Transportation Service Provider(s) to meet those requirements.  The PPGC may perform some or </w:t>
            </w:r>
            <w:proofErr w:type="spellStart"/>
            <w:r>
              <w:rPr>
                <w:rFonts w:ascii="Times New Roman" w:hAnsi="Times New Roman"/>
                <w:bCs/>
                <w:sz w:val="22"/>
                <w:szCs w:val="22"/>
              </w:rPr>
              <w:t>all</w:t>
            </w:r>
            <w:r>
              <w:rPr>
                <w:rFonts w:ascii="Times New Roman" w:hAnsi="Times New Roman"/>
                <w:bCs/>
                <w:strike/>
                <w:color w:val="FF0000"/>
                <w:sz w:val="22"/>
                <w:szCs w:val="22"/>
                <w:highlight w:val="yellow"/>
              </w:rPr>
              <w:t>s</w:t>
            </w:r>
            <w:proofErr w:type="spellEnd"/>
            <w:r>
              <w:rPr>
                <w:rFonts w:ascii="Times New Roman" w:hAnsi="Times New Roman"/>
                <w:bCs/>
                <w:strike/>
                <w:color w:val="FF0000"/>
                <w:sz w:val="22"/>
                <w:szCs w:val="22"/>
                <w:highlight w:val="yellow"/>
              </w:rPr>
              <w:t xml:space="preserve"> a number</w:t>
            </w:r>
            <w:r>
              <w:rPr>
                <w:rFonts w:ascii="Times New Roman" w:hAnsi="Times New Roman"/>
                <w:bCs/>
                <w:color w:val="FF0000"/>
                <w:sz w:val="22"/>
                <w:szCs w:val="22"/>
              </w:rPr>
              <w:t xml:space="preserve"> </w:t>
            </w:r>
            <w:r>
              <w:rPr>
                <w:rFonts w:ascii="Times New Roman" w:hAnsi="Times New Roman"/>
                <w:bCs/>
                <w:sz w:val="22"/>
                <w:szCs w:val="22"/>
              </w:rPr>
              <w:t xml:space="preserve">of the following coordinated activities, including, but not limited to, power plant operations, unit dispatch, natural gas procurement and/or gas transportation arrangements.  Because each PPGC is structured differently, specific responsibilities within each PPGC should be determined by the PPGC and the point of contact for the PPGC should be communicated to the Transportation Service Provider(s). </w:t>
            </w:r>
          </w:p>
          <w:p w:rsidR="00DD577A" w:rsidRDefault="005D2F40">
            <w:pPr>
              <w:pStyle w:val="DefaultText"/>
              <w:spacing w:before="120"/>
              <w:rPr>
                <w:rFonts w:ascii="Times New Roman" w:hAnsi="Times New Roman"/>
                <w:bCs/>
                <w:sz w:val="22"/>
                <w:szCs w:val="22"/>
              </w:rPr>
            </w:pPr>
            <w:r>
              <w:rPr>
                <w:rFonts w:ascii="Times New Roman" w:hAnsi="Times New Roman"/>
                <w:bCs/>
                <w:sz w:val="22"/>
                <w:szCs w:val="22"/>
              </w:rPr>
              <w:t>(</w:t>
            </w:r>
            <w:r>
              <w:rPr>
                <w:rFonts w:ascii="Times New Roman" w:hAnsi="Times New Roman"/>
                <w:bCs/>
                <w:i/>
                <w:sz w:val="22"/>
                <w:szCs w:val="22"/>
              </w:rPr>
              <w:t>Note: This also applies to NAESB WGQ Standard Nos. 0.2.1, 0.2.2, 0.3.11, 0.3.12, 0.3.13, 0.3.14, and 0.3.15</w:t>
            </w:r>
            <w:r>
              <w:rPr>
                <w:rFonts w:ascii="Times New Roman" w:hAnsi="Times New Roman"/>
                <w:bCs/>
                <w:sz w:val="22"/>
                <w:szCs w:val="22"/>
              </w:rPr>
              <w:t>)</w:t>
            </w:r>
          </w:p>
        </w:tc>
      </w:tr>
      <w:tr w:rsidR="00DD577A">
        <w:trPr>
          <w:cantSplit/>
        </w:trPr>
        <w:tc>
          <w:tcPr>
            <w:tcW w:w="3060" w:type="dxa"/>
            <w:tcBorders>
              <w:top w:val="nil"/>
              <w:left w:val="nil"/>
              <w:bottom w:val="nil"/>
              <w:right w:val="nil"/>
            </w:tcBorders>
          </w:tcPr>
          <w:p w:rsidR="00DD577A" w:rsidRDefault="005D2F40">
            <w:pPr>
              <w:spacing w:before="40" w:after="40"/>
              <w:rPr>
                <w:strike/>
                <w:color w:val="FF0000"/>
                <w:sz w:val="22"/>
                <w:szCs w:val="22"/>
              </w:rPr>
            </w:pPr>
            <w:r>
              <w:rPr>
                <w:strike/>
                <w:color w:val="FF0000"/>
                <w:sz w:val="22"/>
                <w:szCs w:val="22"/>
              </w:rPr>
              <w:t>Validation Editing and Estimation</w:t>
            </w:r>
          </w:p>
          <w:p w:rsidR="00DD577A" w:rsidRDefault="005D2F40">
            <w:pPr>
              <w:spacing w:before="40" w:after="40"/>
              <w:rPr>
                <w:color w:val="FF0000"/>
                <w:sz w:val="22"/>
                <w:szCs w:val="22"/>
                <w:u w:val="single"/>
              </w:rPr>
            </w:pPr>
            <w:r>
              <w:rPr>
                <w:color w:val="FF0000"/>
                <w:sz w:val="22"/>
                <w:szCs w:val="22"/>
                <w:u w:val="single"/>
              </w:rPr>
              <w:t>Validating, Editing and Estimating (VEE)</w:t>
            </w:r>
          </w:p>
        </w:tc>
        <w:tc>
          <w:tcPr>
            <w:tcW w:w="5688" w:type="dxa"/>
            <w:tcBorders>
              <w:top w:val="nil"/>
              <w:left w:val="nil"/>
              <w:bottom w:val="nil"/>
              <w:right w:val="nil"/>
            </w:tcBorders>
          </w:tcPr>
          <w:p w:rsidR="00DD577A" w:rsidRDefault="005D2F40">
            <w:pPr>
              <w:spacing w:before="40" w:after="40"/>
              <w:rPr>
                <w:sz w:val="22"/>
                <w:szCs w:val="22"/>
              </w:rPr>
            </w:pPr>
            <w:r>
              <w:rPr>
                <w:sz w:val="22"/>
                <w:szCs w:val="22"/>
              </w:rPr>
              <w:t>The process of confirming the accuracy of raw meter data and, if necessary, replacing corrupt or missing data. VEE guidelines are published in the Edison Electric Institute’s Uniform Business Practices for Unbundled Electricity Metering.</w:t>
            </w:r>
          </w:p>
        </w:tc>
      </w:tr>
    </w:tbl>
    <w:p w:rsidR="00DD577A" w:rsidRDefault="005D2F40">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b/>
          <w:sz w:val="22"/>
        </w:rPr>
      </w:pPr>
      <w:r>
        <w:rPr>
          <w:b/>
          <w:sz w:val="22"/>
        </w:rPr>
        <w:t>WEQ-019 Sections</w:t>
      </w:r>
      <w:r>
        <w:rPr>
          <w:b/>
          <w:sz w:val="22"/>
        </w:rPr>
        <w:tab/>
      </w:r>
    </w:p>
    <w:tbl>
      <w:tblPr>
        <w:tblStyle w:val="TableGrid"/>
        <w:tblW w:w="0" w:type="auto"/>
        <w:tblInd w:w="828" w:type="dxa"/>
        <w:tblLook w:val="01E0" w:firstRow="1" w:lastRow="1" w:firstColumn="1" w:lastColumn="1" w:noHBand="0" w:noVBand="0"/>
      </w:tblPr>
      <w:tblGrid>
        <w:gridCol w:w="3060"/>
        <w:gridCol w:w="5688"/>
      </w:tblGrid>
      <w:tr w:rsidR="00DD577A">
        <w:trPr>
          <w:cantSplit/>
        </w:trPr>
        <w:tc>
          <w:tcPr>
            <w:tcW w:w="3060" w:type="dxa"/>
            <w:tcBorders>
              <w:top w:val="nil"/>
              <w:left w:val="nil"/>
              <w:bottom w:val="nil"/>
              <w:right w:val="nil"/>
            </w:tcBorders>
          </w:tcPr>
          <w:p w:rsidR="00DD577A" w:rsidRDefault="005D2F40">
            <w:pPr>
              <w:spacing w:before="40" w:after="40"/>
              <w:rPr>
                <w:sz w:val="22"/>
                <w:szCs w:val="22"/>
              </w:rPr>
            </w:pPr>
            <w:r>
              <w:rPr>
                <w:sz w:val="22"/>
                <w:szCs w:val="22"/>
              </w:rPr>
              <w:t>019-3.1.1</w:t>
            </w:r>
          </w:p>
          <w:p w:rsidR="00DD577A" w:rsidRDefault="005D2F40">
            <w:pPr>
              <w:spacing w:before="40" w:after="40"/>
              <w:rPr>
                <w:sz w:val="22"/>
                <w:szCs w:val="22"/>
              </w:rPr>
            </w:pPr>
            <w:r>
              <w:rPr>
                <w:sz w:val="22"/>
                <w:szCs w:val="22"/>
              </w:rPr>
              <w:t>019-3.1.8</w:t>
            </w:r>
          </w:p>
          <w:p w:rsidR="00DD577A" w:rsidRDefault="005D2F40">
            <w:pPr>
              <w:spacing w:before="40" w:after="40"/>
              <w:rPr>
                <w:sz w:val="22"/>
                <w:szCs w:val="22"/>
              </w:rPr>
            </w:pPr>
            <w:r>
              <w:rPr>
                <w:sz w:val="22"/>
                <w:szCs w:val="22"/>
              </w:rPr>
              <w:t>019-3.1.42</w:t>
            </w:r>
          </w:p>
          <w:p w:rsidR="00DD577A" w:rsidRDefault="00DD577A">
            <w:pPr>
              <w:spacing w:before="40" w:after="40"/>
              <w:rPr>
                <w:color w:val="FF0000"/>
                <w:sz w:val="22"/>
                <w:szCs w:val="22"/>
                <w:u w:val="single"/>
              </w:rPr>
            </w:pPr>
          </w:p>
        </w:tc>
        <w:tc>
          <w:tcPr>
            <w:tcW w:w="5688" w:type="dxa"/>
            <w:tcBorders>
              <w:top w:val="nil"/>
              <w:left w:val="nil"/>
              <w:bottom w:val="nil"/>
              <w:right w:val="nil"/>
            </w:tcBorders>
          </w:tcPr>
          <w:p w:rsidR="00DD577A" w:rsidRDefault="005D2F40">
            <w:pPr>
              <w:spacing w:before="40" w:after="40"/>
              <w:rPr>
                <w:color w:val="FF0000"/>
                <w:sz w:val="22"/>
                <w:szCs w:val="22"/>
              </w:rPr>
            </w:pPr>
            <w:r>
              <w:rPr>
                <w:strike/>
                <w:color w:val="FF0000"/>
                <w:sz w:val="22"/>
                <w:szCs w:val="22"/>
              </w:rPr>
              <w:t xml:space="preserve">ISO </w:t>
            </w:r>
            <w:r>
              <w:rPr>
                <w:color w:val="FF0000"/>
                <w:sz w:val="22"/>
                <w:szCs w:val="22"/>
                <w:u w:val="single"/>
              </w:rPr>
              <w:t>International Organization for Standardization</w:t>
            </w:r>
            <w:ins w:id="0" w:author="Caroline Trum" w:date="2012-10-29T11:11:00Z">
              <w:r w:rsidR="0022361A">
                <w:rPr>
                  <w:color w:val="FF0000"/>
                  <w:sz w:val="22"/>
                  <w:szCs w:val="22"/>
                  <w:u w:val="single"/>
                </w:rPr>
                <w:t xml:space="preserve"> Standard</w:t>
              </w:r>
            </w:ins>
            <w:bookmarkStart w:id="1" w:name="_GoBack"/>
            <w:bookmarkEnd w:id="1"/>
            <w:ins w:id="2" w:author="Caroline Trum" w:date="2012-10-29T15:17:00Z">
              <w:r w:rsidR="00551C2C">
                <w:rPr>
                  <w:color w:val="FF0000"/>
                  <w:sz w:val="22"/>
                  <w:szCs w:val="22"/>
                  <w:u w:val="single"/>
                </w:rPr>
                <w:t xml:space="preserve"> ISO</w:t>
              </w:r>
            </w:ins>
          </w:p>
        </w:tc>
      </w:tr>
    </w:tbl>
    <w:p w:rsidR="00DD577A" w:rsidRDefault="005D2F40">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Pr>
          <w:sz w:val="22"/>
        </w:rPr>
        <w:t>Reason for of Minor Correction/Clarification: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D577A">
        <w:tc>
          <w:tcPr>
            <w:tcW w:w="8748" w:type="dxa"/>
            <w:tcBorders>
              <w:top w:val="nil"/>
              <w:left w:val="nil"/>
              <w:bottom w:val="nil"/>
              <w:right w:val="nil"/>
            </w:tcBorders>
          </w:tcPr>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There are two different meanings for ISO currently in WEQ-000: a) Independent System Operator and b) International Organization for Standardization.  To avoid confusion it is recommended that the acronym for International Organization for Standardization should not be used.  Rather, it should be spelled out.  Conforming changes are required for WEQ-019.</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After reviewing the WEQ Demand Response/Energy Subcommittee co-chairs reviewed the Edison Electric Institute’s standards it was recommended that VEE be changed to Validating, Editing and Estimating.  Conforming changes are also being made to WEQ-000-2.</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Correct a typographical error in definition of Power Plant Gas Coordinator.</w:t>
            </w:r>
          </w:p>
        </w:tc>
      </w:tr>
    </w:tbl>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2"/>
        </w:rPr>
      </w:pPr>
    </w:p>
    <w:sectPr w:rsidR="00DD577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2160" w:right="1440" w:bottom="1440" w:left="1440" w:header="720" w:footer="72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76" w:rsidRDefault="005D7876">
      <w:r>
        <w:separator/>
      </w:r>
    </w:p>
  </w:endnote>
  <w:endnote w:type="continuationSeparator" w:id="0">
    <w:p w:rsidR="005D7876" w:rsidRDefault="005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57" w:rsidRDefault="00206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7A" w:rsidRDefault="005D2F40">
    <w:pPr>
      <w:pStyle w:val="Footer"/>
      <w:jc w:val="right"/>
      <w:rPr>
        <w:i/>
        <w:sz w:val="18"/>
        <w:szCs w:val="18"/>
      </w:rPr>
    </w:pPr>
    <w:r>
      <w:rPr>
        <w:i/>
        <w:sz w:val="18"/>
        <w:szCs w:val="18"/>
      </w:rPr>
      <w:t>September 19,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57" w:rsidRDefault="00206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76" w:rsidRDefault="005D7876">
      <w:r>
        <w:separator/>
      </w:r>
    </w:p>
  </w:footnote>
  <w:footnote w:type="continuationSeparator" w:id="0">
    <w:p w:rsidR="005D7876" w:rsidRDefault="005D7876">
      <w:r>
        <w:continuationSeparator/>
      </w:r>
    </w:p>
  </w:footnote>
  <w:footnote w:id="1">
    <w:p w:rsidR="00DD577A" w:rsidRDefault="005D2F40">
      <w:pPr>
        <w:pStyle w:val="FootnoteText"/>
        <w:rPr>
          <w:sz w:val="18"/>
          <w:szCs w:val="18"/>
        </w:rPr>
      </w:pPr>
      <w:r>
        <w:rPr>
          <w:rStyle w:val="FootnoteReference"/>
          <w:sz w:val="18"/>
          <w:szCs w:val="18"/>
          <w:vertAlign w:val="superscript"/>
        </w:rPr>
        <w:footnoteRef/>
      </w:r>
      <w:r>
        <w:rPr>
          <w:rStyle w:val="FootnoteReference"/>
          <w:sz w:val="18"/>
          <w:szCs w:val="18"/>
        </w:rPr>
        <w:t xml:space="preserve"> </w:t>
      </w:r>
      <w:r>
        <w:rPr>
          <w:sz w:val="18"/>
          <w:szCs w:val="18"/>
        </w:rPr>
        <w:t xml:space="preserve">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57" w:rsidRDefault="00206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MC12034</w:t>
    </w: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DD577A" w:rsidRDefault="005D2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ins w:id="3" w:author="Caroline Trum" w:date="2012-10-29T11:10:00Z">
      <w:r w:rsidR="00E85406">
        <w:rPr>
          <w:b/>
          <w:sz w:val="22"/>
        </w:rPr>
        <w:t xml:space="preserve"> as </w:t>
      </w:r>
    </w:ins>
    <w:ins w:id="4" w:author="Caroline Trum" w:date="2012-10-29T11:14:00Z">
      <w:r w:rsidR="00206557">
        <w:rPr>
          <w:b/>
          <w:sz w:val="22"/>
        </w:rPr>
        <w:t xml:space="preserve">Revised and </w:t>
      </w:r>
    </w:ins>
    <w:ins w:id="5" w:author="Caroline Trum" w:date="2012-10-29T11:10:00Z">
      <w:r w:rsidR="00E85406">
        <w:rPr>
          <w:b/>
          <w:sz w:val="22"/>
        </w:rPr>
        <w:t>Approved by the WEQ Executive Committee on October 23, 2012</w:t>
      </w:r>
    </w:ins>
  </w:p>
  <w:p w:rsidR="00DD577A" w:rsidRDefault="00DD5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57" w:rsidRDefault="00206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731"/>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7A"/>
    <w:rsid w:val="00206557"/>
    <w:rsid w:val="0022361A"/>
    <w:rsid w:val="00551C2C"/>
    <w:rsid w:val="005D2F40"/>
    <w:rsid w:val="005D7876"/>
    <w:rsid w:val="00DD577A"/>
    <w:rsid w:val="00E8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rFonts w:cs="Times New Roman"/>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Pr>
      <w:color w:val="0000FF"/>
      <w:u w:val="single"/>
    </w:rPr>
  </w:style>
  <w:style w:type="paragraph" w:customStyle="1" w:styleId="DefaultText">
    <w:name w:val="Default Text"/>
    <w:rPr>
      <w:rFonts w:ascii="Times New" w:hAnsi="Times New"/>
      <w:snapToGrid w:val="0"/>
      <w:sz w:val="24"/>
    </w:rPr>
  </w:style>
  <w:style w:type="character" w:customStyle="1" w:styleId="InitialStyle">
    <w:name w:val="InitialStyle"/>
    <w:rPr>
      <w:rFonts w:ascii="Times New Roman" w:hAnsi="Times New Roman"/>
      <w:color w:val="auto"/>
      <w:spacing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rFonts w:cs="Times New Roman"/>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Pr>
      <w:color w:val="0000FF"/>
      <w:u w:val="single"/>
    </w:rPr>
  </w:style>
  <w:style w:type="paragraph" w:customStyle="1" w:styleId="DefaultText">
    <w:name w:val="Default Text"/>
    <w:rPr>
      <w:rFonts w:ascii="Times New" w:hAnsi="Times New"/>
      <w:snapToGrid w:val="0"/>
      <w:sz w:val="24"/>
    </w:rPr>
  </w:style>
  <w:style w:type="character" w:customStyle="1" w:styleId="InitialStyle">
    <w:name w:val="InitialStyle"/>
    <w:rPr>
      <w:rFonts w:ascii="Times New Roman" w:hAnsi="Times New Roman"/>
      <w:color w:val="auto"/>
      <w:spacing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kiba@misoenergy.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8192</CharactersWithSpaces>
  <SharedDoc>false</SharedDoc>
  <HLinks>
    <vt:vector size="72" baseType="variant">
      <vt:variant>
        <vt:i4>5374047</vt:i4>
      </vt:variant>
      <vt:variant>
        <vt:i4>33</vt:i4>
      </vt:variant>
      <vt:variant>
        <vt:i4>0</vt:i4>
      </vt:variant>
      <vt:variant>
        <vt:i4>5</vt:i4>
      </vt:variant>
      <vt:variant>
        <vt:lpwstr>../Books 2012/WEQ Books 2012/Version 003 Clean Native Files/www.tsin.com</vt:lpwstr>
      </vt:variant>
      <vt:variant>
        <vt:lpwstr/>
      </vt:variant>
      <vt:variant>
        <vt:i4>5374047</vt:i4>
      </vt:variant>
      <vt:variant>
        <vt:i4>30</vt:i4>
      </vt:variant>
      <vt:variant>
        <vt:i4>0</vt:i4>
      </vt:variant>
      <vt:variant>
        <vt:i4>5</vt:i4>
      </vt:variant>
      <vt:variant>
        <vt:lpwstr>../Books 2012/WEQ Books 2012/Version 003 Clean Native Files/www.tsin.com</vt:lpwstr>
      </vt:variant>
      <vt:variant>
        <vt:lpwstr/>
      </vt:variant>
      <vt:variant>
        <vt:i4>5374047</vt:i4>
      </vt:variant>
      <vt:variant>
        <vt:i4>27</vt:i4>
      </vt:variant>
      <vt:variant>
        <vt:i4>0</vt:i4>
      </vt:variant>
      <vt:variant>
        <vt:i4>5</vt:i4>
      </vt:variant>
      <vt:variant>
        <vt:lpwstr>../Books 2012/WEQ Books 2012/Version 003 Clean Native Files/www.tsin.com</vt:lpwstr>
      </vt:variant>
      <vt:variant>
        <vt:lpwstr/>
      </vt:variant>
      <vt:variant>
        <vt:i4>5374047</vt:i4>
      </vt:variant>
      <vt:variant>
        <vt:i4>24</vt:i4>
      </vt:variant>
      <vt:variant>
        <vt:i4>0</vt:i4>
      </vt:variant>
      <vt:variant>
        <vt:i4>5</vt:i4>
      </vt:variant>
      <vt:variant>
        <vt:lpwstr>../Books 2012/WEQ Books 2012/Version 003 Clean Native Files/www.tsin.com</vt:lpwstr>
      </vt:variant>
      <vt:variant>
        <vt:lpwstr/>
      </vt:variant>
      <vt:variant>
        <vt:i4>5374047</vt:i4>
      </vt:variant>
      <vt:variant>
        <vt:i4>21</vt:i4>
      </vt:variant>
      <vt:variant>
        <vt:i4>0</vt:i4>
      </vt:variant>
      <vt:variant>
        <vt:i4>5</vt:i4>
      </vt:variant>
      <vt:variant>
        <vt:lpwstr>../Books 2012/WEQ Books 2012/Version 003 Clean Native Files/www.tsin.com</vt:lpwstr>
      </vt:variant>
      <vt:variant>
        <vt:lpwstr/>
      </vt:variant>
      <vt:variant>
        <vt:i4>5374047</vt:i4>
      </vt:variant>
      <vt:variant>
        <vt:i4>18</vt:i4>
      </vt:variant>
      <vt:variant>
        <vt:i4>0</vt:i4>
      </vt:variant>
      <vt:variant>
        <vt:i4>5</vt:i4>
      </vt:variant>
      <vt:variant>
        <vt:lpwstr>../Books 2012/WEQ Books 2012/Version 003 Clean Native Files/www.tsin.com</vt:lpwstr>
      </vt:variant>
      <vt:variant>
        <vt:lpwstr/>
      </vt:variant>
      <vt:variant>
        <vt:i4>5374047</vt:i4>
      </vt:variant>
      <vt:variant>
        <vt:i4>15</vt:i4>
      </vt:variant>
      <vt:variant>
        <vt:i4>0</vt:i4>
      </vt:variant>
      <vt:variant>
        <vt:i4>5</vt:i4>
      </vt:variant>
      <vt:variant>
        <vt:lpwstr>../Books 2012/WEQ Books 2012/Version 003 Clean Native Files/www.tsin.com</vt:lpwstr>
      </vt:variant>
      <vt:variant>
        <vt:lpwstr/>
      </vt:variant>
      <vt:variant>
        <vt:i4>3539055</vt:i4>
      </vt:variant>
      <vt:variant>
        <vt:i4>12</vt:i4>
      </vt:variant>
      <vt:variant>
        <vt:i4>0</vt:i4>
      </vt:variant>
      <vt:variant>
        <vt:i4>5</vt:i4>
      </vt:variant>
      <vt:variant>
        <vt:lpwstr>http://www.naesb.org/Books 2012/WEQ Books 2012/Version 003 Clean Native Files/www.tsin.com</vt:lpwstr>
      </vt:variant>
      <vt:variant>
        <vt:lpwstr/>
      </vt:variant>
      <vt:variant>
        <vt:i4>3539055</vt:i4>
      </vt:variant>
      <vt:variant>
        <vt:i4>9</vt:i4>
      </vt:variant>
      <vt:variant>
        <vt:i4>0</vt:i4>
      </vt:variant>
      <vt:variant>
        <vt:i4>5</vt:i4>
      </vt:variant>
      <vt:variant>
        <vt:lpwstr>http://www.naesb.org/Books 2012/WEQ Books 2012/Version 003 Clean Native Files/www.tsin.com</vt:lpwstr>
      </vt:variant>
      <vt:variant>
        <vt:lpwstr/>
      </vt:variant>
      <vt:variant>
        <vt:i4>5767235</vt:i4>
      </vt:variant>
      <vt:variant>
        <vt:i4>6</vt:i4>
      </vt:variant>
      <vt:variant>
        <vt:i4>0</vt:i4>
      </vt:variant>
      <vt:variant>
        <vt:i4>5</vt:i4>
      </vt:variant>
      <vt:variant>
        <vt:lpwstr>http://www.tsin.com/</vt:lpwstr>
      </vt:variant>
      <vt:variant>
        <vt:lpwstr/>
      </vt:variant>
      <vt:variant>
        <vt:i4>5767235</vt:i4>
      </vt:variant>
      <vt:variant>
        <vt:i4>3</vt:i4>
      </vt:variant>
      <vt:variant>
        <vt:i4>0</vt:i4>
      </vt:variant>
      <vt:variant>
        <vt:i4>5</vt:i4>
      </vt:variant>
      <vt:variant>
        <vt:lpwstr>http://www.tsin.com/</vt:lpwstr>
      </vt:variant>
      <vt:variant>
        <vt:lpwstr/>
      </vt:variant>
      <vt:variant>
        <vt:i4>2162699</vt:i4>
      </vt:variant>
      <vt:variant>
        <vt:i4>0</vt:i4>
      </vt:variant>
      <vt:variant>
        <vt:i4>0</vt:i4>
      </vt:variant>
      <vt:variant>
        <vt:i4>5</vt:i4>
      </vt:variant>
      <vt:variant>
        <vt:lpwstr>mailto:jtwood@southernco.com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Caroline Trum</cp:lastModifiedBy>
  <cp:revision>5</cp:revision>
  <cp:lastPrinted>2003-08-14T19:23:00Z</cp:lastPrinted>
  <dcterms:created xsi:type="dcterms:W3CDTF">2012-10-29T16:13:00Z</dcterms:created>
  <dcterms:modified xsi:type="dcterms:W3CDTF">2012-10-29T20:18:00Z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