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A447" w14:textId="166F9371"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300A09">
        <w:rPr>
          <w:b/>
          <w:sz w:val="28"/>
          <w:szCs w:val="28"/>
        </w:rPr>
        <w:t>,</w:t>
      </w:r>
      <w:r w:rsidR="00F60031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>EC</w:t>
      </w:r>
      <w:r w:rsidR="00261FED">
        <w:rPr>
          <w:b/>
          <w:sz w:val="28"/>
          <w:szCs w:val="28"/>
        </w:rPr>
        <w:t>, &amp; BOARD</w:t>
      </w:r>
      <w:r w:rsidRPr="009235C5">
        <w:rPr>
          <w:b/>
          <w:sz w:val="28"/>
          <w:szCs w:val="28"/>
        </w:rPr>
        <w:t xml:space="preserve"> 20</w:t>
      </w:r>
      <w:r w:rsidR="00E66EE5">
        <w:rPr>
          <w:b/>
          <w:sz w:val="28"/>
          <w:szCs w:val="28"/>
        </w:rPr>
        <w:t>2</w:t>
      </w:r>
      <w:r w:rsidR="00B07771">
        <w:rPr>
          <w:b/>
          <w:sz w:val="28"/>
          <w:szCs w:val="28"/>
        </w:rPr>
        <w:t>4</w:t>
      </w:r>
      <w:r w:rsidRPr="009235C5">
        <w:rPr>
          <w:b/>
          <w:sz w:val="28"/>
          <w:szCs w:val="28"/>
        </w:rPr>
        <w:t xml:space="preserve"> Meetings</w:t>
      </w:r>
    </w:p>
    <w:p w14:paraId="05BF11F0" w14:textId="77777777"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14:paraId="6492EEB6" w14:textId="77777777" w:rsidTr="00BC1FBD">
        <w:tc>
          <w:tcPr>
            <w:tcW w:w="810" w:type="dxa"/>
          </w:tcPr>
          <w:p w14:paraId="0E1FC502" w14:textId="77777777" w:rsidR="00191333" w:rsidRPr="00B91D4C" w:rsidRDefault="00191333" w:rsidP="008E2099">
            <w:pPr>
              <w:rPr>
                <w:u w:val="single"/>
              </w:rPr>
            </w:pPr>
            <w:r w:rsidRPr="00B91D4C">
              <w:rPr>
                <w:u w:val="single"/>
              </w:rPr>
              <w:t>Dates</w:t>
            </w:r>
          </w:p>
        </w:tc>
        <w:tc>
          <w:tcPr>
            <w:tcW w:w="1905" w:type="dxa"/>
          </w:tcPr>
          <w:p w14:paraId="73D5A6A1" w14:textId="77777777"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14:paraId="66666493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14:paraId="012D3F7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3FE74B9B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14:paraId="274C61B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14:paraId="384C5CDA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C241D1" w:rsidRPr="00320FE7" w14:paraId="3D58FCAD" w14:textId="77777777" w:rsidTr="00BC1FBD">
        <w:tc>
          <w:tcPr>
            <w:tcW w:w="810" w:type="dxa"/>
          </w:tcPr>
          <w:p w14:paraId="76080556" w14:textId="03F5BE86" w:rsidR="00191333" w:rsidRPr="00B91D4C" w:rsidRDefault="00182685" w:rsidP="003979A3">
            <w:pPr>
              <w:rPr>
                <w:u w:val="single"/>
              </w:rPr>
            </w:pPr>
            <w:r w:rsidRPr="00B91D4C">
              <w:rPr>
                <w:u w:val="single"/>
              </w:rPr>
              <w:t>1/</w:t>
            </w:r>
            <w:r w:rsidR="00102AA0" w:rsidRPr="00B91D4C">
              <w:rPr>
                <w:u w:val="single"/>
              </w:rPr>
              <w:t>1</w:t>
            </w:r>
            <w:r w:rsidR="00B07771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14:paraId="1BCA46E5" w14:textId="581207D2" w:rsidR="00191333" w:rsidRDefault="00221819" w:rsidP="00077170">
            <w:pPr>
              <w:rPr>
                <w:u w:val="single"/>
              </w:rPr>
            </w:pPr>
            <w:r>
              <w:rPr>
                <w:u w:val="single"/>
              </w:rPr>
              <w:t>9-12</w:t>
            </w:r>
            <w:r w:rsidR="00FE3551"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3A0E75E4" w14:textId="77777777" w:rsidR="00191333" w:rsidRPr="00320FE7" w:rsidRDefault="00102AA0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7CD763B" w14:textId="77777777" w:rsidR="00191333" w:rsidRPr="00320FE7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</w:t>
            </w:r>
            <w:r w:rsidR="00102AA0"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003D9D70" w14:textId="77777777" w:rsidR="00191333" w:rsidRPr="00320FE7" w:rsidRDefault="00102AA0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6CD89A8" w14:textId="46C2F8B4" w:rsidR="00191333" w:rsidRPr="00320FE7" w:rsidRDefault="0022181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626E62C" w14:textId="2CD97600" w:rsidR="00191333" w:rsidRDefault="00DF0649" w:rsidP="00E62B6F">
            <w:pPr>
              <w:rPr>
                <w:u w:val="single"/>
              </w:rPr>
            </w:pPr>
            <w:r>
              <w:rPr>
                <w:u w:val="single"/>
              </w:rPr>
              <w:t>Change time 9-4 to 9-12</w:t>
            </w:r>
          </w:p>
        </w:tc>
      </w:tr>
      <w:tr w:rsidR="00C241D1" w:rsidRPr="00320FE7" w14:paraId="4CD4E71F" w14:textId="77777777" w:rsidTr="00BC1FBD">
        <w:tc>
          <w:tcPr>
            <w:tcW w:w="810" w:type="dxa"/>
          </w:tcPr>
          <w:p w14:paraId="1B73D123" w14:textId="0B3CC76B" w:rsidR="00191333" w:rsidRPr="00B91D4C" w:rsidRDefault="009F6AE4" w:rsidP="00343966">
            <w:pPr>
              <w:rPr>
                <w:u w:val="single"/>
              </w:rPr>
            </w:pPr>
            <w:r w:rsidRPr="00B91D4C">
              <w:rPr>
                <w:u w:val="single"/>
              </w:rPr>
              <w:t>2/1</w:t>
            </w:r>
            <w:r w:rsidR="00B07771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14:paraId="1A67B977" w14:textId="156D368B" w:rsidR="00191333" w:rsidRPr="006437D7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7E2D6F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1842C547" w14:textId="77777777" w:rsidR="003331DF" w:rsidRPr="006437D7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496ED5D" w14:textId="77777777"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D1CE7F2" w14:textId="77777777" w:rsidR="003331DF" w:rsidRPr="006437D7" w:rsidRDefault="008E6B3C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8FAFC9E" w14:textId="40CBDD12" w:rsidR="003331DF" w:rsidRPr="008F5514" w:rsidRDefault="00221819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FB9FABC" w14:textId="1AD3139D" w:rsidR="00191333" w:rsidRPr="006437D7" w:rsidRDefault="007E2D6F" w:rsidP="00161530">
            <w:pPr>
              <w:rPr>
                <w:u w:val="single"/>
              </w:rPr>
            </w:pPr>
            <w:r>
              <w:rPr>
                <w:u w:val="single"/>
              </w:rPr>
              <w:t>Change time 9-4 to 9-12</w:t>
            </w:r>
          </w:p>
        </w:tc>
      </w:tr>
      <w:tr w:rsidR="006970C5" w:rsidRPr="00320FE7" w14:paraId="0B126EEE" w14:textId="77777777" w:rsidTr="00BC1FBD">
        <w:tc>
          <w:tcPr>
            <w:tcW w:w="810" w:type="dxa"/>
          </w:tcPr>
          <w:p w14:paraId="1EB36E99" w14:textId="2038B56F" w:rsidR="00D0342E" w:rsidRPr="00B91D4C" w:rsidRDefault="00221819" w:rsidP="00672744">
            <w:pPr>
              <w:rPr>
                <w:u w:val="single"/>
              </w:rPr>
            </w:pPr>
            <w:r>
              <w:rPr>
                <w:u w:val="single"/>
              </w:rPr>
              <w:t>3/18</w:t>
            </w:r>
          </w:p>
        </w:tc>
        <w:tc>
          <w:tcPr>
            <w:tcW w:w="1905" w:type="dxa"/>
          </w:tcPr>
          <w:p w14:paraId="64A6B15B" w14:textId="6CE64B72" w:rsidR="006970C5" w:rsidRDefault="006970C5" w:rsidP="00182685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252CE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69EEDEBA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BE36A47" w14:textId="54C2A4BC" w:rsidR="006970C5" w:rsidRDefault="00B07771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2E70DE11" w14:textId="23F0D7BB" w:rsidR="006970C5" w:rsidRDefault="00B0777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B03F576" w14:textId="3A951621" w:rsidR="006970C5" w:rsidRDefault="00221819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1EC8E0E" w14:textId="34D695AD" w:rsidR="006970C5" w:rsidRDefault="00DF0649" w:rsidP="00161530">
            <w:pPr>
              <w:rPr>
                <w:u w:val="single"/>
              </w:rPr>
            </w:pPr>
            <w:r>
              <w:rPr>
                <w:u w:val="single"/>
              </w:rPr>
              <w:t>Change date 3/19 to 3/18</w:t>
            </w:r>
            <w:r w:rsidR="006252CE">
              <w:rPr>
                <w:u w:val="single"/>
              </w:rPr>
              <w:t xml:space="preserve"> Change time 9-4 to 9-12</w:t>
            </w:r>
          </w:p>
        </w:tc>
      </w:tr>
      <w:tr w:rsidR="00B36601" w:rsidRPr="00B36601" w14:paraId="7782710F" w14:textId="77777777" w:rsidTr="00BC1FBD">
        <w:tc>
          <w:tcPr>
            <w:tcW w:w="810" w:type="dxa"/>
          </w:tcPr>
          <w:p w14:paraId="06DA7FE6" w14:textId="6FEB19E5" w:rsidR="00CE2C66" w:rsidRPr="00B36601" w:rsidRDefault="00CE2C66" w:rsidP="00672744">
            <w:pPr>
              <w:rPr>
                <w:u w:val="single"/>
              </w:rPr>
            </w:pPr>
            <w:r w:rsidRPr="00B36601">
              <w:rPr>
                <w:u w:val="single"/>
              </w:rPr>
              <w:t>3/</w:t>
            </w:r>
            <w:r w:rsidR="005E6862" w:rsidRPr="00B36601">
              <w:rPr>
                <w:u w:val="single"/>
              </w:rPr>
              <w:t>2</w:t>
            </w:r>
            <w:r w:rsidR="00F51E1D">
              <w:rPr>
                <w:u w:val="single"/>
              </w:rPr>
              <w:t>0</w:t>
            </w:r>
          </w:p>
        </w:tc>
        <w:tc>
          <w:tcPr>
            <w:tcW w:w="1905" w:type="dxa"/>
          </w:tcPr>
          <w:p w14:paraId="6FA98624" w14:textId="278AED0E" w:rsidR="00191333" w:rsidRPr="00B36601" w:rsidRDefault="00B07771" w:rsidP="00182685">
            <w:pPr>
              <w:rPr>
                <w:u w:val="single"/>
              </w:rPr>
            </w:pPr>
            <w:r>
              <w:rPr>
                <w:u w:val="single"/>
              </w:rPr>
              <w:t>12-3</w:t>
            </w:r>
            <w:r w:rsidR="007E68B8" w:rsidRPr="00B36601"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558C13E1" w14:textId="16707E16" w:rsidR="001300CA" w:rsidRPr="00B36601" w:rsidRDefault="003E5101" w:rsidP="008E2099">
            <w:pPr>
              <w:rPr>
                <w:u w:val="single"/>
              </w:rPr>
            </w:pPr>
            <w:r w:rsidRPr="00B36601"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9E381DD" w14:textId="63024495" w:rsidR="001300CA" w:rsidRPr="00B36601" w:rsidRDefault="00B07771" w:rsidP="008E2099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7FA0767" w14:textId="338BFA8C" w:rsidR="001300CA" w:rsidRPr="00B36601" w:rsidRDefault="003E5101" w:rsidP="00161530">
            <w:pPr>
              <w:rPr>
                <w:u w:val="single"/>
              </w:rPr>
            </w:pPr>
            <w:r w:rsidRPr="00B36601"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DFAC7AB" w14:textId="1BE95D7A" w:rsidR="001300CA" w:rsidRPr="00B36601" w:rsidRDefault="007E2D6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8CACF60" w14:textId="6B0A21CB" w:rsidR="00191333" w:rsidRPr="00B36601" w:rsidRDefault="00191333" w:rsidP="00161530">
            <w:pPr>
              <w:rPr>
                <w:u w:val="single"/>
              </w:rPr>
            </w:pPr>
          </w:p>
        </w:tc>
      </w:tr>
      <w:tr w:rsidR="005D1BDF" w:rsidRPr="00320FE7" w14:paraId="0A01A41C" w14:textId="77777777" w:rsidTr="00BC1FBD">
        <w:tc>
          <w:tcPr>
            <w:tcW w:w="810" w:type="dxa"/>
          </w:tcPr>
          <w:p w14:paraId="04BA2DC1" w14:textId="71037DB5" w:rsidR="005D1BDF" w:rsidRPr="00B91D4C" w:rsidRDefault="005D1BDF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4/</w:t>
            </w:r>
            <w:r w:rsidR="00F51E1D">
              <w:rPr>
                <w:u w:val="single"/>
              </w:rPr>
              <w:t>4</w:t>
            </w:r>
          </w:p>
        </w:tc>
        <w:tc>
          <w:tcPr>
            <w:tcW w:w="1905" w:type="dxa"/>
          </w:tcPr>
          <w:p w14:paraId="7579FF41" w14:textId="594E0109" w:rsidR="005D1BDF" w:rsidRDefault="005D1BDF" w:rsidP="00182685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64425F04" w14:textId="00768073" w:rsidR="005D1BDF" w:rsidRDefault="005D1BDF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614406C6" w14:textId="233BBB6C" w:rsidR="005D1BDF" w:rsidRDefault="005D1BDF" w:rsidP="008E209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09C4D078" w14:textId="74DB7A38" w:rsidR="005D1BDF" w:rsidRDefault="005D1BDF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E7E4CB4" w14:textId="3DC120F2" w:rsidR="005D1BDF" w:rsidRDefault="007E2D6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E518FAD" w14:textId="77777777" w:rsidR="005D1BDF" w:rsidRDefault="005D1BDF" w:rsidP="00161530">
            <w:pPr>
              <w:rPr>
                <w:u w:val="single"/>
              </w:rPr>
            </w:pPr>
          </w:p>
        </w:tc>
      </w:tr>
      <w:tr w:rsidR="00C241D1" w:rsidRPr="00320FE7" w14:paraId="00CAFF9E" w14:textId="77777777" w:rsidTr="00BC1FBD">
        <w:tc>
          <w:tcPr>
            <w:tcW w:w="810" w:type="dxa"/>
          </w:tcPr>
          <w:p w14:paraId="763305D2" w14:textId="72046D8A" w:rsidR="00191333" w:rsidRPr="00B91D4C" w:rsidRDefault="00111A85" w:rsidP="004B6902">
            <w:pPr>
              <w:rPr>
                <w:u w:val="single"/>
              </w:rPr>
            </w:pPr>
            <w:r w:rsidRPr="00B91D4C">
              <w:rPr>
                <w:u w:val="single"/>
              </w:rPr>
              <w:t>4/1</w:t>
            </w:r>
            <w:r w:rsidR="00B07771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14:paraId="57E003C4" w14:textId="7397A879" w:rsidR="00191333" w:rsidRPr="005E6862" w:rsidRDefault="006A4887" w:rsidP="00077170">
            <w:pPr>
              <w:rPr>
                <w:u w:val="single"/>
              </w:rPr>
            </w:pPr>
            <w:del w:id="0" w:author="Wood, James T." w:date="2024-03-17T23:38:00Z">
              <w:r w:rsidDel="003019E6">
                <w:rPr>
                  <w:u w:val="single"/>
                </w:rPr>
                <w:delText>9-4</w:delText>
              </w:r>
            </w:del>
            <w:ins w:id="1" w:author="Wood, James T." w:date="2024-03-17T23:38:00Z">
              <w:r w:rsidR="003019E6">
                <w:rPr>
                  <w:u w:val="single"/>
                </w:rPr>
                <w:t>9-12</w:t>
              </w:r>
            </w:ins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47FD62ED" w14:textId="77777777" w:rsidR="00FE569E" w:rsidRPr="00667BDF" w:rsidRDefault="003E5101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EC8E714" w14:textId="77777777"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C55C0F5" w14:textId="77777777" w:rsidR="00191333" w:rsidRPr="00667BDF" w:rsidRDefault="003E5101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60D856E9" w14:textId="21C19C3C" w:rsidR="00FE569E" w:rsidRPr="00182685" w:rsidRDefault="007E2D6F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68B15AA" w14:textId="57CA2711" w:rsidR="00191333" w:rsidRPr="00ED0E14" w:rsidRDefault="003019E6" w:rsidP="00E62B6F">
            <w:pPr>
              <w:rPr>
                <w:highlight w:val="yellow"/>
                <w:u w:val="single"/>
              </w:rPr>
            </w:pPr>
            <w:ins w:id="2" w:author="Wood, James T." w:date="2024-03-17T23:38:00Z">
              <w:r>
                <w:rPr>
                  <w:u w:val="single"/>
                </w:rPr>
                <w:t>Change time 9-4 to 9-12</w:t>
              </w:r>
            </w:ins>
          </w:p>
        </w:tc>
      </w:tr>
      <w:tr w:rsidR="00C241D1" w:rsidRPr="00320FE7" w14:paraId="3552C2CA" w14:textId="77777777" w:rsidTr="00BC1FBD">
        <w:tc>
          <w:tcPr>
            <w:tcW w:w="810" w:type="dxa"/>
          </w:tcPr>
          <w:p w14:paraId="6DA2BC36" w14:textId="5DDF09D6" w:rsidR="00BA56E3" w:rsidRPr="00B91D4C" w:rsidRDefault="00191333">
            <w:pPr>
              <w:rPr>
                <w:u w:val="single"/>
              </w:rPr>
            </w:pPr>
            <w:r w:rsidRPr="00B91D4C">
              <w:rPr>
                <w:u w:val="single"/>
              </w:rPr>
              <w:t>5/</w:t>
            </w:r>
            <w:r w:rsidR="00E66EE5" w:rsidRPr="00B91D4C">
              <w:rPr>
                <w:u w:val="single"/>
              </w:rPr>
              <w:t>1</w:t>
            </w:r>
            <w:r w:rsidR="00B07771">
              <w:rPr>
                <w:u w:val="single"/>
              </w:rPr>
              <w:t>4</w:t>
            </w:r>
          </w:p>
        </w:tc>
        <w:tc>
          <w:tcPr>
            <w:tcW w:w="1905" w:type="dxa"/>
          </w:tcPr>
          <w:p w14:paraId="5EC2AA76" w14:textId="2F8A5367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B07771">
              <w:rPr>
                <w:u w:val="single"/>
              </w:rPr>
              <w:t>4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6D125C63" w14:textId="77777777" w:rsidR="00221C53" w:rsidRPr="00320FE7" w:rsidRDefault="0020046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46F34E7" w14:textId="77777777"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94D7455" w14:textId="77777777" w:rsidR="00221C53" w:rsidRPr="00320FE7" w:rsidRDefault="0020046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B74C8CE" w14:textId="706467EB" w:rsidR="00221C53" w:rsidRPr="00320FE7" w:rsidRDefault="007E2D6F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A485E34" w14:textId="79E99C85"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14:paraId="119DB4F1" w14:textId="77777777" w:rsidTr="00BC1FBD">
        <w:tc>
          <w:tcPr>
            <w:tcW w:w="810" w:type="dxa"/>
          </w:tcPr>
          <w:p w14:paraId="0DB513C3" w14:textId="118D4DA9" w:rsidR="00B23BDD" w:rsidRPr="00B91D4C" w:rsidRDefault="00191333" w:rsidP="00101894">
            <w:pPr>
              <w:rPr>
                <w:u w:val="single"/>
              </w:rPr>
            </w:pPr>
            <w:r w:rsidRPr="00B91D4C">
              <w:rPr>
                <w:u w:val="single"/>
              </w:rPr>
              <w:t>6</w:t>
            </w:r>
            <w:r w:rsidR="00B07771">
              <w:rPr>
                <w:u w:val="single"/>
              </w:rPr>
              <w:t>/11</w:t>
            </w:r>
          </w:p>
        </w:tc>
        <w:tc>
          <w:tcPr>
            <w:tcW w:w="1905" w:type="dxa"/>
          </w:tcPr>
          <w:p w14:paraId="06303424" w14:textId="269E2F82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B07771">
              <w:rPr>
                <w:u w:val="single"/>
              </w:rPr>
              <w:t>4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024CE9E7" w14:textId="77777777" w:rsidR="00C14E29" w:rsidRPr="00320FE7" w:rsidRDefault="008214F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BB5E575" w14:textId="77777777"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C30AF97" w14:textId="77777777" w:rsidR="00C14E29" w:rsidRPr="00320FE7" w:rsidRDefault="008214F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22CD2EE4" w14:textId="44296D2C" w:rsidR="00C14E29" w:rsidRPr="00320FE7" w:rsidRDefault="007E2D6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48C9E32" w14:textId="45504F3C" w:rsidR="00191333" w:rsidRDefault="00191333" w:rsidP="00E62B6F">
            <w:pPr>
              <w:rPr>
                <w:u w:val="single"/>
              </w:rPr>
            </w:pPr>
          </w:p>
        </w:tc>
      </w:tr>
      <w:tr w:rsidR="0085025A" w:rsidRPr="00320FE7" w14:paraId="2BE1D8FD" w14:textId="77777777" w:rsidTr="00BC1FBD">
        <w:tc>
          <w:tcPr>
            <w:tcW w:w="810" w:type="dxa"/>
          </w:tcPr>
          <w:p w14:paraId="0273D117" w14:textId="59EEC366" w:rsidR="00BA56E3" w:rsidRPr="00B91D4C" w:rsidRDefault="00B23BDD" w:rsidP="00F654A5">
            <w:pPr>
              <w:rPr>
                <w:u w:val="single"/>
              </w:rPr>
            </w:pPr>
            <w:r w:rsidRPr="00B91D4C">
              <w:rPr>
                <w:u w:val="single"/>
              </w:rPr>
              <w:t>7/1</w:t>
            </w:r>
            <w:r w:rsidR="00B07771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14:paraId="6451AAA8" w14:textId="5368E2E7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B07771">
              <w:rPr>
                <w:u w:val="single"/>
              </w:rPr>
              <w:t>4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2C0CCF17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27179F4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6603BE3" w14:textId="77777777" w:rsidR="0085025A" w:rsidRDefault="0085025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44E660CA" w14:textId="257CE7A7" w:rsidR="0085025A" w:rsidRDefault="007E2D6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51BF063" w14:textId="5522DB41" w:rsidR="0085025A" w:rsidRDefault="0085025A" w:rsidP="00E62B6F">
            <w:pPr>
              <w:rPr>
                <w:u w:val="single"/>
              </w:rPr>
            </w:pPr>
          </w:p>
        </w:tc>
      </w:tr>
      <w:tr w:rsidR="00C241D1" w:rsidRPr="00E86A7E" w14:paraId="4219019D" w14:textId="77777777" w:rsidTr="00BC1FBD">
        <w:tc>
          <w:tcPr>
            <w:tcW w:w="810" w:type="dxa"/>
          </w:tcPr>
          <w:p w14:paraId="1B19082D" w14:textId="45BE8254" w:rsidR="00BA56E3" w:rsidRPr="00B91D4C" w:rsidRDefault="00B23BDD">
            <w:pPr>
              <w:rPr>
                <w:u w:val="single"/>
              </w:rPr>
            </w:pPr>
            <w:r w:rsidRPr="00B91D4C">
              <w:rPr>
                <w:u w:val="single"/>
              </w:rPr>
              <w:t>8/1</w:t>
            </w:r>
            <w:r w:rsidR="00B07771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14:paraId="285EF54F" w14:textId="06CB01EE" w:rsidR="00B23BDD" w:rsidRPr="00556120" w:rsidRDefault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B07771">
              <w:rPr>
                <w:u w:val="single"/>
              </w:rPr>
              <w:t>4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5DF5A34D" w14:textId="77777777" w:rsidR="00AF2520" w:rsidRPr="00667BDF" w:rsidRDefault="00730F1C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86A561" w14:textId="77777777"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4F833D00" w14:textId="77777777" w:rsidR="00614085" w:rsidRPr="00667BDF" w:rsidRDefault="00614085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78C7FCC4" w14:textId="197F6695" w:rsidR="00AF2520" w:rsidRPr="00E86A7E" w:rsidRDefault="007E2D6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B38EE41" w14:textId="26EC3C64"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5D1BDF" w:rsidRPr="00320FE7" w14:paraId="63B6197B" w14:textId="77777777" w:rsidTr="00DF4669">
        <w:tc>
          <w:tcPr>
            <w:tcW w:w="810" w:type="dxa"/>
          </w:tcPr>
          <w:p w14:paraId="19DD33CE" w14:textId="4D03D39C" w:rsidR="005D1BDF" w:rsidRPr="00B91D4C" w:rsidRDefault="005D1BDF" w:rsidP="00DF4669">
            <w:pPr>
              <w:rPr>
                <w:u w:val="single"/>
              </w:rPr>
            </w:pPr>
            <w:r w:rsidRPr="00B91D4C">
              <w:rPr>
                <w:u w:val="single"/>
              </w:rPr>
              <w:t>9/</w:t>
            </w:r>
            <w:r w:rsidR="00B07771">
              <w:rPr>
                <w:u w:val="single"/>
              </w:rPr>
              <w:t>5</w:t>
            </w:r>
          </w:p>
        </w:tc>
        <w:tc>
          <w:tcPr>
            <w:tcW w:w="1905" w:type="dxa"/>
          </w:tcPr>
          <w:p w14:paraId="561928E5" w14:textId="77777777" w:rsidR="005D1BDF" w:rsidRDefault="005D1BDF" w:rsidP="00DF466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1E42C8D6" w14:textId="77777777" w:rsidR="005D1BDF" w:rsidRDefault="005D1BDF" w:rsidP="00DF466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31F85F3" w14:textId="5071B849" w:rsidR="005D1BDF" w:rsidRDefault="005D1BDF" w:rsidP="00CB2B4C">
            <w:pPr>
              <w:tabs>
                <w:tab w:val="right" w:pos="1711"/>
              </w:tabs>
              <w:rPr>
                <w:u w:val="single"/>
              </w:rPr>
            </w:pPr>
            <w:r>
              <w:rPr>
                <w:u w:val="single"/>
              </w:rPr>
              <w:t>BOARD</w:t>
            </w:r>
            <w:r w:rsidR="00CB2B4C">
              <w:rPr>
                <w:u w:val="single"/>
              </w:rPr>
              <w:tab/>
            </w:r>
          </w:p>
        </w:tc>
        <w:tc>
          <w:tcPr>
            <w:tcW w:w="2925" w:type="dxa"/>
          </w:tcPr>
          <w:p w14:paraId="6B626456" w14:textId="51A043C1" w:rsidR="005D1BDF" w:rsidRDefault="00B07771" w:rsidP="00DF466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8B025C4" w14:textId="1E0A94B2" w:rsidR="005D1BDF" w:rsidRDefault="007E2D6F" w:rsidP="00DF466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8A5979C" w14:textId="71E5B9E7" w:rsidR="005D1BDF" w:rsidRDefault="005D1BDF" w:rsidP="00DF4669">
            <w:pPr>
              <w:rPr>
                <w:u w:val="single"/>
              </w:rPr>
            </w:pPr>
          </w:p>
        </w:tc>
      </w:tr>
      <w:tr w:rsidR="00C241D1" w:rsidRPr="00320FE7" w14:paraId="60EB3EEA" w14:textId="77777777" w:rsidTr="00BC1FBD">
        <w:tc>
          <w:tcPr>
            <w:tcW w:w="810" w:type="dxa"/>
          </w:tcPr>
          <w:p w14:paraId="609E4AF5" w14:textId="4628C738" w:rsidR="00B23BDD" w:rsidRPr="00B91D4C" w:rsidRDefault="00F64AE6" w:rsidP="005C3CAC">
            <w:pPr>
              <w:rPr>
                <w:u w:val="single"/>
              </w:rPr>
            </w:pPr>
            <w:r w:rsidRPr="00B91D4C">
              <w:rPr>
                <w:u w:val="single"/>
              </w:rPr>
              <w:t>9/</w:t>
            </w:r>
            <w:r w:rsidR="00B07771">
              <w:rPr>
                <w:u w:val="single"/>
              </w:rPr>
              <w:t>17</w:t>
            </w:r>
          </w:p>
        </w:tc>
        <w:tc>
          <w:tcPr>
            <w:tcW w:w="1905" w:type="dxa"/>
          </w:tcPr>
          <w:p w14:paraId="059B40B3" w14:textId="4051B37A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B07771">
              <w:rPr>
                <w:u w:val="single"/>
              </w:rPr>
              <w:t>4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300DCD53" w14:textId="77777777" w:rsidR="00093265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1C8AA8C5" w14:textId="77777777"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0E794936" w14:textId="77777777" w:rsidR="00093265" w:rsidRPr="00320FE7" w:rsidRDefault="00CE060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DFA6692" w14:textId="3E67B75E" w:rsidR="00093265" w:rsidRPr="00320FE7" w:rsidRDefault="007E2D6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A3DD397" w14:textId="74D804D3" w:rsidR="00191333" w:rsidRDefault="00191333" w:rsidP="00E62B6F">
            <w:pPr>
              <w:rPr>
                <w:u w:val="single"/>
              </w:rPr>
            </w:pPr>
          </w:p>
        </w:tc>
      </w:tr>
      <w:tr w:rsidR="005E37C9" w:rsidRPr="00320FE7" w14:paraId="6BD74C07" w14:textId="77777777" w:rsidTr="00BC1FBD">
        <w:tc>
          <w:tcPr>
            <w:tcW w:w="810" w:type="dxa"/>
          </w:tcPr>
          <w:p w14:paraId="41126E6D" w14:textId="0BEB5001" w:rsidR="005E37C9" w:rsidRPr="00B91D4C" w:rsidRDefault="005E37C9" w:rsidP="005C3CAC">
            <w:pPr>
              <w:rPr>
                <w:u w:val="single"/>
              </w:rPr>
            </w:pPr>
            <w:r w:rsidRPr="00091F9D">
              <w:rPr>
                <w:u w:val="single"/>
              </w:rPr>
              <w:t>10/</w:t>
            </w:r>
            <w:r w:rsidR="00221819" w:rsidRPr="00091F9D">
              <w:rPr>
                <w:u w:val="single"/>
              </w:rPr>
              <w:t>21</w:t>
            </w:r>
          </w:p>
        </w:tc>
        <w:tc>
          <w:tcPr>
            <w:tcW w:w="1905" w:type="dxa"/>
          </w:tcPr>
          <w:p w14:paraId="7B23279B" w14:textId="7BDA1386" w:rsidR="005E37C9" w:rsidRDefault="005E37C9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B07771">
              <w:rPr>
                <w:u w:val="single"/>
              </w:rPr>
              <w:t>4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0EB3679D" w14:textId="5A223E58" w:rsidR="005E37C9" w:rsidRDefault="005E37C9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139AA0B8" w14:textId="2C7A6890" w:rsidR="005E37C9" w:rsidRDefault="005E37C9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2E146C8A" w14:textId="1EED61DB" w:rsidR="005E37C9" w:rsidRDefault="005E37C9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6094BEBA" w14:textId="45776D9B" w:rsidR="005E37C9" w:rsidRDefault="007E2D6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4565C22F" w14:textId="6D7E03FB" w:rsidR="005E37C9" w:rsidRDefault="00DF0649" w:rsidP="00E62B6F">
            <w:pPr>
              <w:rPr>
                <w:u w:val="single"/>
              </w:rPr>
            </w:pPr>
            <w:r>
              <w:rPr>
                <w:u w:val="single"/>
              </w:rPr>
              <w:t>Change date 10/22 to 10/21</w:t>
            </w:r>
          </w:p>
        </w:tc>
      </w:tr>
      <w:tr w:rsidR="006970C5" w:rsidRPr="00320FE7" w14:paraId="28C13A86" w14:textId="77777777" w:rsidTr="00BC1FBD">
        <w:tc>
          <w:tcPr>
            <w:tcW w:w="810" w:type="dxa"/>
          </w:tcPr>
          <w:p w14:paraId="3BD988E6" w14:textId="4B38B1D4" w:rsidR="00D0342E" w:rsidRPr="00B91D4C" w:rsidRDefault="00D0342E" w:rsidP="00BA56E3">
            <w:pPr>
              <w:rPr>
                <w:u w:val="single"/>
              </w:rPr>
            </w:pPr>
            <w:r w:rsidRPr="00B91D4C">
              <w:rPr>
                <w:u w:val="single"/>
              </w:rPr>
              <w:t>10/</w:t>
            </w:r>
            <w:r w:rsidR="00281551">
              <w:rPr>
                <w:u w:val="single"/>
              </w:rPr>
              <w:t>2</w:t>
            </w:r>
            <w:r w:rsidR="00B07771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14:paraId="2365BCFE" w14:textId="69C4D734" w:rsidR="006970C5" w:rsidRPr="001347E9" w:rsidRDefault="00281551" w:rsidP="00BA56E3">
            <w:pPr>
              <w:rPr>
                <w:u w:val="single"/>
              </w:rPr>
            </w:pPr>
            <w:r>
              <w:rPr>
                <w:u w:val="single"/>
              </w:rPr>
              <w:t>12-3</w:t>
            </w:r>
            <w:r w:rsidR="006970C5"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11102329" w14:textId="77777777"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2188ED" w14:textId="77777777" w:rsidR="006970C5" w:rsidRDefault="006970C5" w:rsidP="001300CA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88ECC4F" w14:textId="374B65AB" w:rsidR="006970C5" w:rsidRDefault="00D0352E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940AEDF" w14:textId="43BB1670" w:rsidR="006970C5" w:rsidRDefault="007E2D6F" w:rsidP="00BA56E3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11814F05" w14:textId="2CBB717E" w:rsidR="006970C5" w:rsidRPr="006437D7" w:rsidRDefault="006970C5" w:rsidP="00E62B6F">
            <w:pPr>
              <w:rPr>
                <w:u w:val="single"/>
              </w:rPr>
            </w:pPr>
          </w:p>
        </w:tc>
      </w:tr>
      <w:tr w:rsidR="00C241D1" w:rsidRPr="00320FE7" w14:paraId="4B36D494" w14:textId="77777777" w:rsidTr="00BC1FBD">
        <w:tc>
          <w:tcPr>
            <w:tcW w:w="810" w:type="dxa"/>
          </w:tcPr>
          <w:p w14:paraId="4825A3E3" w14:textId="1CCB1235" w:rsidR="00B23BDD" w:rsidRPr="00B91D4C" w:rsidRDefault="00237187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11/</w:t>
            </w:r>
            <w:r w:rsidR="00B23BDD" w:rsidRPr="00B91D4C">
              <w:rPr>
                <w:u w:val="single"/>
              </w:rPr>
              <w:t>1</w:t>
            </w:r>
            <w:r w:rsidR="00D0352E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14:paraId="0C2084AF" w14:textId="08E0C937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D0352E">
              <w:rPr>
                <w:u w:val="single"/>
              </w:rPr>
              <w:t>4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568ED702" w14:textId="77777777" w:rsidR="00AF2520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40DB52B9" w14:textId="77777777"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9016BBC" w14:textId="77777777" w:rsidR="00AF2520" w:rsidRPr="00320FE7" w:rsidRDefault="00CE0605" w:rsidP="005C773A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68ECDB0" w14:textId="70CADAF8" w:rsidR="00AF2520" w:rsidRPr="00320FE7" w:rsidRDefault="007E2D6F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F7589DE" w14:textId="418E34DA" w:rsidR="00191333" w:rsidRDefault="00191333" w:rsidP="002E1D68">
            <w:pPr>
              <w:rPr>
                <w:u w:val="single"/>
              </w:rPr>
            </w:pPr>
          </w:p>
        </w:tc>
      </w:tr>
      <w:tr w:rsidR="008F5514" w:rsidRPr="00320FE7" w14:paraId="599A82F2" w14:textId="77777777" w:rsidTr="00724CE9">
        <w:tc>
          <w:tcPr>
            <w:tcW w:w="810" w:type="dxa"/>
          </w:tcPr>
          <w:p w14:paraId="5840AE1A" w14:textId="7F267B81" w:rsidR="008F5514" w:rsidRPr="00B91D4C" w:rsidRDefault="008F5514" w:rsidP="00724CE9">
            <w:pPr>
              <w:rPr>
                <w:u w:val="single"/>
              </w:rPr>
            </w:pPr>
            <w:r w:rsidRPr="00B91D4C">
              <w:rPr>
                <w:u w:val="single"/>
              </w:rPr>
              <w:t>12/</w:t>
            </w:r>
            <w:r w:rsidR="005E6862">
              <w:rPr>
                <w:u w:val="single"/>
              </w:rPr>
              <w:t>1</w:t>
            </w:r>
            <w:r w:rsidR="00D0352E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14:paraId="44640FE2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4DC23548" w14:textId="77777777"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2E82DF61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6DC04601" w14:textId="77777777" w:rsidR="008F5514" w:rsidRDefault="008E6B3C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44A964B" w14:textId="7B68D47F" w:rsidR="008F5514" w:rsidRDefault="007E2D6F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C746D86" w14:textId="1ECCF82A" w:rsidR="008F5514" w:rsidRDefault="008F5514" w:rsidP="00724CE9">
            <w:pPr>
              <w:rPr>
                <w:u w:val="single"/>
              </w:rPr>
            </w:pPr>
          </w:p>
        </w:tc>
      </w:tr>
    </w:tbl>
    <w:p w14:paraId="179E72E1" w14:textId="77777777"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FAD4" w14:textId="77777777" w:rsidR="00845AA6" w:rsidRDefault="00845AA6" w:rsidP="002669C0">
      <w:r>
        <w:separator/>
      </w:r>
    </w:p>
  </w:endnote>
  <w:endnote w:type="continuationSeparator" w:id="0">
    <w:p w14:paraId="6832192D" w14:textId="77777777" w:rsidR="00845AA6" w:rsidRDefault="00845AA6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2B49" w14:textId="77777777" w:rsidR="003019E6" w:rsidRDefault="003019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C22A" w14:textId="1F6F136A" w:rsidR="00607363" w:rsidRDefault="00607363">
    <w:pPr>
      <w:pStyle w:val="Footer"/>
    </w:pPr>
    <w:r>
      <w:t xml:space="preserve">Updated </w:t>
    </w:r>
    <w:del w:id="3" w:author="Wood, James T." w:date="2024-03-17T23:39:00Z">
      <w:r w:rsidR="00DB25E2" w:rsidDel="003019E6">
        <w:delText>02/13/24</w:delText>
      </w:r>
    </w:del>
    <w:proofErr w:type="gramStart"/>
    <w:ins w:id="4" w:author="Wood, James T." w:date="2024-03-17T23:39:00Z">
      <w:r w:rsidR="003019E6">
        <w:t>03/18/24</w:t>
      </w:r>
    </w:ins>
    <w:proofErr w:type="gramEnd"/>
  </w:p>
  <w:p w14:paraId="73A780D3" w14:textId="77777777" w:rsidR="00182685" w:rsidRDefault="00182685" w:rsidP="004452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4028" w14:textId="77777777" w:rsidR="003019E6" w:rsidRDefault="00301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C5A5A" w14:textId="77777777" w:rsidR="00845AA6" w:rsidRDefault="00845AA6" w:rsidP="002669C0">
      <w:r>
        <w:separator/>
      </w:r>
    </w:p>
  </w:footnote>
  <w:footnote w:type="continuationSeparator" w:id="0">
    <w:p w14:paraId="44753515" w14:textId="77777777" w:rsidR="00845AA6" w:rsidRDefault="00845AA6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4BED" w14:textId="77777777" w:rsidR="003019E6" w:rsidRDefault="003019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4952571"/>
      <w:docPartObj>
        <w:docPartGallery w:val="Watermarks"/>
        <w:docPartUnique/>
      </w:docPartObj>
    </w:sdtPr>
    <w:sdtEndPr/>
    <w:sdtContent>
      <w:p w14:paraId="15CECFFA" w14:textId="77777777" w:rsidR="00182685" w:rsidRDefault="003019E6">
        <w:pPr>
          <w:pStyle w:val="Header"/>
        </w:pPr>
        <w:r>
          <w:rPr>
            <w:noProof/>
            <w:lang w:eastAsia="zh-TW"/>
          </w:rPr>
          <w:pict w14:anchorId="25F10C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4FB5E" w14:textId="77777777" w:rsidR="003019E6" w:rsidRDefault="003019E6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ood, James T.">
    <w15:presenceInfo w15:providerId="AD" w15:userId="S::JTWOOD@southernco.com::5c6db788-a54e-4d37-9f5c-ea5b7c04d9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05B5C"/>
    <w:rsid w:val="00012E8D"/>
    <w:rsid w:val="00013174"/>
    <w:rsid w:val="0002061F"/>
    <w:rsid w:val="0002444D"/>
    <w:rsid w:val="000268A3"/>
    <w:rsid w:val="00026D30"/>
    <w:rsid w:val="00036C50"/>
    <w:rsid w:val="00037182"/>
    <w:rsid w:val="00043735"/>
    <w:rsid w:val="00063B6C"/>
    <w:rsid w:val="0006711D"/>
    <w:rsid w:val="00067A5B"/>
    <w:rsid w:val="00077170"/>
    <w:rsid w:val="00085F27"/>
    <w:rsid w:val="00086ECA"/>
    <w:rsid w:val="00087333"/>
    <w:rsid w:val="00087C00"/>
    <w:rsid w:val="00090F63"/>
    <w:rsid w:val="00091F9D"/>
    <w:rsid w:val="00093265"/>
    <w:rsid w:val="00095833"/>
    <w:rsid w:val="00095A6D"/>
    <w:rsid w:val="000A100E"/>
    <w:rsid w:val="000A2AD0"/>
    <w:rsid w:val="000A3D71"/>
    <w:rsid w:val="000A402C"/>
    <w:rsid w:val="000A41DC"/>
    <w:rsid w:val="000A493A"/>
    <w:rsid w:val="000B3686"/>
    <w:rsid w:val="000B7055"/>
    <w:rsid w:val="000C58F2"/>
    <w:rsid w:val="000C5B39"/>
    <w:rsid w:val="000C7CA2"/>
    <w:rsid w:val="000D48A5"/>
    <w:rsid w:val="000D4E3F"/>
    <w:rsid w:val="000D66B1"/>
    <w:rsid w:val="000D7E14"/>
    <w:rsid w:val="000F701F"/>
    <w:rsid w:val="00100823"/>
    <w:rsid w:val="00101894"/>
    <w:rsid w:val="00101B8F"/>
    <w:rsid w:val="00102AA0"/>
    <w:rsid w:val="001043F3"/>
    <w:rsid w:val="0010457D"/>
    <w:rsid w:val="001059FE"/>
    <w:rsid w:val="00106AA1"/>
    <w:rsid w:val="0011074D"/>
    <w:rsid w:val="00111A85"/>
    <w:rsid w:val="00112075"/>
    <w:rsid w:val="0011588C"/>
    <w:rsid w:val="00116267"/>
    <w:rsid w:val="001247E8"/>
    <w:rsid w:val="001300CA"/>
    <w:rsid w:val="001343E8"/>
    <w:rsid w:val="001347E9"/>
    <w:rsid w:val="001437D5"/>
    <w:rsid w:val="00143FEB"/>
    <w:rsid w:val="00156110"/>
    <w:rsid w:val="00161530"/>
    <w:rsid w:val="00161712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36EA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53BD"/>
    <w:rsid w:val="001E6510"/>
    <w:rsid w:val="001E79AC"/>
    <w:rsid w:val="001F0EC0"/>
    <w:rsid w:val="001F2098"/>
    <w:rsid w:val="001F36BB"/>
    <w:rsid w:val="001F4818"/>
    <w:rsid w:val="001F5BB5"/>
    <w:rsid w:val="001F7D00"/>
    <w:rsid w:val="0020046A"/>
    <w:rsid w:val="00202FA3"/>
    <w:rsid w:val="00205945"/>
    <w:rsid w:val="002124AE"/>
    <w:rsid w:val="00220B62"/>
    <w:rsid w:val="00221819"/>
    <w:rsid w:val="00221C53"/>
    <w:rsid w:val="00230E4A"/>
    <w:rsid w:val="00231B40"/>
    <w:rsid w:val="002355E5"/>
    <w:rsid w:val="00237008"/>
    <w:rsid w:val="00237187"/>
    <w:rsid w:val="00240CDF"/>
    <w:rsid w:val="00241951"/>
    <w:rsid w:val="00241EC6"/>
    <w:rsid w:val="0024409B"/>
    <w:rsid w:val="002441EE"/>
    <w:rsid w:val="00250335"/>
    <w:rsid w:val="00252D43"/>
    <w:rsid w:val="00253A53"/>
    <w:rsid w:val="00254BB3"/>
    <w:rsid w:val="002579ED"/>
    <w:rsid w:val="00257D50"/>
    <w:rsid w:val="0026085D"/>
    <w:rsid w:val="00261FED"/>
    <w:rsid w:val="002637BA"/>
    <w:rsid w:val="00266854"/>
    <w:rsid w:val="002669C0"/>
    <w:rsid w:val="002728DB"/>
    <w:rsid w:val="00273391"/>
    <w:rsid w:val="00273699"/>
    <w:rsid w:val="00274CE7"/>
    <w:rsid w:val="00280092"/>
    <w:rsid w:val="00280C70"/>
    <w:rsid w:val="00281551"/>
    <w:rsid w:val="002833BB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65F1"/>
    <w:rsid w:val="002A723B"/>
    <w:rsid w:val="002B07A7"/>
    <w:rsid w:val="002B1E7C"/>
    <w:rsid w:val="002B5069"/>
    <w:rsid w:val="002B6081"/>
    <w:rsid w:val="002B6F02"/>
    <w:rsid w:val="002B7CC5"/>
    <w:rsid w:val="002C2E6E"/>
    <w:rsid w:val="002C5B6C"/>
    <w:rsid w:val="002C5BD8"/>
    <w:rsid w:val="002C7DA5"/>
    <w:rsid w:val="002D245F"/>
    <w:rsid w:val="002D2C68"/>
    <w:rsid w:val="002E0A88"/>
    <w:rsid w:val="002E1A28"/>
    <w:rsid w:val="002E1D68"/>
    <w:rsid w:val="002E1FE7"/>
    <w:rsid w:val="002E2BD5"/>
    <w:rsid w:val="002E60E3"/>
    <w:rsid w:val="002F02FA"/>
    <w:rsid w:val="002F05FF"/>
    <w:rsid w:val="002F0912"/>
    <w:rsid w:val="002F4B5B"/>
    <w:rsid w:val="002F5007"/>
    <w:rsid w:val="002F56AB"/>
    <w:rsid w:val="00300A09"/>
    <w:rsid w:val="003019E6"/>
    <w:rsid w:val="0030292D"/>
    <w:rsid w:val="003124AC"/>
    <w:rsid w:val="0032034C"/>
    <w:rsid w:val="00320FE7"/>
    <w:rsid w:val="003232C4"/>
    <w:rsid w:val="0032364B"/>
    <w:rsid w:val="00325F86"/>
    <w:rsid w:val="00327D1E"/>
    <w:rsid w:val="003307EF"/>
    <w:rsid w:val="003331DF"/>
    <w:rsid w:val="00334426"/>
    <w:rsid w:val="00334853"/>
    <w:rsid w:val="00335677"/>
    <w:rsid w:val="00337EB6"/>
    <w:rsid w:val="003401CB"/>
    <w:rsid w:val="003408A4"/>
    <w:rsid w:val="00340FC8"/>
    <w:rsid w:val="00342F7D"/>
    <w:rsid w:val="00343966"/>
    <w:rsid w:val="003541B3"/>
    <w:rsid w:val="00355B16"/>
    <w:rsid w:val="003600D3"/>
    <w:rsid w:val="0036385B"/>
    <w:rsid w:val="003664C2"/>
    <w:rsid w:val="003679C4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1CEF"/>
    <w:rsid w:val="00395F29"/>
    <w:rsid w:val="003967AE"/>
    <w:rsid w:val="00396F7F"/>
    <w:rsid w:val="003979A3"/>
    <w:rsid w:val="003A1CAD"/>
    <w:rsid w:val="003A2F89"/>
    <w:rsid w:val="003A3C2D"/>
    <w:rsid w:val="003B1018"/>
    <w:rsid w:val="003B3475"/>
    <w:rsid w:val="003B3D49"/>
    <w:rsid w:val="003B7EEB"/>
    <w:rsid w:val="003C276F"/>
    <w:rsid w:val="003C467F"/>
    <w:rsid w:val="003C4D7A"/>
    <w:rsid w:val="003C6CBF"/>
    <w:rsid w:val="003C7C0F"/>
    <w:rsid w:val="003D2631"/>
    <w:rsid w:val="003D298F"/>
    <w:rsid w:val="003E5101"/>
    <w:rsid w:val="003E646C"/>
    <w:rsid w:val="003F38EC"/>
    <w:rsid w:val="0040361A"/>
    <w:rsid w:val="00406B8F"/>
    <w:rsid w:val="00412364"/>
    <w:rsid w:val="0041414A"/>
    <w:rsid w:val="00414B37"/>
    <w:rsid w:val="00415280"/>
    <w:rsid w:val="004163E1"/>
    <w:rsid w:val="00420429"/>
    <w:rsid w:val="00422D04"/>
    <w:rsid w:val="00423451"/>
    <w:rsid w:val="00433037"/>
    <w:rsid w:val="00434057"/>
    <w:rsid w:val="004347B0"/>
    <w:rsid w:val="00441E37"/>
    <w:rsid w:val="0044289B"/>
    <w:rsid w:val="004440DF"/>
    <w:rsid w:val="004452FB"/>
    <w:rsid w:val="00445522"/>
    <w:rsid w:val="00445790"/>
    <w:rsid w:val="00450BE7"/>
    <w:rsid w:val="00450C01"/>
    <w:rsid w:val="0045120A"/>
    <w:rsid w:val="00453DA7"/>
    <w:rsid w:val="00455579"/>
    <w:rsid w:val="0046416A"/>
    <w:rsid w:val="00465D94"/>
    <w:rsid w:val="0047696E"/>
    <w:rsid w:val="004830EC"/>
    <w:rsid w:val="00493426"/>
    <w:rsid w:val="004935EC"/>
    <w:rsid w:val="00494C98"/>
    <w:rsid w:val="004966B1"/>
    <w:rsid w:val="004A288E"/>
    <w:rsid w:val="004B3DD4"/>
    <w:rsid w:val="004B41D9"/>
    <w:rsid w:val="004B6902"/>
    <w:rsid w:val="004B73B9"/>
    <w:rsid w:val="004C3E2A"/>
    <w:rsid w:val="004D36BF"/>
    <w:rsid w:val="004D4162"/>
    <w:rsid w:val="004D67A1"/>
    <w:rsid w:val="004D781D"/>
    <w:rsid w:val="004E4C76"/>
    <w:rsid w:val="004F05DE"/>
    <w:rsid w:val="004F79CE"/>
    <w:rsid w:val="00500949"/>
    <w:rsid w:val="005054BF"/>
    <w:rsid w:val="00505C85"/>
    <w:rsid w:val="005065C9"/>
    <w:rsid w:val="005075E9"/>
    <w:rsid w:val="00511C25"/>
    <w:rsid w:val="005126FE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6120"/>
    <w:rsid w:val="0055762C"/>
    <w:rsid w:val="005629E7"/>
    <w:rsid w:val="00566D0F"/>
    <w:rsid w:val="00567CD7"/>
    <w:rsid w:val="005706C0"/>
    <w:rsid w:val="00572DE5"/>
    <w:rsid w:val="00572E21"/>
    <w:rsid w:val="00575F4C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B7C70"/>
    <w:rsid w:val="005C3CAC"/>
    <w:rsid w:val="005C5133"/>
    <w:rsid w:val="005C773A"/>
    <w:rsid w:val="005D1BDF"/>
    <w:rsid w:val="005D52A0"/>
    <w:rsid w:val="005D7C55"/>
    <w:rsid w:val="005E37C9"/>
    <w:rsid w:val="005E54CE"/>
    <w:rsid w:val="005E55FF"/>
    <w:rsid w:val="005E6862"/>
    <w:rsid w:val="005E7755"/>
    <w:rsid w:val="005F1027"/>
    <w:rsid w:val="005F6A3B"/>
    <w:rsid w:val="006021FB"/>
    <w:rsid w:val="0060254F"/>
    <w:rsid w:val="006047DA"/>
    <w:rsid w:val="00607363"/>
    <w:rsid w:val="006077EC"/>
    <w:rsid w:val="006103C5"/>
    <w:rsid w:val="00613F89"/>
    <w:rsid w:val="00614085"/>
    <w:rsid w:val="00614314"/>
    <w:rsid w:val="006252CE"/>
    <w:rsid w:val="0062728D"/>
    <w:rsid w:val="006273AC"/>
    <w:rsid w:val="006304C9"/>
    <w:rsid w:val="00632627"/>
    <w:rsid w:val="00636BCB"/>
    <w:rsid w:val="006437D7"/>
    <w:rsid w:val="00651715"/>
    <w:rsid w:val="00651E69"/>
    <w:rsid w:val="00652D14"/>
    <w:rsid w:val="00656AA8"/>
    <w:rsid w:val="00657A0D"/>
    <w:rsid w:val="00660C0A"/>
    <w:rsid w:val="0066214D"/>
    <w:rsid w:val="00662E1B"/>
    <w:rsid w:val="006633EC"/>
    <w:rsid w:val="00664549"/>
    <w:rsid w:val="00664B11"/>
    <w:rsid w:val="00665830"/>
    <w:rsid w:val="00667BDF"/>
    <w:rsid w:val="0067215C"/>
    <w:rsid w:val="00672744"/>
    <w:rsid w:val="00677B04"/>
    <w:rsid w:val="00686B02"/>
    <w:rsid w:val="00687848"/>
    <w:rsid w:val="006963E9"/>
    <w:rsid w:val="006970C5"/>
    <w:rsid w:val="00697190"/>
    <w:rsid w:val="006A3A61"/>
    <w:rsid w:val="006A4842"/>
    <w:rsid w:val="006A4887"/>
    <w:rsid w:val="006A5939"/>
    <w:rsid w:val="006A5CAD"/>
    <w:rsid w:val="006A5E61"/>
    <w:rsid w:val="006A6C8A"/>
    <w:rsid w:val="006C30F3"/>
    <w:rsid w:val="006C4D0C"/>
    <w:rsid w:val="006D0C26"/>
    <w:rsid w:val="006D0DE2"/>
    <w:rsid w:val="006E2CC5"/>
    <w:rsid w:val="006F76CC"/>
    <w:rsid w:val="007041A8"/>
    <w:rsid w:val="007071DF"/>
    <w:rsid w:val="00707DA7"/>
    <w:rsid w:val="00711F93"/>
    <w:rsid w:val="00714360"/>
    <w:rsid w:val="007170E0"/>
    <w:rsid w:val="007266D8"/>
    <w:rsid w:val="00730F1C"/>
    <w:rsid w:val="00731E19"/>
    <w:rsid w:val="00735F50"/>
    <w:rsid w:val="00745CD2"/>
    <w:rsid w:val="007468EF"/>
    <w:rsid w:val="00750DC5"/>
    <w:rsid w:val="007525CB"/>
    <w:rsid w:val="0075265C"/>
    <w:rsid w:val="0075439A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4BC7"/>
    <w:rsid w:val="00786DB9"/>
    <w:rsid w:val="007900FD"/>
    <w:rsid w:val="007911F7"/>
    <w:rsid w:val="007919F8"/>
    <w:rsid w:val="007A1D70"/>
    <w:rsid w:val="007B01BB"/>
    <w:rsid w:val="007B056D"/>
    <w:rsid w:val="007B3169"/>
    <w:rsid w:val="007B4083"/>
    <w:rsid w:val="007B67C9"/>
    <w:rsid w:val="007C1E06"/>
    <w:rsid w:val="007C4008"/>
    <w:rsid w:val="007D17F2"/>
    <w:rsid w:val="007E2D6F"/>
    <w:rsid w:val="007E68B8"/>
    <w:rsid w:val="007F2EDB"/>
    <w:rsid w:val="007F42A0"/>
    <w:rsid w:val="007F4322"/>
    <w:rsid w:val="007F633A"/>
    <w:rsid w:val="00802C89"/>
    <w:rsid w:val="008043C6"/>
    <w:rsid w:val="00807B12"/>
    <w:rsid w:val="00812754"/>
    <w:rsid w:val="00815ACD"/>
    <w:rsid w:val="008214F1"/>
    <w:rsid w:val="0083547F"/>
    <w:rsid w:val="008356EE"/>
    <w:rsid w:val="008367EF"/>
    <w:rsid w:val="00845AA6"/>
    <w:rsid w:val="00846836"/>
    <w:rsid w:val="0085025A"/>
    <w:rsid w:val="00851098"/>
    <w:rsid w:val="00852971"/>
    <w:rsid w:val="00857A87"/>
    <w:rsid w:val="008600B5"/>
    <w:rsid w:val="00871B93"/>
    <w:rsid w:val="008745BA"/>
    <w:rsid w:val="0087618C"/>
    <w:rsid w:val="0087719F"/>
    <w:rsid w:val="00881A01"/>
    <w:rsid w:val="00886352"/>
    <w:rsid w:val="008905AA"/>
    <w:rsid w:val="00897600"/>
    <w:rsid w:val="008A0DA0"/>
    <w:rsid w:val="008A303B"/>
    <w:rsid w:val="008A3914"/>
    <w:rsid w:val="008A424E"/>
    <w:rsid w:val="008B42D3"/>
    <w:rsid w:val="008B56E7"/>
    <w:rsid w:val="008C2C10"/>
    <w:rsid w:val="008C6018"/>
    <w:rsid w:val="008C6516"/>
    <w:rsid w:val="008C6BA2"/>
    <w:rsid w:val="008D6C11"/>
    <w:rsid w:val="008D7DB9"/>
    <w:rsid w:val="008E2099"/>
    <w:rsid w:val="008E6698"/>
    <w:rsid w:val="008E6B3C"/>
    <w:rsid w:val="008F1251"/>
    <w:rsid w:val="008F5514"/>
    <w:rsid w:val="008F64CD"/>
    <w:rsid w:val="0090023A"/>
    <w:rsid w:val="00900564"/>
    <w:rsid w:val="00904993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1E8"/>
    <w:rsid w:val="009A5C83"/>
    <w:rsid w:val="009A77B8"/>
    <w:rsid w:val="009B436E"/>
    <w:rsid w:val="009B568C"/>
    <w:rsid w:val="009C6ACA"/>
    <w:rsid w:val="009C7315"/>
    <w:rsid w:val="009D0BB2"/>
    <w:rsid w:val="009D180E"/>
    <w:rsid w:val="009E1662"/>
    <w:rsid w:val="009F344A"/>
    <w:rsid w:val="009F6AE4"/>
    <w:rsid w:val="00A011EB"/>
    <w:rsid w:val="00A0287B"/>
    <w:rsid w:val="00A04855"/>
    <w:rsid w:val="00A174C1"/>
    <w:rsid w:val="00A22301"/>
    <w:rsid w:val="00A23545"/>
    <w:rsid w:val="00A251B6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0159"/>
    <w:rsid w:val="00A6226A"/>
    <w:rsid w:val="00A62702"/>
    <w:rsid w:val="00A651E9"/>
    <w:rsid w:val="00A676A7"/>
    <w:rsid w:val="00A74D7F"/>
    <w:rsid w:val="00A8173F"/>
    <w:rsid w:val="00A84C2B"/>
    <w:rsid w:val="00A911DD"/>
    <w:rsid w:val="00A9493D"/>
    <w:rsid w:val="00A94D20"/>
    <w:rsid w:val="00AA03BF"/>
    <w:rsid w:val="00AA04E1"/>
    <w:rsid w:val="00AA1847"/>
    <w:rsid w:val="00AA1AD6"/>
    <w:rsid w:val="00AA75E0"/>
    <w:rsid w:val="00AB0B02"/>
    <w:rsid w:val="00AB0E3F"/>
    <w:rsid w:val="00AB3865"/>
    <w:rsid w:val="00AC1FCB"/>
    <w:rsid w:val="00AC634C"/>
    <w:rsid w:val="00AC72FE"/>
    <w:rsid w:val="00AD0BDE"/>
    <w:rsid w:val="00AE52D2"/>
    <w:rsid w:val="00AE52E7"/>
    <w:rsid w:val="00AE5E65"/>
    <w:rsid w:val="00AF0DAC"/>
    <w:rsid w:val="00AF217E"/>
    <w:rsid w:val="00AF2520"/>
    <w:rsid w:val="00AF522C"/>
    <w:rsid w:val="00AF7588"/>
    <w:rsid w:val="00B07444"/>
    <w:rsid w:val="00B07771"/>
    <w:rsid w:val="00B07ED4"/>
    <w:rsid w:val="00B11631"/>
    <w:rsid w:val="00B12AA1"/>
    <w:rsid w:val="00B156B7"/>
    <w:rsid w:val="00B16F6F"/>
    <w:rsid w:val="00B22704"/>
    <w:rsid w:val="00B22ABA"/>
    <w:rsid w:val="00B237F5"/>
    <w:rsid w:val="00B23BDD"/>
    <w:rsid w:val="00B278AB"/>
    <w:rsid w:val="00B278F1"/>
    <w:rsid w:val="00B30A5D"/>
    <w:rsid w:val="00B31A9D"/>
    <w:rsid w:val="00B33F4F"/>
    <w:rsid w:val="00B36601"/>
    <w:rsid w:val="00B3731D"/>
    <w:rsid w:val="00B44452"/>
    <w:rsid w:val="00B47C21"/>
    <w:rsid w:val="00B520C4"/>
    <w:rsid w:val="00B54035"/>
    <w:rsid w:val="00B54B11"/>
    <w:rsid w:val="00B6096A"/>
    <w:rsid w:val="00B6618E"/>
    <w:rsid w:val="00B73D6C"/>
    <w:rsid w:val="00B75687"/>
    <w:rsid w:val="00B8170C"/>
    <w:rsid w:val="00B82871"/>
    <w:rsid w:val="00B8338C"/>
    <w:rsid w:val="00B86829"/>
    <w:rsid w:val="00B868C4"/>
    <w:rsid w:val="00B86F55"/>
    <w:rsid w:val="00B9112C"/>
    <w:rsid w:val="00B91D4C"/>
    <w:rsid w:val="00B961F4"/>
    <w:rsid w:val="00B96DD9"/>
    <w:rsid w:val="00B97299"/>
    <w:rsid w:val="00B9761E"/>
    <w:rsid w:val="00BA1362"/>
    <w:rsid w:val="00BA56E3"/>
    <w:rsid w:val="00BB5313"/>
    <w:rsid w:val="00BB5568"/>
    <w:rsid w:val="00BB6F7A"/>
    <w:rsid w:val="00BC1FBD"/>
    <w:rsid w:val="00BC2842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0781A"/>
    <w:rsid w:val="00C1328F"/>
    <w:rsid w:val="00C14E29"/>
    <w:rsid w:val="00C17B9F"/>
    <w:rsid w:val="00C20608"/>
    <w:rsid w:val="00C241D1"/>
    <w:rsid w:val="00C30C8A"/>
    <w:rsid w:val="00C30EE7"/>
    <w:rsid w:val="00C378A3"/>
    <w:rsid w:val="00C43190"/>
    <w:rsid w:val="00C4365D"/>
    <w:rsid w:val="00C4463C"/>
    <w:rsid w:val="00C46D09"/>
    <w:rsid w:val="00C4702C"/>
    <w:rsid w:val="00C54DAB"/>
    <w:rsid w:val="00C62089"/>
    <w:rsid w:val="00C629DC"/>
    <w:rsid w:val="00C675D6"/>
    <w:rsid w:val="00C73D95"/>
    <w:rsid w:val="00C73EE7"/>
    <w:rsid w:val="00C76613"/>
    <w:rsid w:val="00C84050"/>
    <w:rsid w:val="00C84B3B"/>
    <w:rsid w:val="00C9186E"/>
    <w:rsid w:val="00C9453A"/>
    <w:rsid w:val="00CA0EEA"/>
    <w:rsid w:val="00CA18E6"/>
    <w:rsid w:val="00CA20E6"/>
    <w:rsid w:val="00CA4764"/>
    <w:rsid w:val="00CA63D0"/>
    <w:rsid w:val="00CB2B4C"/>
    <w:rsid w:val="00CB52DC"/>
    <w:rsid w:val="00CB7317"/>
    <w:rsid w:val="00CB73B0"/>
    <w:rsid w:val="00CB75C4"/>
    <w:rsid w:val="00CC4881"/>
    <w:rsid w:val="00CC6364"/>
    <w:rsid w:val="00CC7921"/>
    <w:rsid w:val="00CD3D83"/>
    <w:rsid w:val="00CD46D2"/>
    <w:rsid w:val="00CD513F"/>
    <w:rsid w:val="00CD5362"/>
    <w:rsid w:val="00CE0605"/>
    <w:rsid w:val="00CE289B"/>
    <w:rsid w:val="00CE2C66"/>
    <w:rsid w:val="00CE2CBA"/>
    <w:rsid w:val="00CE6AB7"/>
    <w:rsid w:val="00CF2184"/>
    <w:rsid w:val="00CF2D1D"/>
    <w:rsid w:val="00CF4898"/>
    <w:rsid w:val="00D0342E"/>
    <w:rsid w:val="00D0352E"/>
    <w:rsid w:val="00D047E5"/>
    <w:rsid w:val="00D05FF7"/>
    <w:rsid w:val="00D10DBE"/>
    <w:rsid w:val="00D13EBA"/>
    <w:rsid w:val="00D14FE0"/>
    <w:rsid w:val="00D1716F"/>
    <w:rsid w:val="00D21AC7"/>
    <w:rsid w:val="00D22E3E"/>
    <w:rsid w:val="00D2317F"/>
    <w:rsid w:val="00D270A7"/>
    <w:rsid w:val="00D3422E"/>
    <w:rsid w:val="00D37842"/>
    <w:rsid w:val="00D40595"/>
    <w:rsid w:val="00D407F5"/>
    <w:rsid w:val="00D45598"/>
    <w:rsid w:val="00D503E6"/>
    <w:rsid w:val="00D5434C"/>
    <w:rsid w:val="00D55040"/>
    <w:rsid w:val="00D56C7A"/>
    <w:rsid w:val="00D60B02"/>
    <w:rsid w:val="00D6270E"/>
    <w:rsid w:val="00D669B6"/>
    <w:rsid w:val="00D7444D"/>
    <w:rsid w:val="00D74CB4"/>
    <w:rsid w:val="00D75853"/>
    <w:rsid w:val="00D76598"/>
    <w:rsid w:val="00D85C9D"/>
    <w:rsid w:val="00D878D2"/>
    <w:rsid w:val="00D934C7"/>
    <w:rsid w:val="00DA028E"/>
    <w:rsid w:val="00DA1A67"/>
    <w:rsid w:val="00DA6437"/>
    <w:rsid w:val="00DB08DE"/>
    <w:rsid w:val="00DB1620"/>
    <w:rsid w:val="00DB1B9B"/>
    <w:rsid w:val="00DB25E2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649"/>
    <w:rsid w:val="00DF0817"/>
    <w:rsid w:val="00DF3DD9"/>
    <w:rsid w:val="00E0006A"/>
    <w:rsid w:val="00E0382F"/>
    <w:rsid w:val="00E038D4"/>
    <w:rsid w:val="00E047A7"/>
    <w:rsid w:val="00E04973"/>
    <w:rsid w:val="00E10C99"/>
    <w:rsid w:val="00E1131E"/>
    <w:rsid w:val="00E169D8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53787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B6C2A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3F88"/>
    <w:rsid w:val="00F14BDA"/>
    <w:rsid w:val="00F1624F"/>
    <w:rsid w:val="00F2648F"/>
    <w:rsid w:val="00F352EA"/>
    <w:rsid w:val="00F42D87"/>
    <w:rsid w:val="00F51E1D"/>
    <w:rsid w:val="00F536DD"/>
    <w:rsid w:val="00F60031"/>
    <w:rsid w:val="00F64AE6"/>
    <w:rsid w:val="00F654A5"/>
    <w:rsid w:val="00F71753"/>
    <w:rsid w:val="00F71840"/>
    <w:rsid w:val="00F8340B"/>
    <w:rsid w:val="00F83E36"/>
    <w:rsid w:val="00F9485A"/>
    <w:rsid w:val="00F97E7A"/>
    <w:rsid w:val="00FA60E6"/>
    <w:rsid w:val="00FA699A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DC0F3E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  <w:style w:type="paragraph" w:styleId="Revision">
    <w:name w:val="Revision"/>
    <w:hidden/>
    <w:uiPriority w:val="99"/>
    <w:semiHidden/>
    <w:rsid w:val="001059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9D3F-8B5E-45CD-A1DB-476D26B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2024-03-18T04:40:00Z</dcterms:created>
  <dcterms:modified xsi:type="dcterms:W3CDTF">2024-03-18T04:40:00Z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ed3826ce-7c18-471d-9596-93de5bae332e_Enabled">
    <vt:lpwstr>true</vt:lpwstr>
  </property>
  <property fmtid="{D5CDD505-2E9C-101B-9397-08002B2CF9AE}" pid="4" name="MSIP_Label_ed3826ce-7c18-471d-9596-93de5bae332e_SetDate">
    <vt:lpwstr>2022-09-08T14:45:57Z</vt:lpwstr>
  </property>
  <property fmtid="{D5CDD505-2E9C-101B-9397-08002B2CF9AE}" pid="5" name="MSIP_Label_ed3826ce-7c18-471d-9596-93de5bae332e_Method">
    <vt:lpwstr>Standard</vt:lpwstr>
  </property>
  <property fmtid="{D5CDD505-2E9C-101B-9397-08002B2CF9AE}" pid="6" name="MSIP_Label_ed3826ce-7c18-471d-9596-93de5bae332e_Name">
    <vt:lpwstr>Internal</vt:lpwstr>
  </property>
  <property fmtid="{D5CDD505-2E9C-101B-9397-08002B2CF9AE}" pid="7" name="MSIP_Label_ed3826ce-7c18-471d-9596-93de5bae332e_SiteId">
    <vt:lpwstr>c0a02e2d-1186-410a-8895-0a4a252ebf17</vt:lpwstr>
  </property>
  <property fmtid="{D5CDD505-2E9C-101B-9397-08002B2CF9AE}" pid="8" name="MSIP_Label_ed3826ce-7c18-471d-9596-93de5bae332e_ActionId">
    <vt:lpwstr>51b118fd-6be2-4a72-83c8-c4c8dae2a80f</vt:lpwstr>
  </property>
  <property fmtid="{D5CDD505-2E9C-101B-9397-08002B2CF9AE}" pid="9" name="MSIP_Label_ed3826ce-7c18-471d-9596-93de5bae332e_ContentBits">
    <vt:lpwstr>0</vt:lpwstr>
  </property>
</Properties>
</file>