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3124AC">
        <w:rPr>
          <w:b/>
          <w:sz w:val="28"/>
          <w:szCs w:val="28"/>
        </w:rPr>
        <w:t xml:space="preserve"> OASIS/</w:t>
      </w:r>
      <w:r w:rsidR="00300A09">
        <w:rPr>
          <w:b/>
          <w:sz w:val="28"/>
          <w:szCs w:val="28"/>
        </w:rPr>
        <w:t>BPS,</w:t>
      </w:r>
      <w:r w:rsidR="00F60031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>EC</w:t>
      </w:r>
      <w:r w:rsidR="00261FED">
        <w:rPr>
          <w:b/>
          <w:sz w:val="28"/>
          <w:szCs w:val="28"/>
        </w:rPr>
        <w:t>, &amp; BOARD</w:t>
      </w:r>
      <w:r w:rsidRPr="009235C5">
        <w:rPr>
          <w:b/>
          <w:sz w:val="28"/>
          <w:szCs w:val="28"/>
        </w:rPr>
        <w:t xml:space="preserve"> 20</w:t>
      </w:r>
      <w:r w:rsidR="00E66EE5">
        <w:rPr>
          <w:b/>
          <w:sz w:val="28"/>
          <w:szCs w:val="28"/>
        </w:rPr>
        <w:t>20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A676A7" w:rsidRPr="00320FE7" w:rsidTr="00BC1FBD">
        <w:tc>
          <w:tcPr>
            <w:tcW w:w="810" w:type="dxa"/>
          </w:tcPr>
          <w:p w:rsidR="00A676A7" w:rsidRDefault="00A676A7" w:rsidP="003979A3">
            <w:pPr>
              <w:rPr>
                <w:u w:val="single"/>
              </w:rPr>
            </w:pPr>
            <w:r>
              <w:rPr>
                <w:u w:val="single"/>
              </w:rPr>
              <w:t>1/8</w:t>
            </w:r>
          </w:p>
        </w:tc>
        <w:tc>
          <w:tcPr>
            <w:tcW w:w="1905" w:type="dxa"/>
          </w:tcPr>
          <w:p w:rsidR="00A676A7" w:rsidRDefault="00A676A7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676A7" w:rsidRDefault="00A676A7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A676A7" w:rsidRDefault="00A676A7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A676A7" w:rsidRDefault="00A676A7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A676A7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A676A7" w:rsidRDefault="00A676A7" w:rsidP="00E62B6F">
            <w:pPr>
              <w:rPr>
                <w:u w:val="single"/>
              </w:rPr>
            </w:pP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979A3">
            <w:pPr>
              <w:rPr>
                <w:u w:val="single"/>
              </w:rPr>
            </w:pPr>
            <w:r>
              <w:rPr>
                <w:u w:val="single"/>
              </w:rPr>
              <w:t>1/</w:t>
            </w:r>
            <w:r w:rsidR="00E66EE5">
              <w:rPr>
                <w:u w:val="single"/>
              </w:rPr>
              <w:t>9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1</w:t>
            </w:r>
          </w:p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2</w:t>
            </w:r>
            <w:r w:rsidR="00191333" w:rsidRPr="00320FE7">
              <w:rPr>
                <w:u w:val="single"/>
              </w:rPr>
              <w:t xml:space="preserve"> 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077170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320FE7" w:rsidRDefault="006A4887" w:rsidP="00161530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191333" w:rsidRPr="00320FE7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9F344A" w:rsidRPr="00320FE7" w:rsidTr="00BC1FBD">
        <w:tc>
          <w:tcPr>
            <w:tcW w:w="810" w:type="dxa"/>
          </w:tcPr>
          <w:p w:rsidR="009F344A" w:rsidRDefault="009F344A" w:rsidP="003979A3">
            <w:pPr>
              <w:rPr>
                <w:u w:val="single"/>
              </w:rPr>
            </w:pPr>
            <w:r>
              <w:rPr>
                <w:u w:val="single"/>
              </w:rPr>
              <w:t>2/11</w:t>
            </w:r>
          </w:p>
        </w:tc>
        <w:tc>
          <w:tcPr>
            <w:tcW w:w="1905" w:type="dxa"/>
          </w:tcPr>
          <w:p w:rsidR="009F344A" w:rsidRDefault="009F344A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9F344A" w:rsidRDefault="009F344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9F344A" w:rsidRDefault="009F344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9F344A" w:rsidRDefault="009F344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9F344A" w:rsidDel="003A2F89" w:rsidRDefault="009F344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9F344A" w:rsidRDefault="009F344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Pr="008F5514" w:rsidRDefault="009F6AE4" w:rsidP="00343966">
            <w:pPr>
              <w:rPr>
                <w:u w:val="single"/>
              </w:rPr>
            </w:pPr>
            <w:r w:rsidRPr="006437D7">
              <w:rPr>
                <w:u w:val="single"/>
              </w:rPr>
              <w:t>2/1</w:t>
            </w:r>
            <w:r w:rsidR="00E66EE5" w:rsidRPr="006437D7">
              <w:rPr>
                <w:u w:val="single"/>
              </w:rPr>
              <w:t>8</w:t>
            </w:r>
          </w:p>
          <w:p w:rsidR="003331DF" w:rsidRPr="008F5514" w:rsidRDefault="003331DF" w:rsidP="00343966">
            <w:pPr>
              <w:rPr>
                <w:u w:val="single"/>
              </w:rPr>
            </w:pPr>
          </w:p>
          <w:p w:rsidR="00191333" w:rsidRPr="008F5514" w:rsidRDefault="00191333" w:rsidP="00343966">
            <w:pPr>
              <w:rPr>
                <w:u w:val="single"/>
              </w:rPr>
            </w:pPr>
            <w:r w:rsidRPr="008F5514">
              <w:rPr>
                <w:u w:val="single"/>
              </w:rPr>
              <w:t>2/</w:t>
            </w:r>
            <w:r w:rsidR="00E66EE5" w:rsidRPr="008F5514">
              <w:rPr>
                <w:u w:val="single"/>
              </w:rPr>
              <w:t>19</w:t>
            </w:r>
          </w:p>
          <w:p w:rsidR="00191333" w:rsidRPr="006437D7" w:rsidRDefault="00191333" w:rsidP="00343966">
            <w:pPr>
              <w:rPr>
                <w:u w:val="single"/>
              </w:rPr>
            </w:pPr>
            <w:r w:rsidRPr="008F5514">
              <w:rPr>
                <w:u w:val="single"/>
              </w:rPr>
              <w:t>2/2</w:t>
            </w:r>
            <w:r w:rsidR="00E66EE5" w:rsidRPr="008F5514">
              <w:rPr>
                <w:u w:val="single"/>
              </w:rPr>
              <w:t>0</w:t>
            </w:r>
          </w:p>
        </w:tc>
        <w:tc>
          <w:tcPr>
            <w:tcW w:w="1905" w:type="dxa"/>
          </w:tcPr>
          <w:p w:rsidR="00077170" w:rsidRPr="008F5514" w:rsidRDefault="006273AC" w:rsidP="00077170">
            <w:pPr>
              <w:rPr>
                <w:u w:val="single"/>
              </w:rPr>
            </w:pPr>
            <w:r w:rsidRPr="006437D7">
              <w:rPr>
                <w:u w:val="single"/>
              </w:rPr>
              <w:t>9</w:t>
            </w:r>
            <w:r w:rsidR="003331DF" w:rsidRPr="006437D7">
              <w:rPr>
                <w:u w:val="single"/>
              </w:rPr>
              <w:t>-</w:t>
            </w:r>
            <w:r w:rsidRPr="006437D7">
              <w:rPr>
                <w:u w:val="single"/>
              </w:rPr>
              <w:t>3</w:t>
            </w:r>
            <w:r w:rsidR="003331DF" w:rsidRPr="006437D7">
              <w:rPr>
                <w:u w:val="single"/>
              </w:rPr>
              <w:t xml:space="preserve"> mountain</w:t>
            </w:r>
          </w:p>
          <w:p w:rsidR="00300A09" w:rsidRPr="008F5514" w:rsidRDefault="00300A09" w:rsidP="00077170">
            <w:pPr>
              <w:rPr>
                <w:u w:val="single"/>
              </w:rPr>
            </w:pPr>
          </w:p>
          <w:p w:rsidR="00077170" w:rsidRPr="008F5514" w:rsidRDefault="003331DF" w:rsidP="00077170">
            <w:pPr>
              <w:rPr>
                <w:u w:val="single"/>
              </w:rPr>
            </w:pPr>
            <w:r w:rsidRPr="008F5514">
              <w:rPr>
                <w:u w:val="single"/>
              </w:rPr>
              <w:t>8-3 mountain</w:t>
            </w:r>
          </w:p>
          <w:p w:rsidR="00191333" w:rsidRPr="006437D7" w:rsidRDefault="003331DF" w:rsidP="00077170">
            <w:pPr>
              <w:rPr>
                <w:u w:val="single"/>
              </w:rPr>
            </w:pPr>
            <w:r w:rsidRPr="008F5514">
              <w:rPr>
                <w:u w:val="single"/>
              </w:rPr>
              <w:t>8-12 mountain</w:t>
            </w:r>
          </w:p>
        </w:tc>
        <w:tc>
          <w:tcPr>
            <w:tcW w:w="803" w:type="dxa"/>
          </w:tcPr>
          <w:p w:rsidR="00191333" w:rsidRPr="008F5514" w:rsidRDefault="00191333" w:rsidP="008E2099">
            <w:pPr>
              <w:rPr>
                <w:u w:val="single"/>
              </w:rPr>
            </w:pPr>
            <w:r w:rsidRPr="006437D7">
              <w:rPr>
                <w:u w:val="single"/>
              </w:rPr>
              <w:t>FTF</w:t>
            </w:r>
          </w:p>
          <w:p w:rsidR="003331DF" w:rsidRPr="008F5514" w:rsidRDefault="003331DF" w:rsidP="008E2099">
            <w:pPr>
              <w:rPr>
                <w:u w:val="single"/>
              </w:rPr>
            </w:pPr>
          </w:p>
          <w:p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Pr="008F5514" w:rsidRDefault="003331DF" w:rsidP="008E2099">
            <w:pPr>
              <w:rPr>
                <w:u w:val="single"/>
              </w:rPr>
            </w:pPr>
            <w:r w:rsidRPr="006437D7">
              <w:rPr>
                <w:u w:val="single"/>
              </w:rPr>
              <w:t>EC</w:t>
            </w:r>
          </w:p>
          <w:p w:rsidR="003331DF" w:rsidRPr="008F5514" w:rsidRDefault="003331DF" w:rsidP="008E2099">
            <w:pPr>
              <w:rPr>
                <w:u w:val="single"/>
              </w:rPr>
            </w:pPr>
          </w:p>
          <w:p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8F5514" w:rsidRDefault="003331DF" w:rsidP="00161530">
            <w:pPr>
              <w:rPr>
                <w:u w:val="single"/>
              </w:rPr>
            </w:pPr>
            <w:r w:rsidRPr="006437D7">
              <w:rPr>
                <w:u w:val="single"/>
              </w:rPr>
              <w:t>Phoenix AZ (Salt River Project)</w:t>
            </w:r>
          </w:p>
          <w:p w:rsidR="003331DF" w:rsidRPr="006437D7" w:rsidRDefault="003331DF" w:rsidP="00161530">
            <w:pPr>
              <w:rPr>
                <w:u w:val="single"/>
              </w:rPr>
            </w:pPr>
            <w:r w:rsidRPr="008F5514">
              <w:rPr>
                <w:u w:val="single"/>
              </w:rPr>
              <w:t>Phoenix AZ (Salt River Project)</w:t>
            </w:r>
          </w:p>
        </w:tc>
        <w:tc>
          <w:tcPr>
            <w:tcW w:w="1260" w:type="dxa"/>
          </w:tcPr>
          <w:p w:rsidR="003331DF" w:rsidRPr="008F5514" w:rsidRDefault="003A2F89" w:rsidP="00161530">
            <w:pPr>
              <w:rPr>
                <w:u w:val="single"/>
              </w:rPr>
            </w:pPr>
            <w:r w:rsidRPr="008F5514">
              <w:rPr>
                <w:u w:val="single"/>
              </w:rPr>
              <w:t>Yes</w:t>
            </w:r>
          </w:p>
          <w:p w:rsidR="00DF3DD9" w:rsidRPr="008F5514" w:rsidRDefault="00DF3DD9" w:rsidP="00161530">
            <w:pPr>
              <w:rPr>
                <w:u w:val="single"/>
              </w:rPr>
            </w:pPr>
          </w:p>
          <w:p w:rsidR="003331DF" w:rsidRPr="008F5514" w:rsidRDefault="003A2F89" w:rsidP="00161530">
            <w:pPr>
              <w:rPr>
                <w:u w:val="single"/>
              </w:rPr>
            </w:pPr>
            <w:r w:rsidRPr="008F5514"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6437D7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7E68B8" w:rsidRDefault="007E68B8" w:rsidP="00672744">
            <w:pPr>
              <w:rPr>
                <w:u w:val="single"/>
              </w:rPr>
            </w:pPr>
            <w:r>
              <w:rPr>
                <w:u w:val="single"/>
              </w:rPr>
              <w:t>3/24</w:t>
            </w:r>
          </w:p>
          <w:p w:rsidR="00191333" w:rsidRDefault="00182685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E66EE5">
              <w:rPr>
                <w:u w:val="single"/>
              </w:rPr>
              <w:t>5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E66EE5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:rsidR="007E68B8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82685" w:rsidRPr="001347E9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FE569E" w:rsidRPr="00320FE7" w:rsidRDefault="003E510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FE569E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FE569E" w:rsidRPr="00320FE7" w:rsidRDefault="003E510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FE569E" w:rsidRDefault="00254BB3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111A85" w:rsidP="004B6902">
            <w:pPr>
              <w:rPr>
                <w:u w:val="single"/>
              </w:rPr>
            </w:pPr>
            <w:r>
              <w:rPr>
                <w:u w:val="single"/>
              </w:rPr>
              <w:t>4/14</w:t>
            </w:r>
          </w:p>
          <w:p w:rsidR="00374E83" w:rsidRPr="00182685" w:rsidRDefault="00111A85" w:rsidP="004B6902">
            <w:pPr>
              <w:rPr>
                <w:u w:val="single"/>
              </w:rPr>
            </w:pPr>
            <w:r>
              <w:rPr>
                <w:u w:val="single"/>
              </w:rPr>
              <w:t>4/15</w:t>
            </w:r>
          </w:p>
          <w:p w:rsidR="00191333" w:rsidRPr="00667BDF" w:rsidRDefault="00111A85" w:rsidP="004B6902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4/16</w:t>
            </w:r>
          </w:p>
        </w:tc>
        <w:tc>
          <w:tcPr>
            <w:tcW w:w="1905" w:type="dxa"/>
          </w:tcPr>
          <w:p w:rsidR="0058517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Pr="00667BDF" w:rsidRDefault="006A4887" w:rsidP="0007717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FE569E" w:rsidRPr="00667BDF" w:rsidRDefault="003E5101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3E5101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FE569E" w:rsidRPr="00182685" w:rsidRDefault="005054BF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CE2CBA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E66EE5">
              <w:rPr>
                <w:u w:val="single"/>
              </w:rPr>
              <w:t>19</w:t>
            </w:r>
          </w:p>
        </w:tc>
        <w:tc>
          <w:tcPr>
            <w:tcW w:w="1905" w:type="dxa"/>
          </w:tcPr>
          <w:p w:rsidR="00191333" w:rsidRDefault="0075439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221C53" w:rsidRPr="00320FE7" w:rsidRDefault="0020046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20046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221C53" w:rsidRPr="00320FE7" w:rsidRDefault="00C73D95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182685">
              <w:rPr>
                <w:u w:val="single"/>
              </w:rPr>
              <w:t>2</w:t>
            </w:r>
            <w:r w:rsidR="00E66EE5">
              <w:rPr>
                <w:u w:val="single"/>
              </w:rPr>
              <w:t>3</w:t>
            </w:r>
          </w:p>
          <w:p w:rsidR="00191333" w:rsidRPr="00320FE7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</w:t>
            </w:r>
            <w:r w:rsidR="00E66EE5">
              <w:rPr>
                <w:u w:val="single"/>
              </w:rPr>
              <w:t>4</w:t>
            </w:r>
          </w:p>
        </w:tc>
        <w:tc>
          <w:tcPr>
            <w:tcW w:w="1905" w:type="dxa"/>
          </w:tcPr>
          <w:p w:rsidR="00077170" w:rsidRPr="001347E9" w:rsidRDefault="008214F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8214F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C14E29" w:rsidRPr="00320FE7" w:rsidRDefault="008214F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8214F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C14E29" w:rsidRPr="00320FE7" w:rsidRDefault="00254BB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85025A" w:rsidRPr="00320FE7" w:rsidTr="00BC1FBD">
        <w:tc>
          <w:tcPr>
            <w:tcW w:w="810" w:type="dxa"/>
          </w:tcPr>
          <w:p w:rsidR="0085025A" w:rsidRDefault="0085025A" w:rsidP="00F654A5">
            <w:pPr>
              <w:rPr>
                <w:u w:val="single"/>
              </w:rPr>
            </w:pPr>
            <w:ins w:id="0" w:author="Wood, James T." w:date="2020-08-03T17:24:00Z">
              <w:r>
                <w:rPr>
                  <w:u w:val="single"/>
                </w:rPr>
                <w:t>8/4</w:t>
              </w:r>
            </w:ins>
          </w:p>
        </w:tc>
        <w:tc>
          <w:tcPr>
            <w:tcW w:w="1905" w:type="dxa"/>
          </w:tcPr>
          <w:p w:rsidR="0085025A" w:rsidRDefault="0085025A" w:rsidP="00077170">
            <w:pPr>
              <w:rPr>
                <w:u w:val="single"/>
              </w:rPr>
            </w:pPr>
            <w:ins w:id="1" w:author="Wood, James T." w:date="2020-08-03T17:25:00Z">
              <w:r>
                <w:rPr>
                  <w:u w:val="single"/>
                </w:rPr>
                <w:t>9-11 central</w:t>
              </w:r>
            </w:ins>
          </w:p>
        </w:tc>
        <w:tc>
          <w:tcPr>
            <w:tcW w:w="803" w:type="dxa"/>
          </w:tcPr>
          <w:p w:rsidR="0085025A" w:rsidRDefault="0085025A" w:rsidP="008E2099">
            <w:pPr>
              <w:rPr>
                <w:u w:val="single"/>
              </w:rPr>
            </w:pPr>
            <w:ins w:id="2" w:author="Wood, James T." w:date="2020-08-03T17:25:00Z">
              <w:r>
                <w:rPr>
                  <w:u w:val="single"/>
                </w:rPr>
                <w:t>CC</w:t>
              </w:r>
            </w:ins>
          </w:p>
        </w:tc>
        <w:tc>
          <w:tcPr>
            <w:tcW w:w="1927" w:type="dxa"/>
          </w:tcPr>
          <w:p w:rsidR="0085025A" w:rsidRDefault="0085025A" w:rsidP="008E2099">
            <w:pPr>
              <w:rPr>
                <w:u w:val="single"/>
              </w:rPr>
            </w:pPr>
            <w:ins w:id="3" w:author="Wood, James T." w:date="2020-08-03T17:25:00Z">
              <w:r>
                <w:rPr>
                  <w:u w:val="single"/>
                </w:rPr>
                <w:t>OASIS/CSS</w:t>
              </w:r>
            </w:ins>
          </w:p>
        </w:tc>
        <w:tc>
          <w:tcPr>
            <w:tcW w:w="2925" w:type="dxa"/>
          </w:tcPr>
          <w:p w:rsidR="0085025A" w:rsidRDefault="0085025A" w:rsidP="00161530">
            <w:pPr>
              <w:rPr>
                <w:u w:val="single"/>
              </w:rPr>
            </w:pPr>
            <w:ins w:id="4" w:author="Wood, James T." w:date="2020-08-03T17:25:00Z">
              <w:r>
                <w:rPr>
                  <w:u w:val="single"/>
                </w:rPr>
                <w:t>N/A</w:t>
              </w:r>
            </w:ins>
          </w:p>
        </w:tc>
        <w:tc>
          <w:tcPr>
            <w:tcW w:w="1260" w:type="dxa"/>
          </w:tcPr>
          <w:p w:rsidR="0085025A" w:rsidRDefault="0085025A" w:rsidP="00E62B6F">
            <w:pPr>
              <w:rPr>
                <w:u w:val="single"/>
              </w:rPr>
            </w:pPr>
            <w:ins w:id="5" w:author="Wood, James T." w:date="2020-08-03T17:25:00Z">
              <w:r>
                <w:rPr>
                  <w:u w:val="single"/>
                </w:rPr>
                <w:t>Yes</w:t>
              </w:r>
            </w:ins>
          </w:p>
        </w:tc>
        <w:tc>
          <w:tcPr>
            <w:tcW w:w="1710" w:type="dxa"/>
          </w:tcPr>
          <w:p w:rsidR="0085025A" w:rsidRDefault="0085025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320FE7" w:rsidRDefault="00614085" w:rsidP="00F654A5">
            <w:pPr>
              <w:rPr>
                <w:u w:val="single"/>
              </w:rPr>
            </w:pPr>
            <w:r>
              <w:rPr>
                <w:u w:val="single"/>
              </w:rPr>
              <w:t xml:space="preserve"> 8/4</w:t>
            </w:r>
          </w:p>
        </w:tc>
        <w:tc>
          <w:tcPr>
            <w:tcW w:w="1905" w:type="dxa"/>
          </w:tcPr>
          <w:p w:rsidR="00191333" w:rsidRDefault="00614085" w:rsidP="00077170">
            <w:pPr>
              <w:rPr>
                <w:u w:val="single"/>
              </w:rPr>
            </w:pPr>
            <w:del w:id="6" w:author="Wood, James T." w:date="2020-08-03T17:25:00Z">
              <w:r w:rsidDel="0085025A">
                <w:rPr>
                  <w:u w:val="single"/>
                </w:rPr>
                <w:delText>9</w:delText>
              </w:r>
            </w:del>
            <w:ins w:id="7" w:author="Wood, James T." w:date="2020-08-03T17:25:00Z">
              <w:r w:rsidR="0085025A">
                <w:rPr>
                  <w:u w:val="single"/>
                </w:rPr>
                <w:t>12</w:t>
              </w:r>
            </w:ins>
            <w:r>
              <w:rPr>
                <w:u w:val="single"/>
              </w:rPr>
              <w:t>-4 central</w:t>
            </w:r>
          </w:p>
        </w:tc>
        <w:tc>
          <w:tcPr>
            <w:tcW w:w="803" w:type="dxa"/>
          </w:tcPr>
          <w:p w:rsidR="00C14E29" w:rsidRPr="00320FE7" w:rsidRDefault="00730F1C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614085" w:rsidRPr="00320FE7" w:rsidRDefault="0061408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C14E29" w:rsidRPr="00320FE7" w:rsidRDefault="00254BB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191333" w:rsidRPr="00556120" w:rsidRDefault="00285683">
            <w:pPr>
              <w:rPr>
                <w:u w:val="single"/>
              </w:rPr>
            </w:pPr>
            <w:r>
              <w:rPr>
                <w:u w:val="single"/>
              </w:rPr>
              <w:t>8/</w:t>
            </w:r>
            <w:r w:rsidR="00077170">
              <w:rPr>
                <w:u w:val="single"/>
              </w:rPr>
              <w:t>18</w:t>
            </w:r>
          </w:p>
        </w:tc>
        <w:tc>
          <w:tcPr>
            <w:tcW w:w="1905" w:type="dxa"/>
          </w:tcPr>
          <w:p w:rsidR="00191333" w:rsidRPr="00556120" w:rsidRDefault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AF2520" w:rsidRPr="00667BDF" w:rsidRDefault="00730F1C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614085" w:rsidRPr="00667BDF" w:rsidRDefault="00614085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AF2520" w:rsidRPr="00E86A7E" w:rsidRDefault="00111A85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261FED" w:rsidRPr="00320FE7" w:rsidTr="00724CE9">
        <w:tc>
          <w:tcPr>
            <w:tcW w:w="810" w:type="dxa"/>
          </w:tcPr>
          <w:p w:rsidR="00261FED" w:rsidRDefault="008F5514" w:rsidP="00724CE9">
            <w:pPr>
              <w:rPr>
                <w:u w:val="single"/>
              </w:rPr>
            </w:pPr>
            <w:del w:id="8" w:author="Wood, James T." w:date="2020-08-03T17:27:00Z">
              <w:r w:rsidDel="0085025A">
                <w:rPr>
                  <w:u w:val="single"/>
                </w:rPr>
                <w:delText>9/2</w:delText>
              </w:r>
            </w:del>
          </w:p>
        </w:tc>
        <w:tc>
          <w:tcPr>
            <w:tcW w:w="1905" w:type="dxa"/>
          </w:tcPr>
          <w:p w:rsidR="00261FED" w:rsidRDefault="00261FED" w:rsidP="00724CE9">
            <w:pPr>
              <w:rPr>
                <w:u w:val="single"/>
              </w:rPr>
            </w:pPr>
            <w:del w:id="9" w:author="Wood, James T." w:date="2020-08-03T17:27:00Z">
              <w:r w:rsidDel="0085025A">
                <w:rPr>
                  <w:u w:val="single"/>
                </w:rPr>
                <w:delText>4-5</w:delText>
              </w:r>
              <w:r w:rsidR="008F5514" w:rsidDel="0085025A">
                <w:rPr>
                  <w:u w:val="single"/>
                </w:rPr>
                <w:delText>:</w:delText>
              </w:r>
              <w:r w:rsidDel="0085025A">
                <w:rPr>
                  <w:u w:val="single"/>
                </w:rPr>
                <w:delText>30 central</w:delText>
              </w:r>
            </w:del>
          </w:p>
        </w:tc>
        <w:tc>
          <w:tcPr>
            <w:tcW w:w="803" w:type="dxa"/>
          </w:tcPr>
          <w:p w:rsidR="00261FED" w:rsidRDefault="00261FED" w:rsidP="00724CE9">
            <w:pPr>
              <w:rPr>
                <w:u w:val="single"/>
              </w:rPr>
            </w:pPr>
            <w:del w:id="10" w:author="Wood, James T." w:date="2020-08-03T17:28:00Z">
              <w:r w:rsidDel="0085025A">
                <w:rPr>
                  <w:u w:val="single"/>
                </w:rPr>
                <w:delText>FTF</w:delText>
              </w:r>
            </w:del>
          </w:p>
        </w:tc>
        <w:tc>
          <w:tcPr>
            <w:tcW w:w="1927" w:type="dxa"/>
          </w:tcPr>
          <w:p w:rsidR="00261FED" w:rsidRDefault="00261FED" w:rsidP="00724CE9">
            <w:pPr>
              <w:rPr>
                <w:u w:val="single"/>
              </w:rPr>
            </w:pPr>
            <w:del w:id="11" w:author="Wood, James T." w:date="2020-08-03T17:28:00Z">
              <w:r w:rsidDel="0085025A">
                <w:rPr>
                  <w:u w:val="single"/>
                </w:rPr>
                <w:delText>Leadership</w:delText>
              </w:r>
            </w:del>
          </w:p>
        </w:tc>
        <w:tc>
          <w:tcPr>
            <w:tcW w:w="2925" w:type="dxa"/>
          </w:tcPr>
          <w:p w:rsidR="00261FED" w:rsidRDefault="00261FED" w:rsidP="00724CE9">
            <w:pPr>
              <w:rPr>
                <w:u w:val="single"/>
              </w:rPr>
            </w:pPr>
            <w:del w:id="12" w:author="Wood, James T." w:date="2020-08-03T17:28:00Z">
              <w:r w:rsidDel="0085025A">
                <w:rPr>
                  <w:u w:val="single"/>
                </w:rPr>
                <w:delText>Houston TX (NAESB)</w:delText>
              </w:r>
            </w:del>
          </w:p>
        </w:tc>
        <w:tc>
          <w:tcPr>
            <w:tcW w:w="1260" w:type="dxa"/>
          </w:tcPr>
          <w:p w:rsidR="00261FED" w:rsidRDefault="00261FED" w:rsidP="00724CE9">
            <w:pPr>
              <w:rPr>
                <w:u w:val="single"/>
              </w:rPr>
            </w:pPr>
            <w:del w:id="13" w:author="Wood, James T." w:date="2020-08-03T17:28:00Z">
              <w:r w:rsidDel="0085025A">
                <w:rPr>
                  <w:u w:val="single"/>
                </w:rPr>
                <w:delText>Yes</w:delText>
              </w:r>
            </w:del>
          </w:p>
        </w:tc>
        <w:tc>
          <w:tcPr>
            <w:tcW w:w="1710" w:type="dxa"/>
          </w:tcPr>
          <w:p w:rsidR="00261FED" w:rsidRDefault="00261FED" w:rsidP="00724CE9">
            <w:pPr>
              <w:rPr>
                <w:u w:val="single"/>
              </w:rPr>
            </w:pPr>
          </w:p>
        </w:tc>
      </w:tr>
      <w:tr w:rsidR="008F5514" w:rsidRPr="00320FE7" w:rsidTr="00724CE9">
        <w:tc>
          <w:tcPr>
            <w:tcW w:w="810" w:type="dxa"/>
          </w:tcPr>
          <w:p w:rsidR="008F5514" w:rsidRDefault="008F5514" w:rsidP="00724CE9">
            <w:pPr>
              <w:rPr>
                <w:u w:val="single"/>
              </w:rPr>
            </w:pPr>
            <w:del w:id="14" w:author="Wood, James T." w:date="2020-08-03T17:28:00Z">
              <w:r w:rsidDel="0085025A">
                <w:rPr>
                  <w:u w:val="single"/>
                </w:rPr>
                <w:delText>9/3</w:delText>
              </w:r>
            </w:del>
          </w:p>
        </w:tc>
        <w:tc>
          <w:tcPr>
            <w:tcW w:w="190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:rsidR="008F5514" w:rsidRDefault="008F5514" w:rsidP="00724CE9">
            <w:pPr>
              <w:rPr>
                <w:u w:val="single"/>
              </w:rPr>
            </w:pPr>
            <w:del w:id="15" w:author="Wood, James T." w:date="2020-08-03T17:28:00Z">
              <w:r w:rsidDel="0085025A">
                <w:rPr>
                  <w:u w:val="single"/>
                </w:rPr>
                <w:delText>FTF</w:delText>
              </w:r>
            </w:del>
            <w:ins w:id="16" w:author="Wood, James T." w:date="2020-08-03T17:28:00Z">
              <w:r w:rsidR="0085025A">
                <w:rPr>
                  <w:u w:val="single"/>
                </w:rPr>
                <w:t>CC</w:t>
              </w:r>
            </w:ins>
          </w:p>
        </w:tc>
        <w:tc>
          <w:tcPr>
            <w:tcW w:w="1927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:rsidR="008F5514" w:rsidRDefault="008F5514" w:rsidP="00724CE9">
            <w:pPr>
              <w:rPr>
                <w:u w:val="single"/>
              </w:rPr>
            </w:pPr>
            <w:del w:id="17" w:author="Wood, James T." w:date="2020-08-03T17:28:00Z">
              <w:r w:rsidDel="0085025A">
                <w:rPr>
                  <w:u w:val="single"/>
                </w:rPr>
                <w:delText>Houston TX (NAESB)</w:delText>
              </w:r>
            </w:del>
            <w:ins w:id="18" w:author="Wood, James T." w:date="2020-08-03T17:28:00Z">
              <w:r w:rsidR="0085025A">
                <w:rPr>
                  <w:u w:val="single"/>
                </w:rPr>
                <w:t>N/A</w:t>
              </w:r>
            </w:ins>
          </w:p>
        </w:tc>
        <w:tc>
          <w:tcPr>
            <w:tcW w:w="126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8F5514" w:rsidRDefault="008F5514" w:rsidP="00724CE9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5</w:t>
            </w:r>
          </w:p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6</w:t>
            </w:r>
          </w:p>
          <w:p w:rsidR="00191333" w:rsidRPr="00320FE7" w:rsidRDefault="00F64AE6" w:rsidP="005C3CAC">
            <w:pPr>
              <w:rPr>
                <w:u w:val="single"/>
              </w:rPr>
            </w:pPr>
            <w:del w:id="19" w:author="Wood, James T." w:date="2020-08-04T12:20:00Z">
              <w:r w:rsidDel="00CE0605">
                <w:rPr>
                  <w:u w:val="single"/>
                </w:rPr>
                <w:delText>9/1</w:delText>
              </w:r>
              <w:r w:rsidR="00077170" w:rsidDel="00CE0605">
                <w:rPr>
                  <w:u w:val="single"/>
                </w:rPr>
                <w:delText>7</w:delText>
              </w:r>
            </w:del>
          </w:p>
        </w:tc>
        <w:tc>
          <w:tcPr>
            <w:tcW w:w="1905" w:type="dxa"/>
          </w:tcPr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Default="00FE3551" w:rsidP="00077170">
            <w:pPr>
              <w:rPr>
                <w:u w:val="single"/>
              </w:rPr>
            </w:pPr>
            <w:del w:id="20" w:author="Wood, James T." w:date="2020-08-04T12:20:00Z">
              <w:r w:rsidDel="00CE0605">
                <w:rPr>
                  <w:u w:val="single"/>
                </w:rPr>
                <w:delText>10-1 eastern</w:delText>
              </w:r>
            </w:del>
          </w:p>
        </w:tc>
        <w:tc>
          <w:tcPr>
            <w:tcW w:w="803" w:type="dxa"/>
          </w:tcPr>
          <w:p w:rsidR="00093265" w:rsidRPr="00320FE7" w:rsidRDefault="00191333" w:rsidP="008E2099">
            <w:pPr>
              <w:rPr>
                <w:u w:val="single"/>
              </w:rPr>
            </w:pPr>
            <w:del w:id="21" w:author="Wood, James T." w:date="2020-08-04T12:20:00Z">
              <w:r w:rsidDel="00CE0605">
                <w:rPr>
                  <w:u w:val="single"/>
                </w:rPr>
                <w:delText>FTF</w:delText>
              </w:r>
            </w:del>
            <w:ins w:id="22" w:author="Wood, James T." w:date="2020-08-04T12:20:00Z">
              <w:r w:rsidR="00CE0605">
                <w:rPr>
                  <w:u w:val="single"/>
                </w:rPr>
                <w:t>CC</w:t>
              </w:r>
            </w:ins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6A4887" w:rsidP="00161530">
            <w:pPr>
              <w:rPr>
                <w:u w:val="single"/>
              </w:rPr>
            </w:pPr>
            <w:del w:id="23" w:author="Wood, James T." w:date="2020-08-04T12:20:00Z">
              <w:r w:rsidDel="00CE0605">
                <w:rPr>
                  <w:u w:val="single"/>
                </w:rPr>
                <w:delText>Chattanooga TN (TVA)</w:delText>
              </w:r>
            </w:del>
            <w:ins w:id="24" w:author="Wood, James T." w:date="2020-08-04T12:20:00Z">
              <w:r w:rsidR="00CE0605">
                <w:rPr>
                  <w:u w:val="single"/>
                </w:rPr>
                <w:t>N/A</w:t>
              </w:r>
            </w:ins>
          </w:p>
        </w:tc>
        <w:tc>
          <w:tcPr>
            <w:tcW w:w="1260" w:type="dxa"/>
          </w:tcPr>
          <w:p w:rsidR="00093265" w:rsidRPr="00320FE7" w:rsidRDefault="00111A85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6437D7" w:rsidRDefault="00F64AE6">
            <w:pPr>
              <w:rPr>
                <w:u w:val="single"/>
              </w:rPr>
            </w:pPr>
            <w:r w:rsidRPr="006437D7">
              <w:rPr>
                <w:u w:val="single"/>
              </w:rPr>
              <w:t>10/</w:t>
            </w:r>
            <w:r w:rsidR="003124AC" w:rsidRPr="006437D7">
              <w:rPr>
                <w:u w:val="single"/>
              </w:rPr>
              <w:t>27</w:t>
            </w:r>
          </w:p>
          <w:p w:rsidR="00191333" w:rsidRPr="008F5514" w:rsidRDefault="00F64AE6" w:rsidP="00767FD7">
            <w:pPr>
              <w:rPr>
                <w:u w:val="single"/>
              </w:rPr>
            </w:pPr>
            <w:r w:rsidRPr="008F5514">
              <w:rPr>
                <w:u w:val="single"/>
              </w:rPr>
              <w:t>10/</w:t>
            </w:r>
            <w:r w:rsidR="003124AC" w:rsidRPr="008F5514">
              <w:rPr>
                <w:u w:val="single"/>
              </w:rPr>
              <w:t>28</w:t>
            </w:r>
          </w:p>
          <w:p w:rsidR="00191333" w:rsidRPr="008F5514" w:rsidRDefault="00F64AE6" w:rsidP="00767FD7">
            <w:pPr>
              <w:rPr>
                <w:u w:val="single"/>
              </w:rPr>
            </w:pPr>
            <w:r w:rsidRPr="008F5514">
              <w:rPr>
                <w:u w:val="single"/>
              </w:rPr>
              <w:t>10/</w:t>
            </w:r>
            <w:r w:rsidR="003124AC" w:rsidRPr="008F5514">
              <w:rPr>
                <w:u w:val="single"/>
              </w:rPr>
              <w:t>29</w:t>
            </w:r>
          </w:p>
        </w:tc>
        <w:tc>
          <w:tcPr>
            <w:tcW w:w="1905" w:type="dxa"/>
          </w:tcPr>
          <w:p w:rsidR="00F64AE6" w:rsidRPr="008F5514" w:rsidRDefault="00F64AE6" w:rsidP="00F64AE6">
            <w:pPr>
              <w:rPr>
                <w:u w:val="single"/>
              </w:rPr>
            </w:pPr>
            <w:r w:rsidRPr="006437D7">
              <w:rPr>
                <w:u w:val="single"/>
              </w:rPr>
              <w:t xml:space="preserve">10-4 </w:t>
            </w:r>
            <w:r w:rsidR="00334426" w:rsidRPr="006437D7">
              <w:rPr>
                <w:u w:val="single"/>
              </w:rPr>
              <w:t>eastern</w:t>
            </w:r>
          </w:p>
          <w:p w:rsidR="00F64AE6" w:rsidRPr="008F5514" w:rsidRDefault="00285683" w:rsidP="00F64AE6">
            <w:pPr>
              <w:rPr>
                <w:u w:val="single"/>
              </w:rPr>
            </w:pPr>
            <w:r w:rsidRPr="008F5514">
              <w:rPr>
                <w:u w:val="single"/>
              </w:rPr>
              <w:t>10-5</w:t>
            </w:r>
            <w:r w:rsidR="00F64AE6" w:rsidRPr="008F5514">
              <w:rPr>
                <w:u w:val="single"/>
              </w:rPr>
              <w:t xml:space="preserve"> </w:t>
            </w:r>
            <w:r w:rsidR="00334426" w:rsidRPr="008F5514">
              <w:rPr>
                <w:u w:val="single"/>
              </w:rPr>
              <w:t>eastern</w:t>
            </w:r>
          </w:p>
          <w:p w:rsidR="00191333" w:rsidRPr="006437D7" w:rsidRDefault="00285683" w:rsidP="00711F93">
            <w:pPr>
              <w:rPr>
                <w:u w:val="single"/>
              </w:rPr>
            </w:pPr>
            <w:r w:rsidRPr="008F5514">
              <w:rPr>
                <w:u w:val="single"/>
              </w:rPr>
              <w:t>10-1</w:t>
            </w:r>
            <w:r w:rsidR="00F64AE6" w:rsidRPr="008F5514">
              <w:rPr>
                <w:u w:val="single"/>
              </w:rPr>
              <w:t xml:space="preserve"> </w:t>
            </w:r>
            <w:r w:rsidR="00334426" w:rsidRPr="008F5514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191333" w:rsidRPr="006437D7" w:rsidRDefault="00191333" w:rsidP="008E2099">
            <w:pPr>
              <w:rPr>
                <w:u w:val="single"/>
              </w:rPr>
            </w:pPr>
            <w:del w:id="25" w:author="Wood, James T." w:date="2020-08-04T12:21:00Z">
              <w:r w:rsidRPr="006437D7" w:rsidDel="00CE0605">
                <w:rPr>
                  <w:u w:val="single"/>
                </w:rPr>
                <w:delText>FTF</w:delText>
              </w:r>
            </w:del>
            <w:ins w:id="26" w:author="Wood, James T." w:date="2020-08-04T12:21:00Z">
              <w:r w:rsidR="00CE0605">
                <w:rPr>
                  <w:u w:val="single"/>
                </w:rPr>
                <w:t>CC</w:t>
              </w:r>
            </w:ins>
          </w:p>
          <w:p w:rsidR="00191333" w:rsidRPr="008F5514" w:rsidRDefault="00F64AE6" w:rsidP="008E2099">
            <w:pPr>
              <w:rPr>
                <w:u w:val="single"/>
              </w:rPr>
            </w:pPr>
            <w:del w:id="27" w:author="Wood, James T." w:date="2020-08-04T12:21:00Z">
              <w:r w:rsidRPr="008F5514" w:rsidDel="00CE0605">
                <w:rPr>
                  <w:u w:val="single"/>
                </w:rPr>
                <w:delText>FTF</w:delText>
              </w:r>
            </w:del>
            <w:ins w:id="28" w:author="Wood, James T." w:date="2020-08-04T12:21:00Z">
              <w:r w:rsidR="00CE0605">
                <w:rPr>
                  <w:u w:val="single"/>
                </w:rPr>
                <w:t>CC</w:t>
              </w:r>
            </w:ins>
          </w:p>
          <w:p w:rsidR="00AF2520" w:rsidRPr="006437D7" w:rsidRDefault="00AF2520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Pr="006437D7" w:rsidRDefault="00191333" w:rsidP="008E2099">
            <w:pPr>
              <w:rPr>
                <w:color w:val="FF0000"/>
                <w:u w:val="single"/>
              </w:rPr>
            </w:pPr>
            <w:r w:rsidRPr="006437D7">
              <w:rPr>
                <w:u w:val="single"/>
              </w:rPr>
              <w:t>EC</w:t>
            </w:r>
          </w:p>
          <w:p w:rsidR="00191333" w:rsidRPr="008F5514" w:rsidRDefault="00F64AE6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  <w:p w:rsidR="00AF2520" w:rsidRPr="006437D7" w:rsidRDefault="00AF2520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6437D7" w:rsidRDefault="00952C16" w:rsidP="00161530">
            <w:pPr>
              <w:rPr>
                <w:u w:val="single"/>
              </w:rPr>
            </w:pPr>
            <w:del w:id="29" w:author="Wood, James T." w:date="2020-08-04T12:21:00Z">
              <w:r w:rsidRPr="006437D7" w:rsidDel="00CE0605">
                <w:rPr>
                  <w:u w:val="single"/>
                </w:rPr>
                <w:delText>Richmond VA (Dominion)</w:delText>
              </w:r>
            </w:del>
            <w:ins w:id="30" w:author="Wood, James T." w:date="2020-08-04T12:21:00Z">
              <w:r w:rsidR="00CE0605">
                <w:rPr>
                  <w:u w:val="single"/>
                </w:rPr>
                <w:t>N/A</w:t>
              </w:r>
            </w:ins>
          </w:p>
          <w:p w:rsidR="00191333" w:rsidRPr="008F5514" w:rsidRDefault="00952C16" w:rsidP="00161530">
            <w:pPr>
              <w:rPr>
                <w:u w:val="single"/>
              </w:rPr>
            </w:pPr>
            <w:del w:id="31" w:author="Wood, James T." w:date="2020-08-04T12:21:00Z">
              <w:r w:rsidRPr="008F5514" w:rsidDel="00CE0605">
                <w:rPr>
                  <w:u w:val="single"/>
                </w:rPr>
                <w:delText>Richmond VA (Dominion)</w:delText>
              </w:r>
            </w:del>
            <w:ins w:id="32" w:author="Wood, James T." w:date="2020-08-04T12:21:00Z">
              <w:r w:rsidR="00CE0605">
                <w:rPr>
                  <w:u w:val="single"/>
                </w:rPr>
                <w:t>N/A</w:t>
              </w:r>
            </w:ins>
          </w:p>
          <w:p w:rsidR="00AF2520" w:rsidRPr="006437D7" w:rsidRDefault="00AF2520" w:rsidP="00161530">
            <w:pPr>
              <w:rPr>
                <w:u w:val="single"/>
              </w:rPr>
            </w:pPr>
          </w:p>
        </w:tc>
        <w:tc>
          <w:tcPr>
            <w:tcW w:w="1260" w:type="dxa"/>
          </w:tcPr>
          <w:p w:rsidR="00191333" w:rsidRPr="006437D7" w:rsidRDefault="00657A0D" w:rsidP="00E62B6F">
            <w:pPr>
              <w:rPr>
                <w:u w:val="single"/>
              </w:rPr>
            </w:pPr>
            <w:r w:rsidRPr="006437D7">
              <w:rPr>
                <w:u w:val="single"/>
              </w:rPr>
              <w:t>Yes</w:t>
            </w:r>
          </w:p>
          <w:p w:rsidR="00AF2520" w:rsidRPr="008F5514" w:rsidRDefault="00657A0D" w:rsidP="00E62B6F">
            <w:pPr>
              <w:rPr>
                <w:u w:val="single"/>
              </w:rPr>
            </w:pPr>
            <w:r w:rsidRPr="008F5514"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6437D7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11/1</w:t>
            </w:r>
            <w:r w:rsidR="00077170">
              <w:rPr>
                <w:u w:val="single"/>
              </w:rPr>
              <w:t>7</w:t>
            </w:r>
          </w:p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077170">
              <w:rPr>
                <w:u w:val="single"/>
              </w:rPr>
              <w:t>18</w:t>
            </w:r>
          </w:p>
          <w:p w:rsidR="00191333" w:rsidRPr="00320FE7" w:rsidRDefault="00237187" w:rsidP="00672744">
            <w:pPr>
              <w:rPr>
                <w:u w:val="single"/>
              </w:rPr>
            </w:pPr>
            <w:del w:id="33" w:author="Wood, James T." w:date="2020-08-04T12:21:00Z">
              <w:r w:rsidDel="00CE0605">
                <w:rPr>
                  <w:u w:val="single"/>
                </w:rPr>
                <w:delText>11/</w:delText>
              </w:r>
              <w:r w:rsidR="00077170" w:rsidDel="00CE0605">
                <w:rPr>
                  <w:u w:val="single"/>
                </w:rPr>
                <w:delText>19</w:delText>
              </w:r>
            </w:del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077170" w:rsidP="00077170">
            <w:pPr>
              <w:rPr>
                <w:u w:val="single"/>
              </w:rPr>
            </w:pPr>
            <w:del w:id="34" w:author="Wood, James T." w:date="2020-08-04T12:21:00Z">
              <w:r w:rsidRPr="001347E9" w:rsidDel="00CE0605">
                <w:rPr>
                  <w:u w:val="single"/>
                </w:rPr>
                <w:delText>9-12 cent</w:delText>
              </w:r>
            </w:del>
            <w:del w:id="35" w:author="Wood, James T." w:date="2020-08-04T12:22:00Z">
              <w:r w:rsidRPr="001347E9" w:rsidDel="00CE0605">
                <w:rPr>
                  <w:u w:val="single"/>
                </w:rPr>
                <w:delText>ral</w:delText>
              </w:r>
            </w:del>
          </w:p>
        </w:tc>
        <w:tc>
          <w:tcPr>
            <w:tcW w:w="803" w:type="dxa"/>
          </w:tcPr>
          <w:p w:rsidR="00AF2520" w:rsidRPr="00320FE7" w:rsidRDefault="00191333" w:rsidP="008E2099">
            <w:pPr>
              <w:rPr>
                <w:u w:val="single"/>
              </w:rPr>
            </w:pPr>
            <w:del w:id="36" w:author="Wood, James T." w:date="2020-08-04T12:22:00Z">
              <w:r w:rsidDel="00CE0605">
                <w:rPr>
                  <w:u w:val="single"/>
                </w:rPr>
                <w:delText>FTF</w:delText>
              </w:r>
            </w:del>
            <w:ins w:id="37" w:author="Wood, James T." w:date="2020-08-04T12:22:00Z">
              <w:r w:rsidR="00CE0605">
                <w:rPr>
                  <w:u w:val="single"/>
                </w:rPr>
                <w:t>CC</w:t>
              </w:r>
            </w:ins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385ADF" w:rsidP="005C773A">
            <w:pPr>
              <w:rPr>
                <w:u w:val="single"/>
              </w:rPr>
            </w:pPr>
            <w:del w:id="38" w:author="Wood, James T." w:date="2020-08-04T12:22:00Z">
              <w:r w:rsidDel="00CE0605">
                <w:rPr>
                  <w:u w:val="single"/>
                </w:rPr>
                <w:delText>Birmingham, AL (Southern)</w:delText>
              </w:r>
            </w:del>
            <w:ins w:id="39" w:author="Wood, James T." w:date="2020-08-04T12:22:00Z">
              <w:r w:rsidR="00CE0605">
                <w:rPr>
                  <w:u w:val="single"/>
                </w:rPr>
                <w:t>N/A</w:t>
              </w:r>
            </w:ins>
          </w:p>
        </w:tc>
        <w:tc>
          <w:tcPr>
            <w:tcW w:w="1260" w:type="dxa"/>
          </w:tcPr>
          <w:p w:rsidR="00AF2520" w:rsidRPr="00320FE7" w:rsidRDefault="00254BB3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  <w:tr w:rsidR="008F5514" w:rsidRPr="00320FE7" w:rsidTr="00724CE9">
        <w:tc>
          <w:tcPr>
            <w:tcW w:w="81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12/16</w:t>
            </w:r>
          </w:p>
        </w:tc>
        <w:tc>
          <w:tcPr>
            <w:tcW w:w="190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4-5:30 central</w:t>
            </w:r>
          </w:p>
        </w:tc>
        <w:tc>
          <w:tcPr>
            <w:tcW w:w="803" w:type="dxa"/>
          </w:tcPr>
          <w:p w:rsidR="008F5514" w:rsidRDefault="008F5514" w:rsidP="00724CE9">
            <w:pPr>
              <w:rPr>
                <w:u w:val="single"/>
              </w:rPr>
            </w:pPr>
            <w:del w:id="40" w:author="Wood, James T." w:date="2020-08-04T12:23:00Z">
              <w:r w:rsidDel="00CE0605">
                <w:rPr>
                  <w:u w:val="single"/>
                </w:rPr>
                <w:delText>FTF</w:delText>
              </w:r>
            </w:del>
            <w:ins w:id="41" w:author="Wood, James T." w:date="2020-08-04T12:23:00Z">
              <w:r w:rsidR="00CE0605">
                <w:rPr>
                  <w:u w:val="single"/>
                </w:rPr>
                <w:t>CC</w:t>
              </w:r>
            </w:ins>
          </w:p>
        </w:tc>
        <w:tc>
          <w:tcPr>
            <w:tcW w:w="1927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Leadership</w:t>
            </w:r>
          </w:p>
        </w:tc>
        <w:tc>
          <w:tcPr>
            <w:tcW w:w="2925" w:type="dxa"/>
          </w:tcPr>
          <w:p w:rsidR="008F5514" w:rsidRDefault="008F5514" w:rsidP="00724CE9">
            <w:pPr>
              <w:rPr>
                <w:u w:val="single"/>
              </w:rPr>
            </w:pPr>
            <w:del w:id="42" w:author="Wood, James T." w:date="2020-08-04T12:23:00Z">
              <w:r w:rsidDel="00CE0605">
                <w:rPr>
                  <w:u w:val="single"/>
                </w:rPr>
                <w:delText>Houston TX (NAESB)</w:delText>
              </w:r>
            </w:del>
            <w:ins w:id="43" w:author="Wood, James T." w:date="2020-08-04T12:23:00Z">
              <w:r w:rsidR="00CE0605">
                <w:rPr>
                  <w:u w:val="single"/>
                </w:rPr>
                <w:t>CC</w:t>
              </w:r>
            </w:ins>
          </w:p>
        </w:tc>
        <w:tc>
          <w:tcPr>
            <w:tcW w:w="126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8F5514" w:rsidRDefault="008F5514" w:rsidP="00724CE9">
            <w:pPr>
              <w:rPr>
                <w:u w:val="single"/>
              </w:rPr>
            </w:pPr>
          </w:p>
        </w:tc>
      </w:tr>
      <w:tr w:rsidR="008F5514" w:rsidRPr="00320FE7" w:rsidTr="00724CE9">
        <w:tc>
          <w:tcPr>
            <w:tcW w:w="81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12/17</w:t>
            </w:r>
          </w:p>
        </w:tc>
        <w:tc>
          <w:tcPr>
            <w:tcW w:w="190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:rsidR="008F5514" w:rsidRDefault="008F5514" w:rsidP="00724CE9">
            <w:pPr>
              <w:rPr>
                <w:u w:val="single"/>
              </w:rPr>
            </w:pPr>
            <w:del w:id="44" w:author="Wood, James T." w:date="2020-08-04T12:22:00Z">
              <w:r w:rsidDel="00CE0605">
                <w:rPr>
                  <w:u w:val="single"/>
                </w:rPr>
                <w:delText>FTF</w:delText>
              </w:r>
            </w:del>
            <w:ins w:id="45" w:author="Wood, James T." w:date="2020-08-04T12:22:00Z">
              <w:r w:rsidR="00CE0605">
                <w:rPr>
                  <w:u w:val="single"/>
                </w:rPr>
                <w:t>CC</w:t>
              </w:r>
            </w:ins>
          </w:p>
        </w:tc>
        <w:tc>
          <w:tcPr>
            <w:tcW w:w="1927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:rsidR="008F5514" w:rsidRDefault="008F5514" w:rsidP="00724CE9">
            <w:pPr>
              <w:rPr>
                <w:u w:val="single"/>
              </w:rPr>
            </w:pPr>
            <w:del w:id="46" w:author="Wood, James T." w:date="2020-08-04T12:22:00Z">
              <w:r w:rsidDel="00CE0605">
                <w:rPr>
                  <w:u w:val="single"/>
                </w:rPr>
                <w:delText>Houston TX (NAESB)</w:delText>
              </w:r>
            </w:del>
            <w:ins w:id="47" w:author="Wood, James T." w:date="2020-08-04T12:22:00Z">
              <w:r w:rsidR="00CE0605">
                <w:rPr>
                  <w:u w:val="single"/>
                </w:rPr>
                <w:t>CC</w:t>
              </w:r>
            </w:ins>
          </w:p>
        </w:tc>
        <w:tc>
          <w:tcPr>
            <w:tcW w:w="126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8F5514" w:rsidRDefault="008F5514" w:rsidP="00724CE9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  <w:bookmarkStart w:id="48" w:name="_GoBack"/>
      <w:bookmarkEnd w:id="48"/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85" w:rsidRDefault="00182685" w:rsidP="002669C0">
      <w:r>
        <w:separator/>
      </w:r>
    </w:p>
  </w:endnote>
  <w:endnote w:type="continuationSeparator" w:id="0">
    <w:p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363" w:rsidRDefault="00607363">
    <w:pPr>
      <w:pStyle w:val="Footer"/>
    </w:pPr>
    <w:r>
      <w:t xml:space="preserve">Updated </w:t>
    </w:r>
    <w:del w:id="49" w:author="Wood, James T." w:date="2020-08-04T12:24:00Z">
      <w:r w:rsidR="00614085" w:rsidDel="00CE0605">
        <w:delText>06/23/20</w:delText>
      </w:r>
    </w:del>
    <w:ins w:id="50" w:author="Wood, James T." w:date="2020-08-04T12:24:00Z">
      <w:r w:rsidR="00CE0605">
        <w:t>08/04/20</w:t>
      </w:r>
    </w:ins>
  </w:p>
  <w:p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85" w:rsidRDefault="00182685" w:rsidP="002669C0">
      <w:r>
        <w:separator/>
      </w:r>
    </w:p>
  </w:footnote>
  <w:footnote w:type="continuationSeparator" w:id="0">
    <w:p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CE060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2E8D"/>
    <w:rsid w:val="00013174"/>
    <w:rsid w:val="0002061F"/>
    <w:rsid w:val="000268A3"/>
    <w:rsid w:val="00036C50"/>
    <w:rsid w:val="00037182"/>
    <w:rsid w:val="00043735"/>
    <w:rsid w:val="00063B6C"/>
    <w:rsid w:val="00067A5B"/>
    <w:rsid w:val="00077170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C7CA2"/>
    <w:rsid w:val="000D48A5"/>
    <w:rsid w:val="000D4E3F"/>
    <w:rsid w:val="000D66B1"/>
    <w:rsid w:val="000D7E14"/>
    <w:rsid w:val="000F701F"/>
    <w:rsid w:val="00100823"/>
    <w:rsid w:val="00101894"/>
    <w:rsid w:val="00101B8F"/>
    <w:rsid w:val="001043F3"/>
    <w:rsid w:val="0010457D"/>
    <w:rsid w:val="00106AA1"/>
    <w:rsid w:val="0011074D"/>
    <w:rsid w:val="00111A85"/>
    <w:rsid w:val="00112075"/>
    <w:rsid w:val="0011588C"/>
    <w:rsid w:val="00116267"/>
    <w:rsid w:val="001247E8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2098"/>
    <w:rsid w:val="001F4818"/>
    <w:rsid w:val="001F5BB5"/>
    <w:rsid w:val="0020046A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1EC6"/>
    <w:rsid w:val="0024409B"/>
    <w:rsid w:val="002441EE"/>
    <w:rsid w:val="00250335"/>
    <w:rsid w:val="00252D43"/>
    <w:rsid w:val="00253A53"/>
    <w:rsid w:val="00254BB3"/>
    <w:rsid w:val="002579ED"/>
    <w:rsid w:val="00257D50"/>
    <w:rsid w:val="0026085D"/>
    <w:rsid w:val="00261FED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B7CC5"/>
    <w:rsid w:val="002C2E6E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0A09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5677"/>
    <w:rsid w:val="00337EB6"/>
    <w:rsid w:val="003401CB"/>
    <w:rsid w:val="003408A4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5F29"/>
    <w:rsid w:val="003967AE"/>
    <w:rsid w:val="00396F7F"/>
    <w:rsid w:val="003979A3"/>
    <w:rsid w:val="003A1CAD"/>
    <w:rsid w:val="003A2F89"/>
    <w:rsid w:val="003A3C2D"/>
    <w:rsid w:val="003B1018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5101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3037"/>
    <w:rsid w:val="00434057"/>
    <w:rsid w:val="00441E37"/>
    <w:rsid w:val="0044289B"/>
    <w:rsid w:val="004440DF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67A1"/>
    <w:rsid w:val="004D781D"/>
    <w:rsid w:val="004E4C76"/>
    <w:rsid w:val="004F05DE"/>
    <w:rsid w:val="004F79CE"/>
    <w:rsid w:val="00500949"/>
    <w:rsid w:val="005054BF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6120"/>
    <w:rsid w:val="0055762C"/>
    <w:rsid w:val="005629E7"/>
    <w:rsid w:val="00566D0F"/>
    <w:rsid w:val="00567CD7"/>
    <w:rsid w:val="005706C0"/>
    <w:rsid w:val="00572E21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B7C70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085"/>
    <w:rsid w:val="00614314"/>
    <w:rsid w:val="0062728D"/>
    <w:rsid w:val="006273AC"/>
    <w:rsid w:val="006304C9"/>
    <w:rsid w:val="00632627"/>
    <w:rsid w:val="00636BCB"/>
    <w:rsid w:val="006437D7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4887"/>
    <w:rsid w:val="006A5939"/>
    <w:rsid w:val="006A5CAD"/>
    <w:rsid w:val="006A5E61"/>
    <w:rsid w:val="006A6C8A"/>
    <w:rsid w:val="006C30F3"/>
    <w:rsid w:val="006C4D0C"/>
    <w:rsid w:val="006D0DE2"/>
    <w:rsid w:val="006F76CC"/>
    <w:rsid w:val="007071DF"/>
    <w:rsid w:val="00707DA7"/>
    <w:rsid w:val="00711F93"/>
    <w:rsid w:val="00714360"/>
    <w:rsid w:val="007170E0"/>
    <w:rsid w:val="00730F1C"/>
    <w:rsid w:val="00731E19"/>
    <w:rsid w:val="00735F50"/>
    <w:rsid w:val="00745CD2"/>
    <w:rsid w:val="007525CB"/>
    <w:rsid w:val="0075265C"/>
    <w:rsid w:val="0075439A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4BC7"/>
    <w:rsid w:val="00786DB9"/>
    <w:rsid w:val="007900FD"/>
    <w:rsid w:val="007911F7"/>
    <w:rsid w:val="007919F8"/>
    <w:rsid w:val="007B01BB"/>
    <w:rsid w:val="007B056D"/>
    <w:rsid w:val="007B3169"/>
    <w:rsid w:val="007B4083"/>
    <w:rsid w:val="007C4008"/>
    <w:rsid w:val="007E68B8"/>
    <w:rsid w:val="007F2EDB"/>
    <w:rsid w:val="007F4322"/>
    <w:rsid w:val="007F633A"/>
    <w:rsid w:val="00802C89"/>
    <w:rsid w:val="008043C6"/>
    <w:rsid w:val="00807B12"/>
    <w:rsid w:val="00812754"/>
    <w:rsid w:val="00815ACD"/>
    <w:rsid w:val="008214F1"/>
    <w:rsid w:val="0083547F"/>
    <w:rsid w:val="008356EE"/>
    <w:rsid w:val="00846836"/>
    <w:rsid w:val="0085025A"/>
    <w:rsid w:val="00852971"/>
    <w:rsid w:val="008600B5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5514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1E8"/>
    <w:rsid w:val="009A5C83"/>
    <w:rsid w:val="009A77B8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51B6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676A7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16F6F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D95"/>
    <w:rsid w:val="00C73EE7"/>
    <w:rsid w:val="00C76613"/>
    <w:rsid w:val="00C84050"/>
    <w:rsid w:val="00C9186E"/>
    <w:rsid w:val="00C9453A"/>
    <w:rsid w:val="00CA0EEA"/>
    <w:rsid w:val="00CA20E6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0605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3F88"/>
    <w:rsid w:val="00F14BDA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0C4230D4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648EF-F44E-485B-AD38-778CDB04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3</cp:revision>
  <dcterms:created xsi:type="dcterms:W3CDTF">2020-08-03T22:30:00Z</dcterms:created>
  <dcterms:modified xsi:type="dcterms:W3CDTF">2020-08-04T17:24:00Z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-1693985792</vt:i4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-1693985792</vt:i4>
  </property>
</Properties>
</file>