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Change w:id="0">
          <w:tblGrid>
            <w:gridCol w:w="967"/>
            <w:gridCol w:w="900"/>
            <w:gridCol w:w="437"/>
            <w:gridCol w:w="463"/>
            <w:gridCol w:w="504"/>
            <w:gridCol w:w="185"/>
            <w:gridCol w:w="211"/>
            <w:gridCol w:w="504"/>
            <w:gridCol w:w="252"/>
            <w:gridCol w:w="648"/>
            <w:gridCol w:w="36"/>
            <w:gridCol w:w="216"/>
            <w:gridCol w:w="648"/>
            <w:gridCol w:w="252"/>
            <w:gridCol w:w="900"/>
            <w:gridCol w:w="288"/>
            <w:gridCol w:w="936"/>
            <w:gridCol w:w="216"/>
            <w:gridCol w:w="1134"/>
            <w:gridCol w:w="954"/>
            <w:gridCol w:w="126"/>
            <w:gridCol w:w="990"/>
            <w:gridCol w:w="36"/>
            <w:gridCol w:w="198"/>
            <w:gridCol w:w="936"/>
            <w:gridCol w:w="144"/>
            <w:gridCol w:w="72"/>
            <w:gridCol w:w="918"/>
            <w:gridCol w:w="162"/>
            <w:gridCol w:w="990"/>
            <w:gridCol w:w="18"/>
            <w:gridCol w:w="126"/>
            <w:gridCol w:w="1026"/>
            <w:gridCol w:w="1278"/>
            <w:gridCol w:w="1152"/>
          </w:tblGrid>
        </w:tblGridChange>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505FE5" w:rsidRDefault="00803AFA" w:rsidP="00BB6E75">
            <w:pPr>
              <w:rPr>
                <w:rFonts w:cstheme="minorHAnsi"/>
              </w:rPr>
            </w:pPr>
            <w:r w:rsidRPr="00505FE5">
              <w:rPr>
                <w:rFonts w:cstheme="minorHAnsi"/>
              </w:rPr>
              <w:t>3f</w:t>
            </w:r>
            <w:r w:rsidRPr="00505FE5">
              <w:rPr>
                <w:rFonts w:cstheme="minorHAnsi"/>
              </w:rPr>
              <w:br/>
              <w:t>(2018)</w:t>
            </w:r>
          </w:p>
          <w:p w:rsidR="00803AFA" w:rsidRPr="00505FE5" w:rsidRDefault="00803AFA" w:rsidP="00657867">
            <w:pPr>
              <w:rPr>
                <w:rFonts w:cstheme="minorHAnsi"/>
              </w:rPr>
            </w:pPr>
          </w:p>
        </w:tc>
        <w:tc>
          <w:tcPr>
            <w:tcW w:w="900" w:type="dxa"/>
          </w:tcPr>
          <w:p w:rsidR="00803AFA" w:rsidRPr="00505FE5" w:rsidRDefault="008157F6" w:rsidP="00BB6E75">
            <w:pPr>
              <w:rPr>
                <w:rFonts w:cstheme="minorHAnsi"/>
              </w:rPr>
            </w:pPr>
            <w:r w:rsidRPr="00505FE5">
              <w:rPr>
                <w:rFonts w:cstheme="minorHAnsi"/>
              </w:rPr>
              <w:t>3d (2019</w:t>
            </w:r>
          </w:p>
        </w:tc>
        <w:tc>
          <w:tcPr>
            <w:tcW w:w="900" w:type="dxa"/>
          </w:tcPr>
          <w:p w:rsidR="00803AFA" w:rsidRPr="00505FE5" w:rsidRDefault="00803AFA" w:rsidP="00BB6E75">
            <w:pPr>
              <w:rPr>
                <w:rFonts w:cstheme="minorHAnsi"/>
              </w:rPr>
            </w:pPr>
            <w:r w:rsidRPr="00505FE5">
              <w:rPr>
                <w:rFonts w:cstheme="minorHAnsi"/>
              </w:rPr>
              <w:t>1</w:t>
            </w:r>
          </w:p>
          <w:p w:rsidR="00803AFA" w:rsidRDefault="00803AFA">
            <w:pPr>
              <w:rPr>
                <w:ins w:id="1" w:author="Wood, James T." w:date="2019-08-22T13:50:00Z"/>
                <w:rFonts w:cstheme="minorHAnsi"/>
              </w:rPr>
            </w:pPr>
          </w:p>
          <w:p w:rsidR="001B3359" w:rsidRPr="001B3359" w:rsidRDefault="001B3359" w:rsidP="001B3359">
            <w:pPr>
              <w:rPr>
                <w:ins w:id="2" w:author="Wood, James T." w:date="2019-08-22T13:50:00Z"/>
                <w:rFonts w:cstheme="minorHAnsi"/>
              </w:rPr>
            </w:pPr>
          </w:p>
          <w:p w:rsidR="001B3359" w:rsidRPr="001B3359" w:rsidRDefault="001B3359" w:rsidP="001B3359">
            <w:pPr>
              <w:rPr>
                <w:ins w:id="3" w:author="Wood, James T." w:date="2019-08-22T13:50:00Z"/>
                <w:rFonts w:cstheme="minorHAnsi"/>
                <w:rPrChange w:id="4" w:author="Wood, James T." w:date="2019-08-22T13:50:00Z">
                  <w:rPr>
                    <w:ins w:id="5" w:author="Wood, James T." w:date="2019-08-22T13:50:00Z"/>
                    <w:rFonts w:cstheme="minorHAnsi"/>
                  </w:rPr>
                </w:rPrChange>
              </w:rPr>
              <w:pPrChange w:id="6" w:author="Wood, James T." w:date="2019-08-22T13:50:00Z">
                <w:pPr/>
              </w:pPrChange>
            </w:pPr>
          </w:p>
          <w:p w:rsidR="001B3359" w:rsidRPr="001B3359" w:rsidRDefault="001B3359" w:rsidP="001B3359">
            <w:pPr>
              <w:rPr>
                <w:ins w:id="7" w:author="Wood, James T." w:date="2019-08-22T13:50:00Z"/>
                <w:rFonts w:cstheme="minorHAnsi"/>
                <w:rPrChange w:id="8" w:author="Wood, James T." w:date="2019-08-22T13:50:00Z">
                  <w:rPr>
                    <w:ins w:id="9" w:author="Wood, James T." w:date="2019-08-22T13:50:00Z"/>
                    <w:rFonts w:cstheme="minorHAnsi"/>
                  </w:rPr>
                </w:rPrChange>
              </w:rPr>
              <w:pPrChange w:id="10" w:author="Wood, James T." w:date="2019-08-22T13:50:00Z">
                <w:pPr/>
              </w:pPrChange>
            </w:pPr>
          </w:p>
          <w:p w:rsidR="001B3359" w:rsidRDefault="001B3359" w:rsidP="001B3359">
            <w:pPr>
              <w:rPr>
                <w:ins w:id="11" w:author="Wood, James T." w:date="2019-08-22T13:50:00Z"/>
                <w:rFonts w:cstheme="minorHAnsi"/>
              </w:rPr>
            </w:pPr>
          </w:p>
          <w:p w:rsidR="001B3359" w:rsidRPr="001B3359" w:rsidRDefault="001B3359" w:rsidP="001B3359">
            <w:pPr>
              <w:rPr>
                <w:ins w:id="12" w:author="Wood, James T." w:date="2019-08-22T13:50:00Z"/>
                <w:rFonts w:cstheme="minorHAnsi"/>
              </w:rPr>
            </w:pPr>
          </w:p>
          <w:p w:rsidR="001B3359" w:rsidRPr="001B3359" w:rsidRDefault="001B3359" w:rsidP="001B3359">
            <w:pPr>
              <w:tabs>
                <w:tab w:val="left" w:pos="570"/>
              </w:tabs>
              <w:rPr>
                <w:rFonts w:cstheme="minorHAnsi"/>
              </w:rPr>
              <w:pPrChange w:id="13" w:author="Wood, James T." w:date="2019-08-22T13:50:00Z">
                <w:pPr/>
              </w:pPrChange>
            </w:pPr>
            <w:ins w:id="14" w:author="Wood, James T." w:date="2019-08-22T13:50:00Z">
              <w:r>
                <w:rPr>
                  <w:rFonts w:cstheme="minorHAnsi"/>
                </w:rPr>
                <w:tab/>
              </w:r>
            </w:ins>
          </w:p>
        </w:tc>
        <w:tc>
          <w:tcPr>
            <w:tcW w:w="900" w:type="dxa"/>
          </w:tcPr>
          <w:p w:rsidR="00803AFA" w:rsidRPr="00505FE5" w:rsidRDefault="0027419B" w:rsidP="00BB6E75">
            <w:pPr>
              <w:rPr>
                <w:rFonts w:cstheme="minorHAnsi"/>
              </w:rPr>
            </w:pPr>
            <w:r w:rsidRPr="00505FE5">
              <w:rPr>
                <w:rFonts w:cstheme="minorHAnsi"/>
              </w:rPr>
              <w:t>Closed</w:t>
            </w:r>
          </w:p>
          <w:p w:rsidR="00803AFA" w:rsidRPr="00505FE5" w:rsidRDefault="00803AFA">
            <w:pPr>
              <w:rPr>
                <w:rFonts w:cstheme="minorHAnsi"/>
              </w:rPr>
            </w:pPr>
          </w:p>
        </w:tc>
        <w:tc>
          <w:tcPr>
            <w:tcW w:w="1440" w:type="dxa"/>
          </w:tcPr>
          <w:p w:rsidR="00803AFA" w:rsidRPr="00505FE5" w:rsidRDefault="0027419B" w:rsidP="00BB6E75">
            <w:pPr>
              <w:rPr>
                <w:rFonts w:cstheme="minorHAnsi"/>
              </w:rPr>
            </w:pPr>
            <w:r w:rsidRPr="00505FE5">
              <w:rPr>
                <w:rFonts w:cstheme="minorHAnsi"/>
              </w:rPr>
              <w:t>Completed</w:t>
            </w:r>
          </w:p>
          <w:p w:rsidR="00803AFA" w:rsidRPr="00505FE5" w:rsidRDefault="00803AFA">
            <w:pPr>
              <w:rPr>
                <w:rFonts w:cstheme="minorHAnsi"/>
              </w:rPr>
            </w:pPr>
            <w:bookmarkStart w:id="15" w:name="_GoBack"/>
            <w:bookmarkEnd w:id="15"/>
          </w:p>
        </w:tc>
        <w:tc>
          <w:tcPr>
            <w:tcW w:w="3240" w:type="dxa"/>
          </w:tcPr>
          <w:p w:rsidR="00803AFA" w:rsidRPr="00505FE5" w:rsidRDefault="00803AFA" w:rsidP="00BB6E75">
            <w:pPr>
              <w:rPr>
                <w:rFonts w:cstheme="minorHAnsi"/>
              </w:rPr>
            </w:pPr>
            <w:r w:rsidRPr="00505FE5">
              <w:rPr>
                <w:rFonts w:cstheme="minorHAnsi"/>
              </w:rPr>
              <w:t xml:space="preserve">Outline the scope for Evaluate the need for new OASIS Business Practice Standards and/or mechanisms to allow documentation for coordination of partial path reservations to demonstrate the complete path associated with long-term firm </w:t>
            </w:r>
            <w:r w:rsidRPr="00505FE5">
              <w:rPr>
                <w:rFonts w:cstheme="minorHAnsi"/>
              </w:rPr>
              <w:lastRenderedPageBreak/>
              <w:t>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505FE5" w:rsidRDefault="00803AFA">
            <w:pPr>
              <w:rPr>
                <w:rFonts w:cstheme="minorHAnsi"/>
              </w:rPr>
            </w:pPr>
          </w:p>
        </w:tc>
        <w:tc>
          <w:tcPr>
            <w:tcW w:w="1350" w:type="dxa"/>
          </w:tcPr>
          <w:p w:rsidR="00803AFA" w:rsidRPr="00505FE5" w:rsidRDefault="00803AFA" w:rsidP="00BB6E75">
            <w:pPr>
              <w:rPr>
                <w:rFonts w:cstheme="minorHAnsi"/>
              </w:rPr>
            </w:pPr>
            <w:r w:rsidRPr="00505FE5">
              <w:rPr>
                <w:rFonts w:cstheme="minorHAnsi"/>
              </w:rPr>
              <w:lastRenderedPageBreak/>
              <w:t>J Manning (NCEMC)</w:t>
            </w:r>
          </w:p>
          <w:p w:rsidR="00803AFA" w:rsidRPr="00505FE5" w:rsidRDefault="00803AFA">
            <w:pPr>
              <w:rPr>
                <w:rFonts w:cstheme="minorHAnsi"/>
              </w:rPr>
            </w:pPr>
          </w:p>
        </w:tc>
        <w:tc>
          <w:tcPr>
            <w:tcW w:w="1080" w:type="dxa"/>
          </w:tcPr>
          <w:p w:rsidR="00803AFA" w:rsidRPr="00505FE5" w:rsidRDefault="00803AFA" w:rsidP="00BB6E75">
            <w:pPr>
              <w:rPr>
                <w:rFonts w:cstheme="minorHAnsi"/>
              </w:rPr>
            </w:pPr>
            <w:r w:rsidRPr="00505FE5">
              <w:rPr>
                <w:rFonts w:cstheme="minorHAnsi"/>
              </w:rPr>
              <w:t>OS: 11/2017</w:t>
            </w:r>
          </w:p>
          <w:p w:rsidR="00803AFA" w:rsidRPr="00505FE5" w:rsidRDefault="00803AFA">
            <w:pPr>
              <w:rPr>
                <w:rFonts w:cstheme="minorHAnsi"/>
              </w:rPr>
            </w:pPr>
          </w:p>
        </w:tc>
        <w:tc>
          <w:tcPr>
            <w:tcW w:w="990" w:type="dxa"/>
          </w:tcPr>
          <w:p w:rsidR="00803AFA" w:rsidRPr="0027419B" w:rsidRDefault="00803AFA" w:rsidP="00BB6E75">
            <w:pPr>
              <w:rPr>
                <w:rFonts w:cstheme="minorHAnsi"/>
              </w:rPr>
            </w:pPr>
            <w:r w:rsidRPr="00505FE5">
              <w:rPr>
                <w:rFonts w:cstheme="minorHAnsi"/>
              </w:rPr>
              <w:t>OS: 03/2018</w:t>
            </w:r>
          </w:p>
          <w:p w:rsidR="00803AFA" w:rsidRPr="0027419B" w:rsidRDefault="00803AFA">
            <w:pPr>
              <w:rPr>
                <w:rFonts w:cstheme="minorHAnsi"/>
              </w:rPr>
            </w:pPr>
          </w:p>
        </w:tc>
        <w:tc>
          <w:tcPr>
            <w:tcW w:w="1170" w:type="dxa"/>
          </w:tcPr>
          <w:p w:rsidR="00803AFA" w:rsidRPr="0027419B" w:rsidRDefault="00803AFA" w:rsidP="00BB6E75">
            <w:pPr>
              <w:rPr>
                <w:rFonts w:cstheme="minorHAnsi"/>
              </w:rPr>
            </w:pPr>
            <w:r w:rsidRPr="0027419B">
              <w:rPr>
                <w:rFonts w:cstheme="minorHAnsi"/>
              </w:rPr>
              <w:t> </w:t>
            </w:r>
            <w:r w:rsidR="0027419B" w:rsidRPr="0027419B">
              <w:rPr>
                <w:rFonts w:cstheme="minorHAnsi"/>
              </w:rPr>
              <w:t>OS: 04/2019</w:t>
            </w:r>
          </w:p>
          <w:p w:rsidR="00803AFA" w:rsidRPr="0027419B" w:rsidRDefault="00803AFA">
            <w:pPr>
              <w:rPr>
                <w:rFonts w:cstheme="minorHAnsi"/>
              </w:rPr>
            </w:pPr>
          </w:p>
        </w:tc>
        <w:tc>
          <w:tcPr>
            <w:tcW w:w="2430" w:type="dxa"/>
          </w:tcPr>
          <w:p w:rsidR="00803AFA" w:rsidRPr="00B82DC9" w:rsidRDefault="0027419B">
            <w:pPr>
              <w:rPr>
                <w:rFonts w:cstheme="minorHAnsi"/>
              </w:rPr>
            </w:pPr>
            <w:r w:rsidRPr="0027419B">
              <w:rPr>
                <w:rFonts w:cstheme="minorHAnsi"/>
              </w:rPr>
              <w:t>Voted out of Subcommittee as a “No Action” recommendation</w:t>
            </w:r>
          </w:p>
        </w:tc>
      </w:tr>
      <w:tr w:rsidR="00803AFA" w:rsidRPr="00B82DC9" w:rsidTr="007F1493">
        <w:tc>
          <w:tcPr>
            <w:tcW w:w="967" w:type="dxa"/>
          </w:tcPr>
          <w:p w:rsidR="00803AFA" w:rsidRPr="001B3EE2" w:rsidRDefault="00803AFA" w:rsidP="00BB6E75">
            <w:pPr>
              <w:rPr>
                <w:rFonts w:cstheme="minorHAnsi"/>
              </w:rPr>
            </w:pPr>
            <w:r w:rsidRPr="001B3EE2">
              <w:rPr>
                <w:rFonts w:cstheme="minorHAnsi"/>
              </w:rPr>
              <w:t>3a</w:t>
            </w:r>
            <w:r w:rsidRPr="001B3EE2">
              <w:rPr>
                <w:rFonts w:cstheme="minorHAnsi"/>
              </w:rPr>
              <w:br/>
              <w:t>(2018)</w:t>
            </w:r>
          </w:p>
          <w:p w:rsidR="00803AFA" w:rsidRPr="001B3EE2" w:rsidRDefault="00803AFA" w:rsidP="00CA241A">
            <w:pPr>
              <w:rPr>
                <w:rFonts w:cstheme="minorHAnsi"/>
              </w:rPr>
            </w:pPr>
          </w:p>
        </w:tc>
        <w:tc>
          <w:tcPr>
            <w:tcW w:w="900" w:type="dxa"/>
          </w:tcPr>
          <w:p w:rsidR="00803AFA" w:rsidRPr="001B3EE2" w:rsidRDefault="003E1D4A" w:rsidP="00BB6E75">
            <w:pPr>
              <w:rPr>
                <w:rFonts w:cstheme="minorHAnsi"/>
              </w:rPr>
            </w:pPr>
            <w:r w:rsidRPr="001B3EE2">
              <w:rPr>
                <w:rFonts w:cstheme="minorHAnsi"/>
              </w:rPr>
              <w:t>3a (2019)</w:t>
            </w:r>
          </w:p>
        </w:tc>
        <w:tc>
          <w:tcPr>
            <w:tcW w:w="900" w:type="dxa"/>
          </w:tcPr>
          <w:p w:rsidR="00803AFA" w:rsidRPr="001B3EE2" w:rsidRDefault="00803AFA" w:rsidP="00BB6E75">
            <w:pPr>
              <w:rPr>
                <w:rFonts w:cstheme="minorHAnsi"/>
              </w:rPr>
            </w:pPr>
            <w:r w:rsidRPr="001B3EE2">
              <w:rPr>
                <w:rFonts w:cstheme="minorHAnsi"/>
              </w:rPr>
              <w:t>2</w:t>
            </w:r>
          </w:p>
          <w:p w:rsidR="00803AFA" w:rsidRPr="001B3EE2" w:rsidRDefault="00803AFA" w:rsidP="00CA241A">
            <w:pPr>
              <w:rPr>
                <w:rFonts w:cstheme="minorHAnsi"/>
              </w:rPr>
            </w:pPr>
          </w:p>
        </w:tc>
        <w:tc>
          <w:tcPr>
            <w:tcW w:w="900" w:type="dxa"/>
          </w:tcPr>
          <w:p w:rsidR="00803AFA" w:rsidRPr="001B3EE2" w:rsidRDefault="003510CF" w:rsidP="00BB6E75">
            <w:pPr>
              <w:rPr>
                <w:rFonts w:cstheme="minorHAnsi"/>
              </w:rPr>
            </w:pPr>
            <w:r w:rsidRPr="001B3EE2">
              <w:rPr>
                <w:rFonts w:cstheme="minorHAnsi"/>
              </w:rPr>
              <w:t>Closed</w:t>
            </w:r>
          </w:p>
          <w:p w:rsidR="00803AFA" w:rsidRPr="001B3EE2" w:rsidRDefault="00803AFA" w:rsidP="00CA241A">
            <w:pPr>
              <w:rPr>
                <w:rFonts w:cstheme="minorHAnsi"/>
              </w:rPr>
            </w:pPr>
          </w:p>
        </w:tc>
        <w:tc>
          <w:tcPr>
            <w:tcW w:w="1440" w:type="dxa"/>
          </w:tcPr>
          <w:p w:rsidR="00803AFA" w:rsidRPr="001B3EE2" w:rsidRDefault="003510CF" w:rsidP="00BB6E75">
            <w:pPr>
              <w:rPr>
                <w:rFonts w:cstheme="minorHAnsi"/>
              </w:rPr>
            </w:pPr>
            <w:r w:rsidRPr="001B3EE2">
              <w:rPr>
                <w:rFonts w:cstheme="minorHAnsi"/>
              </w:rPr>
              <w:t>Completed</w:t>
            </w:r>
          </w:p>
          <w:p w:rsidR="00803AFA" w:rsidRPr="001B3EE2" w:rsidRDefault="00803AFA" w:rsidP="00CA241A">
            <w:pPr>
              <w:rPr>
                <w:rFonts w:cstheme="minorHAnsi"/>
              </w:rPr>
            </w:pPr>
          </w:p>
        </w:tc>
        <w:tc>
          <w:tcPr>
            <w:tcW w:w="3240" w:type="dxa"/>
          </w:tcPr>
          <w:p w:rsidR="00803AFA" w:rsidRPr="001B3EE2" w:rsidRDefault="00803AFA" w:rsidP="00BB6E75">
            <w:pPr>
              <w:rPr>
                <w:rFonts w:cstheme="minorHAnsi"/>
              </w:rPr>
            </w:pPr>
            <w:r w:rsidRPr="001B3EE2">
              <w:rPr>
                <w:rFonts w:cstheme="minorHAnsi"/>
              </w:rPr>
              <w:t>Refine the scope for Requirements for OASIS to use data in the Electric Industry Registry (R12001)</w:t>
            </w:r>
          </w:p>
          <w:p w:rsidR="00803AFA" w:rsidRPr="001B3EE2" w:rsidRDefault="00803AFA" w:rsidP="00CA241A">
            <w:pPr>
              <w:rPr>
                <w:rFonts w:cstheme="minorHAnsi"/>
              </w:rPr>
            </w:pPr>
          </w:p>
        </w:tc>
        <w:tc>
          <w:tcPr>
            <w:tcW w:w="1350" w:type="dxa"/>
          </w:tcPr>
          <w:p w:rsidR="00803AFA" w:rsidRPr="001B3EE2" w:rsidRDefault="00803AFA" w:rsidP="00BB6E75">
            <w:pPr>
              <w:rPr>
                <w:rFonts w:cstheme="minorHAnsi"/>
              </w:rPr>
            </w:pPr>
            <w:r w:rsidRPr="001B3EE2">
              <w:rPr>
                <w:rFonts w:cstheme="minorHAnsi"/>
              </w:rPr>
              <w:t>K Quimby (SPP)</w:t>
            </w:r>
          </w:p>
          <w:p w:rsidR="00803AFA" w:rsidRPr="001B3EE2" w:rsidRDefault="00803AFA" w:rsidP="00CA241A">
            <w:pPr>
              <w:rPr>
                <w:rFonts w:cstheme="minorHAnsi"/>
              </w:rPr>
            </w:pPr>
          </w:p>
        </w:tc>
        <w:tc>
          <w:tcPr>
            <w:tcW w:w="1080" w:type="dxa"/>
          </w:tcPr>
          <w:p w:rsidR="00803AFA" w:rsidRPr="001B3EE2" w:rsidRDefault="00803AFA" w:rsidP="00BB6E75">
            <w:pPr>
              <w:rPr>
                <w:rFonts w:cstheme="minorHAnsi"/>
              </w:rPr>
            </w:pPr>
            <w:r w:rsidRPr="001B3EE2">
              <w:rPr>
                <w:rFonts w:cstheme="minorHAnsi"/>
              </w:rPr>
              <w:t>OS: 02/2018</w:t>
            </w:r>
          </w:p>
          <w:p w:rsidR="00803AFA" w:rsidRPr="001B3EE2" w:rsidRDefault="00803AFA" w:rsidP="00CA241A">
            <w:pPr>
              <w:rPr>
                <w:rFonts w:cstheme="minorHAnsi"/>
              </w:rPr>
            </w:pPr>
          </w:p>
        </w:tc>
        <w:tc>
          <w:tcPr>
            <w:tcW w:w="990" w:type="dxa"/>
          </w:tcPr>
          <w:p w:rsidR="00803AFA" w:rsidRPr="001B3EE2" w:rsidRDefault="00803AFA" w:rsidP="00BB6E75">
            <w:pPr>
              <w:rPr>
                <w:rFonts w:cstheme="minorHAnsi"/>
              </w:rPr>
            </w:pPr>
            <w:r w:rsidRPr="001B3EE2">
              <w:rPr>
                <w:rFonts w:cstheme="minorHAnsi"/>
              </w:rPr>
              <w:t>OS: 11/2018</w:t>
            </w:r>
          </w:p>
          <w:p w:rsidR="00803AFA" w:rsidRPr="001B3EE2" w:rsidRDefault="00803AFA" w:rsidP="00CA241A">
            <w:pPr>
              <w:rPr>
                <w:rFonts w:cstheme="minorHAnsi"/>
              </w:rPr>
            </w:pPr>
          </w:p>
        </w:tc>
        <w:tc>
          <w:tcPr>
            <w:tcW w:w="1170" w:type="dxa"/>
          </w:tcPr>
          <w:p w:rsidR="00803AFA" w:rsidRPr="001B3EE2" w:rsidRDefault="00803AFA" w:rsidP="00BB6E75">
            <w:pPr>
              <w:rPr>
                <w:rFonts w:cstheme="minorHAnsi"/>
              </w:rPr>
            </w:pPr>
            <w:r w:rsidRPr="001B3EE2">
              <w:rPr>
                <w:rFonts w:cstheme="minorHAnsi"/>
              </w:rPr>
              <w:t> </w:t>
            </w:r>
          </w:p>
          <w:p w:rsidR="00803AFA" w:rsidRPr="001B3EE2" w:rsidRDefault="00803AFA" w:rsidP="00CA241A">
            <w:pPr>
              <w:rPr>
                <w:rFonts w:cstheme="minorHAnsi"/>
              </w:rPr>
            </w:pPr>
          </w:p>
        </w:tc>
        <w:tc>
          <w:tcPr>
            <w:tcW w:w="2430" w:type="dxa"/>
          </w:tcPr>
          <w:p w:rsidR="00803AFA" w:rsidRPr="00B82DC9" w:rsidRDefault="00803AFA" w:rsidP="00BB6E75">
            <w:pPr>
              <w:rPr>
                <w:rFonts w:cstheme="minorHAnsi"/>
              </w:rPr>
            </w:pPr>
            <w:r w:rsidRPr="001B3EE2">
              <w:rPr>
                <w:rFonts w:cstheme="minorHAnsi"/>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scope for Evaluate adding dynamic notification for the rollover rights renewal deadline and develop new standards/modifications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lastRenderedPageBreak/>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lastRenderedPageBreak/>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095725" w:rsidRPr="00095725" w:rsidTr="00095725">
        <w:tc>
          <w:tcPr>
            <w:tcW w:w="967" w:type="dxa"/>
            <w:shd w:val="clear" w:color="auto" w:fill="auto"/>
          </w:tcPr>
          <w:p w:rsidR="00803AFA" w:rsidRPr="00095725" w:rsidRDefault="00803AFA" w:rsidP="00896978">
            <w:pPr>
              <w:rPr>
                <w:rFonts w:cstheme="minorHAnsi"/>
              </w:rPr>
            </w:pPr>
            <w:r w:rsidRPr="00095725">
              <w:rPr>
                <w:rFonts w:cstheme="minorHAnsi"/>
              </w:rPr>
              <w:t>3d/3g</w:t>
            </w:r>
            <w:r w:rsidRPr="00095725">
              <w:rPr>
                <w:rFonts w:cstheme="minorHAnsi"/>
              </w:rPr>
              <w:br/>
              <w:t>(2018)</w:t>
            </w:r>
          </w:p>
          <w:p w:rsidR="00803AFA" w:rsidRPr="00095725" w:rsidRDefault="00803AFA" w:rsidP="00896978">
            <w:pPr>
              <w:rPr>
                <w:rFonts w:cstheme="minorHAnsi"/>
              </w:rPr>
            </w:pPr>
          </w:p>
        </w:tc>
        <w:tc>
          <w:tcPr>
            <w:tcW w:w="900" w:type="dxa"/>
            <w:shd w:val="clear" w:color="auto" w:fill="auto"/>
          </w:tcPr>
          <w:p w:rsidR="00803AFA" w:rsidRPr="00095725" w:rsidRDefault="00DE6608" w:rsidP="00896978">
            <w:pPr>
              <w:rPr>
                <w:rFonts w:cstheme="minorHAnsi"/>
              </w:rPr>
            </w:pPr>
            <w:r w:rsidRPr="00095725">
              <w:rPr>
                <w:rFonts w:cstheme="minorHAnsi"/>
              </w:rPr>
              <w:t>3c/3e (2019)</w:t>
            </w:r>
          </w:p>
        </w:tc>
        <w:tc>
          <w:tcPr>
            <w:tcW w:w="900" w:type="dxa"/>
            <w:shd w:val="clear" w:color="auto" w:fill="auto"/>
          </w:tcPr>
          <w:p w:rsidR="00803AFA" w:rsidRPr="00095725" w:rsidRDefault="00803AFA" w:rsidP="00896978">
            <w:pPr>
              <w:rPr>
                <w:rFonts w:cstheme="minorHAnsi"/>
              </w:rPr>
            </w:pPr>
            <w:r w:rsidRPr="00095725">
              <w:rPr>
                <w:rFonts w:cstheme="minorHAnsi"/>
              </w:rPr>
              <w:t>6</w:t>
            </w:r>
          </w:p>
          <w:p w:rsidR="00803AFA" w:rsidRPr="00095725" w:rsidRDefault="00803AFA" w:rsidP="00896978">
            <w:pPr>
              <w:rPr>
                <w:rFonts w:cstheme="minorHAnsi"/>
              </w:rPr>
            </w:pPr>
          </w:p>
        </w:tc>
        <w:tc>
          <w:tcPr>
            <w:tcW w:w="900" w:type="dxa"/>
            <w:shd w:val="clear" w:color="auto" w:fill="auto"/>
          </w:tcPr>
          <w:p w:rsidR="00803AFA" w:rsidRPr="00095725" w:rsidRDefault="00445191" w:rsidP="00896978">
            <w:pPr>
              <w:rPr>
                <w:rFonts w:cstheme="minorHAnsi"/>
              </w:rPr>
            </w:pPr>
            <w:r w:rsidRPr="00095725">
              <w:rPr>
                <w:rFonts w:cstheme="minorHAnsi"/>
              </w:rPr>
              <w:t>Closed</w:t>
            </w:r>
          </w:p>
          <w:p w:rsidR="00803AFA" w:rsidRPr="00095725" w:rsidRDefault="00803AFA" w:rsidP="00896978">
            <w:pPr>
              <w:rPr>
                <w:rFonts w:cstheme="minorHAnsi"/>
              </w:rPr>
            </w:pPr>
          </w:p>
        </w:tc>
        <w:tc>
          <w:tcPr>
            <w:tcW w:w="1440" w:type="dxa"/>
            <w:shd w:val="clear" w:color="auto" w:fill="auto"/>
          </w:tcPr>
          <w:p w:rsidR="00803AFA" w:rsidRPr="00095725" w:rsidRDefault="00445191" w:rsidP="00896978">
            <w:pPr>
              <w:rPr>
                <w:rFonts w:cstheme="minorHAnsi"/>
              </w:rPr>
            </w:pPr>
            <w:r w:rsidRPr="00095725">
              <w:rPr>
                <w:rFonts w:cstheme="minorHAnsi"/>
              </w:rPr>
              <w:t>Completed</w:t>
            </w:r>
          </w:p>
          <w:p w:rsidR="00803AFA" w:rsidRPr="00095725" w:rsidRDefault="00803AFA" w:rsidP="00896978">
            <w:pPr>
              <w:rPr>
                <w:rFonts w:cstheme="minorHAnsi"/>
              </w:rPr>
            </w:pPr>
          </w:p>
        </w:tc>
        <w:tc>
          <w:tcPr>
            <w:tcW w:w="3240" w:type="dxa"/>
            <w:shd w:val="clear" w:color="auto" w:fill="auto"/>
          </w:tcPr>
          <w:p w:rsidR="00803AFA" w:rsidRPr="00095725" w:rsidRDefault="00803AFA" w:rsidP="00896978">
            <w:pPr>
              <w:rPr>
                <w:rFonts w:cstheme="minorHAnsi"/>
              </w:rPr>
            </w:pPr>
            <w:r w:rsidRPr="00095725">
              <w:rPr>
                <w:rFonts w:cstheme="minorHAnsi"/>
              </w:rPr>
              <w:t>Remove DUNS number from the query parameters for all templates.</w:t>
            </w:r>
          </w:p>
          <w:p w:rsidR="00803AFA" w:rsidRPr="00095725" w:rsidRDefault="00803AFA" w:rsidP="00896978">
            <w:pPr>
              <w:rPr>
                <w:rFonts w:cstheme="minorHAnsi"/>
              </w:rPr>
            </w:pPr>
          </w:p>
        </w:tc>
        <w:tc>
          <w:tcPr>
            <w:tcW w:w="1350" w:type="dxa"/>
            <w:shd w:val="clear" w:color="auto" w:fill="auto"/>
          </w:tcPr>
          <w:p w:rsidR="00803AFA" w:rsidRPr="00095725" w:rsidRDefault="00803AFA" w:rsidP="00896978">
            <w:pPr>
              <w:rPr>
                <w:rFonts w:cstheme="minorHAnsi"/>
              </w:rPr>
            </w:pPr>
            <w:r w:rsidRPr="00095725">
              <w:rPr>
                <w:rFonts w:cstheme="minorHAnsi"/>
              </w:rPr>
              <w:t>P Sorenson</w:t>
            </w:r>
            <w:r w:rsidR="00095725">
              <w:rPr>
                <w:rFonts w:cstheme="minorHAnsi"/>
              </w:rPr>
              <w:t xml:space="preserve"> (OATI)</w:t>
            </w:r>
          </w:p>
          <w:p w:rsidR="00803AFA" w:rsidRPr="00095725" w:rsidRDefault="00803AFA" w:rsidP="00896978">
            <w:pPr>
              <w:rPr>
                <w:rFonts w:cstheme="minorHAnsi"/>
              </w:rPr>
            </w:pPr>
          </w:p>
        </w:tc>
        <w:tc>
          <w:tcPr>
            <w:tcW w:w="1080" w:type="dxa"/>
            <w:shd w:val="clear" w:color="auto" w:fill="auto"/>
          </w:tcPr>
          <w:p w:rsidR="00803AFA" w:rsidRPr="00095725" w:rsidRDefault="00803AFA" w:rsidP="00896978">
            <w:pPr>
              <w:rPr>
                <w:rFonts w:cstheme="minorHAnsi"/>
              </w:rPr>
            </w:pPr>
            <w:r w:rsidRPr="00095725">
              <w:rPr>
                <w:rFonts w:cstheme="minorHAnsi"/>
              </w:rPr>
              <w:t>OS: 11/2018</w:t>
            </w:r>
          </w:p>
          <w:p w:rsidR="00803AFA" w:rsidRPr="00095725" w:rsidRDefault="00803AFA" w:rsidP="00896978">
            <w:pPr>
              <w:rPr>
                <w:rFonts w:cstheme="minorHAnsi"/>
              </w:rPr>
            </w:pPr>
          </w:p>
        </w:tc>
        <w:tc>
          <w:tcPr>
            <w:tcW w:w="990" w:type="dxa"/>
            <w:shd w:val="clear" w:color="auto" w:fill="auto"/>
          </w:tcPr>
          <w:p w:rsidR="00803AFA" w:rsidRPr="00095725" w:rsidRDefault="00803AFA" w:rsidP="00896978">
            <w:pPr>
              <w:rPr>
                <w:rFonts w:cstheme="minorHAnsi"/>
              </w:rPr>
            </w:pPr>
            <w:r w:rsidRPr="00095725">
              <w:rPr>
                <w:rFonts w:cstheme="minorHAnsi"/>
              </w:rPr>
              <w:t>OS: 01/2019</w:t>
            </w:r>
          </w:p>
          <w:p w:rsidR="00803AFA" w:rsidRPr="00095725" w:rsidRDefault="00803AFA" w:rsidP="00896978">
            <w:pPr>
              <w:rPr>
                <w:rFonts w:cstheme="minorHAnsi"/>
              </w:rPr>
            </w:pPr>
          </w:p>
        </w:tc>
        <w:tc>
          <w:tcPr>
            <w:tcW w:w="1170" w:type="dxa"/>
            <w:shd w:val="clear" w:color="auto" w:fill="auto"/>
          </w:tcPr>
          <w:p w:rsidR="00803AFA" w:rsidRPr="00095725" w:rsidRDefault="003E100B" w:rsidP="00896978">
            <w:pPr>
              <w:rPr>
                <w:rFonts w:cstheme="minorHAnsi"/>
              </w:rPr>
            </w:pPr>
            <w:r w:rsidRPr="00095725">
              <w:rPr>
                <w:rFonts w:cstheme="minorHAnsi"/>
              </w:rPr>
              <w:t>OS: 06/2019</w:t>
            </w:r>
          </w:p>
        </w:tc>
        <w:tc>
          <w:tcPr>
            <w:tcW w:w="2430" w:type="dxa"/>
            <w:shd w:val="clear" w:color="auto" w:fill="auto"/>
          </w:tcPr>
          <w:p w:rsidR="00803AFA" w:rsidRPr="00095725" w:rsidRDefault="003E100B" w:rsidP="00A36DBE">
            <w:pPr>
              <w:rPr>
                <w:rFonts w:cstheme="minorHAnsi"/>
              </w:rPr>
            </w:pPr>
            <w:r w:rsidRPr="00095725">
              <w:rPr>
                <w:rFonts w:cstheme="minorHAnsi"/>
              </w:rPr>
              <w:t>Subcommittee agreed that there will be no change to the standards at this time and keep as is.</w:t>
            </w:r>
          </w:p>
        </w:tc>
      </w:tr>
      <w:tr w:rsidR="007F1493" w:rsidRPr="00187254" w:rsidTr="00095725">
        <w:tc>
          <w:tcPr>
            <w:tcW w:w="967" w:type="dxa"/>
            <w:shd w:val="clear" w:color="auto" w:fill="auto"/>
          </w:tcPr>
          <w:p w:rsidR="00803AFA" w:rsidRPr="000E181A" w:rsidRDefault="00803AFA" w:rsidP="00896978">
            <w:pPr>
              <w:rPr>
                <w:rFonts w:cstheme="minorHAnsi"/>
              </w:rPr>
            </w:pPr>
            <w:r w:rsidRPr="000E181A">
              <w:rPr>
                <w:rFonts w:cstheme="minorHAnsi"/>
              </w:rPr>
              <w:lastRenderedPageBreak/>
              <w:t>3d/3g</w:t>
            </w:r>
            <w:r w:rsidRPr="000E181A">
              <w:rPr>
                <w:rFonts w:cstheme="minorHAnsi"/>
              </w:rPr>
              <w:br/>
              <w:t>(2018)</w:t>
            </w:r>
          </w:p>
          <w:p w:rsidR="00803AFA" w:rsidRPr="000E181A" w:rsidRDefault="00803AFA" w:rsidP="00896978">
            <w:pPr>
              <w:rPr>
                <w:rFonts w:cstheme="minorHAnsi"/>
              </w:rPr>
            </w:pPr>
          </w:p>
        </w:tc>
        <w:tc>
          <w:tcPr>
            <w:tcW w:w="900" w:type="dxa"/>
            <w:shd w:val="clear" w:color="auto" w:fill="auto"/>
          </w:tcPr>
          <w:p w:rsidR="00803AFA" w:rsidRPr="000E181A" w:rsidRDefault="00DE6608" w:rsidP="00896978">
            <w:pPr>
              <w:rPr>
                <w:rFonts w:cstheme="minorHAnsi"/>
              </w:rPr>
            </w:pPr>
            <w:r w:rsidRPr="000E181A">
              <w:rPr>
                <w:rFonts w:cstheme="minorHAnsi"/>
              </w:rPr>
              <w:t>3c/3e (2019)</w:t>
            </w:r>
          </w:p>
        </w:tc>
        <w:tc>
          <w:tcPr>
            <w:tcW w:w="900" w:type="dxa"/>
            <w:shd w:val="clear" w:color="auto" w:fill="auto"/>
          </w:tcPr>
          <w:p w:rsidR="00803AFA" w:rsidRPr="000E181A" w:rsidRDefault="00803AFA" w:rsidP="00896978">
            <w:pPr>
              <w:rPr>
                <w:rFonts w:cstheme="minorHAnsi"/>
              </w:rPr>
            </w:pPr>
            <w:r w:rsidRPr="000E181A">
              <w:rPr>
                <w:rFonts w:cstheme="minorHAnsi"/>
              </w:rPr>
              <w:t>7</w:t>
            </w:r>
          </w:p>
          <w:p w:rsidR="00803AFA" w:rsidRPr="000E181A" w:rsidRDefault="00803AFA" w:rsidP="00896978">
            <w:pPr>
              <w:rPr>
                <w:rFonts w:cstheme="minorHAnsi"/>
              </w:rPr>
            </w:pPr>
          </w:p>
        </w:tc>
        <w:tc>
          <w:tcPr>
            <w:tcW w:w="900" w:type="dxa"/>
            <w:shd w:val="clear" w:color="auto" w:fill="auto"/>
          </w:tcPr>
          <w:p w:rsidR="00803AFA" w:rsidRPr="000E181A" w:rsidRDefault="003E100B" w:rsidP="00896978">
            <w:pPr>
              <w:rPr>
                <w:rFonts w:cstheme="minorHAnsi"/>
              </w:rPr>
            </w:pPr>
            <w:r>
              <w:rPr>
                <w:rFonts w:cstheme="minorHAnsi"/>
              </w:rPr>
              <w:t>Closed</w:t>
            </w:r>
          </w:p>
          <w:p w:rsidR="00803AFA" w:rsidRPr="000E181A" w:rsidRDefault="00803AFA" w:rsidP="00896978">
            <w:pPr>
              <w:rPr>
                <w:rFonts w:cstheme="minorHAnsi"/>
              </w:rPr>
            </w:pPr>
          </w:p>
        </w:tc>
        <w:tc>
          <w:tcPr>
            <w:tcW w:w="1440" w:type="dxa"/>
            <w:shd w:val="clear" w:color="auto" w:fill="auto"/>
          </w:tcPr>
          <w:p w:rsidR="00803AFA" w:rsidRPr="000E181A" w:rsidRDefault="003E100B" w:rsidP="00896978">
            <w:pPr>
              <w:rPr>
                <w:rFonts w:cstheme="minorHAnsi"/>
              </w:rPr>
            </w:pPr>
            <w:r>
              <w:rPr>
                <w:rFonts w:cstheme="minorHAnsi"/>
              </w:rPr>
              <w:t>Completed</w:t>
            </w:r>
          </w:p>
          <w:p w:rsidR="00803AFA" w:rsidRPr="000E181A" w:rsidRDefault="00803AFA" w:rsidP="00896978">
            <w:pPr>
              <w:rPr>
                <w:rFonts w:cstheme="minorHAnsi"/>
              </w:rPr>
            </w:pPr>
          </w:p>
        </w:tc>
        <w:tc>
          <w:tcPr>
            <w:tcW w:w="3240" w:type="dxa"/>
            <w:shd w:val="clear" w:color="auto" w:fill="auto"/>
          </w:tcPr>
          <w:p w:rsidR="00803AFA" w:rsidRPr="000E181A" w:rsidRDefault="00803AFA" w:rsidP="00896978">
            <w:pPr>
              <w:rPr>
                <w:rFonts w:cstheme="minorHAnsi"/>
              </w:rPr>
            </w:pPr>
            <w:r w:rsidRPr="000E181A">
              <w:rPr>
                <w:rFonts w:cstheme="minorHAnsi"/>
              </w:rPr>
              <w:t>The addition of the Transmission Customer name in the DNR list.</w:t>
            </w:r>
            <w:r w:rsidRPr="000E181A">
              <w:rPr>
                <w:rFonts w:cstheme="minorHAnsi"/>
              </w:rPr>
              <w:br/>
              <w:t>(different than CUSTOMER_CODE). Consider the addition of application name.</w:t>
            </w:r>
          </w:p>
          <w:p w:rsidR="00803AFA" w:rsidRPr="000E181A" w:rsidRDefault="00803AFA" w:rsidP="00896978">
            <w:pPr>
              <w:rPr>
                <w:rFonts w:cstheme="minorHAnsi"/>
              </w:rPr>
            </w:pPr>
          </w:p>
        </w:tc>
        <w:tc>
          <w:tcPr>
            <w:tcW w:w="1350" w:type="dxa"/>
            <w:shd w:val="clear" w:color="auto" w:fill="auto"/>
          </w:tcPr>
          <w:p w:rsidR="00803AFA" w:rsidRPr="000E181A" w:rsidRDefault="00803AFA" w:rsidP="00896978">
            <w:pPr>
              <w:rPr>
                <w:rFonts w:cstheme="minorHAnsi"/>
              </w:rPr>
            </w:pPr>
            <w:r w:rsidRPr="000E181A">
              <w:rPr>
                <w:rFonts w:cstheme="minorHAnsi"/>
              </w:rPr>
              <w:t>P Sorenson</w:t>
            </w:r>
            <w:r w:rsidR="00095725">
              <w:rPr>
                <w:rFonts w:cstheme="minorHAnsi"/>
              </w:rPr>
              <w:t xml:space="preserve"> (OATI)</w:t>
            </w:r>
          </w:p>
          <w:p w:rsidR="00803AFA" w:rsidRPr="000E181A" w:rsidRDefault="00803AFA" w:rsidP="00896978">
            <w:pPr>
              <w:rPr>
                <w:rFonts w:cstheme="minorHAnsi"/>
              </w:rPr>
            </w:pPr>
          </w:p>
        </w:tc>
        <w:tc>
          <w:tcPr>
            <w:tcW w:w="1080" w:type="dxa"/>
            <w:shd w:val="clear" w:color="auto" w:fill="auto"/>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auto"/>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auto"/>
          </w:tcPr>
          <w:p w:rsidR="00803AFA" w:rsidRPr="00187254" w:rsidRDefault="003E100B" w:rsidP="00896978">
            <w:pPr>
              <w:rPr>
                <w:rFonts w:cstheme="minorHAnsi"/>
              </w:rPr>
            </w:pPr>
            <w:r>
              <w:rPr>
                <w:rFonts w:cstheme="minorHAnsi"/>
              </w:rPr>
              <w:t>OS: 06/2019</w:t>
            </w:r>
          </w:p>
        </w:tc>
        <w:tc>
          <w:tcPr>
            <w:tcW w:w="2430" w:type="dxa"/>
            <w:shd w:val="clear" w:color="auto" w:fill="auto"/>
          </w:tcPr>
          <w:p w:rsidR="00803AFA" w:rsidRPr="00187254" w:rsidRDefault="003E100B" w:rsidP="00A36DBE">
            <w:pPr>
              <w:rPr>
                <w:rFonts w:cstheme="minorHAnsi"/>
              </w:rPr>
            </w:pPr>
            <w:r w:rsidRPr="003E100B">
              <w:rPr>
                <w:rFonts w:cstheme="minorHAnsi"/>
              </w:rPr>
              <w:t>added APPLICATION_NAME to the DNR list but did not add CUSTOMER_NAME</w:t>
            </w:r>
          </w:p>
        </w:tc>
      </w:tr>
      <w:tr w:rsidR="007F1493" w:rsidRPr="00187254" w:rsidTr="00D27B97">
        <w:tc>
          <w:tcPr>
            <w:tcW w:w="967" w:type="dxa"/>
            <w:shd w:val="clear" w:color="auto" w:fill="EAF1DD" w:themeFill="accent3" w:themeFillTint="33"/>
          </w:tcPr>
          <w:p w:rsidR="00803AFA" w:rsidRPr="000E181A" w:rsidRDefault="00803AFA" w:rsidP="00896978">
            <w:pPr>
              <w:rPr>
                <w:rFonts w:cstheme="minorHAnsi"/>
              </w:rPr>
            </w:pPr>
            <w:r w:rsidRPr="000E181A">
              <w:rPr>
                <w:rFonts w:cstheme="minorHAnsi"/>
              </w:rPr>
              <w:t>3d/3g</w:t>
            </w:r>
            <w:r w:rsidRPr="000E181A">
              <w:rPr>
                <w:rFonts w:cstheme="minorHAnsi"/>
              </w:rPr>
              <w:br/>
              <w:t>(2018)</w:t>
            </w:r>
          </w:p>
          <w:p w:rsidR="00803AFA" w:rsidRPr="000E181A" w:rsidRDefault="00803AFA" w:rsidP="00896978">
            <w:pPr>
              <w:rPr>
                <w:rFonts w:cstheme="minorHAnsi"/>
              </w:rPr>
            </w:pPr>
          </w:p>
        </w:tc>
        <w:tc>
          <w:tcPr>
            <w:tcW w:w="900" w:type="dxa"/>
            <w:shd w:val="clear" w:color="auto" w:fill="EAF1DD" w:themeFill="accent3" w:themeFillTint="33"/>
          </w:tcPr>
          <w:p w:rsidR="00803AFA" w:rsidRPr="000E181A" w:rsidRDefault="00DE6608" w:rsidP="00896978">
            <w:pPr>
              <w:rPr>
                <w:rFonts w:cstheme="minorHAnsi"/>
              </w:rPr>
            </w:pPr>
            <w:r w:rsidRPr="000E181A">
              <w:rPr>
                <w:rFonts w:cstheme="minorHAnsi"/>
              </w:rPr>
              <w:t>3c/3e (2019)</w:t>
            </w:r>
            <w:r w:rsidR="006B5A36">
              <w:rPr>
                <w:rFonts w:cstheme="minorHAnsi"/>
              </w:rPr>
              <w:t xml:space="preserve"> now 3e (2019)</w:t>
            </w:r>
          </w:p>
        </w:tc>
        <w:tc>
          <w:tcPr>
            <w:tcW w:w="900" w:type="dxa"/>
            <w:shd w:val="clear" w:color="auto" w:fill="EAF1DD" w:themeFill="accent3" w:themeFillTint="33"/>
          </w:tcPr>
          <w:p w:rsidR="00803AFA" w:rsidRPr="000E181A" w:rsidRDefault="006B5A36" w:rsidP="00896978">
            <w:pPr>
              <w:rPr>
                <w:rFonts w:cstheme="minorHAnsi"/>
              </w:rPr>
            </w:pPr>
            <w:r>
              <w:rPr>
                <w:rFonts w:cstheme="minorHAnsi"/>
              </w:rPr>
              <w:t>1</w:t>
            </w:r>
          </w:p>
          <w:p w:rsidR="00803AFA" w:rsidRPr="000E181A" w:rsidRDefault="00803AFA" w:rsidP="00896978">
            <w:pPr>
              <w:rPr>
                <w:rFonts w:cstheme="minorHAnsi"/>
              </w:rPr>
            </w:pPr>
          </w:p>
        </w:tc>
        <w:tc>
          <w:tcPr>
            <w:tcW w:w="900" w:type="dxa"/>
            <w:shd w:val="clear" w:color="auto" w:fill="EAF1DD" w:themeFill="accent3" w:themeFillTint="33"/>
          </w:tcPr>
          <w:p w:rsidR="00803AFA" w:rsidRPr="000E181A" w:rsidRDefault="00803AFA" w:rsidP="00896978">
            <w:pPr>
              <w:rPr>
                <w:rFonts w:cstheme="minorHAnsi"/>
              </w:rPr>
            </w:pPr>
            <w:r w:rsidRPr="000E181A">
              <w:rPr>
                <w:rFonts w:cstheme="minorHAnsi"/>
              </w:rPr>
              <w:t>Open</w:t>
            </w:r>
          </w:p>
          <w:p w:rsidR="00803AFA" w:rsidRPr="000E181A" w:rsidRDefault="00803AFA" w:rsidP="00896978">
            <w:pPr>
              <w:rPr>
                <w:rFonts w:cstheme="minorHAnsi"/>
              </w:rPr>
            </w:pPr>
          </w:p>
        </w:tc>
        <w:tc>
          <w:tcPr>
            <w:tcW w:w="1440" w:type="dxa"/>
            <w:shd w:val="clear" w:color="auto" w:fill="EAF1DD" w:themeFill="accent3" w:themeFillTint="33"/>
          </w:tcPr>
          <w:p w:rsidR="00803AFA" w:rsidRPr="000E181A" w:rsidRDefault="00803AFA" w:rsidP="00896978">
            <w:pPr>
              <w:rPr>
                <w:rFonts w:cstheme="minorHAnsi"/>
              </w:rPr>
            </w:pPr>
            <w:r w:rsidRPr="000E181A">
              <w:rPr>
                <w:rFonts w:cstheme="minorHAnsi"/>
              </w:rPr>
              <w:t>In Progress</w:t>
            </w:r>
          </w:p>
          <w:p w:rsidR="00803AFA" w:rsidRPr="000E181A" w:rsidRDefault="00803AFA" w:rsidP="00896978">
            <w:pPr>
              <w:rPr>
                <w:rFonts w:cstheme="minorHAnsi"/>
              </w:rPr>
            </w:pPr>
          </w:p>
        </w:tc>
        <w:tc>
          <w:tcPr>
            <w:tcW w:w="3240" w:type="dxa"/>
            <w:shd w:val="clear" w:color="auto" w:fill="EAF1DD" w:themeFill="accent3" w:themeFillTint="33"/>
          </w:tcPr>
          <w:p w:rsidR="00803AFA" w:rsidRPr="000E181A" w:rsidRDefault="00803AFA" w:rsidP="00896978">
            <w:pPr>
              <w:rPr>
                <w:rFonts w:cstheme="minorHAnsi"/>
              </w:rPr>
            </w:pPr>
            <w:r w:rsidRPr="000E181A">
              <w:rPr>
                <w:rFonts w:cstheme="minorHAnsi"/>
              </w:rPr>
              <w:t xml:space="preserve">To draft templates for the following: </w:t>
            </w:r>
            <w:r w:rsidRPr="000E181A">
              <w:rPr>
                <w:rFonts w:cstheme="minorHAnsi"/>
              </w:rPr>
              <w:br/>
              <w:t>Application Rollover</w:t>
            </w:r>
            <w:r w:rsidRPr="000E181A">
              <w:rPr>
                <w:rFonts w:cstheme="minorHAnsi"/>
              </w:rPr>
              <w:br/>
              <w:t>DNR Rollover</w:t>
            </w:r>
            <w:r w:rsidRPr="000E181A">
              <w:rPr>
                <w:rFonts w:cstheme="minorHAnsi"/>
              </w:rPr>
              <w:br/>
              <w:t>DNR Request</w:t>
            </w:r>
          </w:p>
          <w:p w:rsidR="00803AFA" w:rsidRPr="000E181A" w:rsidRDefault="00803AFA" w:rsidP="00896978">
            <w:pPr>
              <w:rPr>
                <w:rFonts w:cstheme="minorHAnsi"/>
              </w:rPr>
            </w:pPr>
          </w:p>
        </w:tc>
        <w:tc>
          <w:tcPr>
            <w:tcW w:w="1350" w:type="dxa"/>
            <w:shd w:val="clear" w:color="auto" w:fill="EAF1DD" w:themeFill="accent3" w:themeFillTint="33"/>
          </w:tcPr>
          <w:p w:rsidR="00803AFA" w:rsidRPr="000E181A" w:rsidRDefault="00803AFA" w:rsidP="00896978">
            <w:pPr>
              <w:rPr>
                <w:rFonts w:cstheme="minorHAnsi"/>
              </w:rPr>
            </w:pPr>
            <w:r w:rsidRPr="000E181A">
              <w:rPr>
                <w:rFonts w:cstheme="minorHAnsi"/>
              </w:rPr>
              <w:t>P Sorenson</w:t>
            </w:r>
            <w:r w:rsidR="00095725">
              <w:rPr>
                <w:rFonts w:cstheme="minorHAnsi"/>
              </w:rPr>
              <w:t xml:space="preserve"> (OATI)</w:t>
            </w:r>
          </w:p>
          <w:p w:rsidR="00803AFA" w:rsidRPr="000E181A" w:rsidRDefault="00803AFA" w:rsidP="00896978">
            <w:pPr>
              <w:rPr>
                <w:rFonts w:cstheme="minorHAnsi"/>
              </w:rPr>
            </w:pPr>
          </w:p>
        </w:tc>
        <w:tc>
          <w:tcPr>
            <w:tcW w:w="1080" w:type="dxa"/>
            <w:shd w:val="clear" w:color="auto" w:fill="EAF1DD" w:themeFill="accent3" w:themeFillTint="33"/>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EAF1DD" w:themeFill="accent3" w:themeFillTint="33"/>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EAF1DD" w:themeFill="accent3" w:themeFillTint="33"/>
          </w:tcPr>
          <w:p w:rsidR="00803AFA" w:rsidRPr="00187254" w:rsidRDefault="00803AFA" w:rsidP="00896978">
            <w:pPr>
              <w:rPr>
                <w:rFonts w:cstheme="minorHAnsi"/>
              </w:rPr>
            </w:pPr>
          </w:p>
        </w:tc>
        <w:tc>
          <w:tcPr>
            <w:tcW w:w="2430" w:type="dxa"/>
            <w:shd w:val="clear" w:color="auto" w:fill="EAF1DD" w:themeFill="accent3" w:themeFillTint="33"/>
          </w:tcPr>
          <w:p w:rsidR="00803AFA" w:rsidRPr="00187254" w:rsidRDefault="00803AFA" w:rsidP="00A36DBE">
            <w:pPr>
              <w:rPr>
                <w:rFonts w:cstheme="minorHAnsi"/>
              </w:rPr>
            </w:pPr>
          </w:p>
        </w:tc>
      </w:tr>
      <w:tr w:rsidR="007F1493" w:rsidRPr="00187254" w:rsidTr="007F1493">
        <w:tc>
          <w:tcPr>
            <w:tcW w:w="967" w:type="dxa"/>
          </w:tcPr>
          <w:p w:rsidR="00803AFA" w:rsidRPr="0033752C" w:rsidRDefault="00803AFA" w:rsidP="00896978">
            <w:pPr>
              <w:rPr>
                <w:rFonts w:cstheme="minorHAnsi"/>
              </w:rPr>
            </w:pPr>
            <w:r w:rsidRPr="0033752C">
              <w:rPr>
                <w:rFonts w:cstheme="minorHAnsi"/>
              </w:rPr>
              <w:t>3i</w:t>
            </w:r>
            <w:r w:rsidRPr="0033752C">
              <w:rPr>
                <w:rFonts w:cstheme="minorHAnsi"/>
              </w:rPr>
              <w:br/>
              <w:t>(2018)</w:t>
            </w:r>
          </w:p>
          <w:p w:rsidR="00803AFA" w:rsidRPr="0033752C" w:rsidRDefault="00803AFA" w:rsidP="00896978">
            <w:pPr>
              <w:rPr>
                <w:rFonts w:cstheme="minorHAnsi"/>
              </w:rPr>
            </w:pPr>
          </w:p>
        </w:tc>
        <w:tc>
          <w:tcPr>
            <w:tcW w:w="900" w:type="dxa"/>
          </w:tcPr>
          <w:p w:rsidR="00803AFA" w:rsidRPr="0033752C" w:rsidRDefault="008157F6" w:rsidP="00896978">
            <w:pPr>
              <w:rPr>
                <w:rFonts w:cstheme="minorHAnsi"/>
              </w:rPr>
            </w:pPr>
            <w:r w:rsidRPr="0033752C">
              <w:rPr>
                <w:rFonts w:cstheme="minorHAnsi"/>
              </w:rPr>
              <w:t>3g (2019)</w:t>
            </w:r>
          </w:p>
        </w:tc>
        <w:tc>
          <w:tcPr>
            <w:tcW w:w="900" w:type="dxa"/>
          </w:tcPr>
          <w:p w:rsidR="00803AFA" w:rsidRPr="0033752C" w:rsidRDefault="00803AFA" w:rsidP="00896978">
            <w:pPr>
              <w:rPr>
                <w:rFonts w:cstheme="minorHAnsi"/>
              </w:rPr>
            </w:pPr>
            <w:r w:rsidRPr="0033752C">
              <w:rPr>
                <w:rFonts w:cstheme="minorHAnsi"/>
              </w:rPr>
              <w:t>1</w:t>
            </w:r>
          </w:p>
          <w:p w:rsidR="00803AFA" w:rsidRPr="0033752C" w:rsidRDefault="00803AFA" w:rsidP="00896978">
            <w:pPr>
              <w:rPr>
                <w:rFonts w:cstheme="minorHAnsi"/>
              </w:rPr>
            </w:pPr>
          </w:p>
        </w:tc>
        <w:tc>
          <w:tcPr>
            <w:tcW w:w="900" w:type="dxa"/>
          </w:tcPr>
          <w:p w:rsidR="00803AFA" w:rsidRPr="0033752C" w:rsidRDefault="00803AFA" w:rsidP="00896978">
            <w:pPr>
              <w:rPr>
                <w:rFonts w:cstheme="minorHAnsi"/>
              </w:rPr>
            </w:pPr>
            <w:r w:rsidRPr="0033752C">
              <w:rPr>
                <w:rFonts w:cstheme="minorHAnsi"/>
              </w:rPr>
              <w:t>Closed</w:t>
            </w:r>
          </w:p>
          <w:p w:rsidR="00803AFA" w:rsidRPr="0033752C" w:rsidRDefault="00803AFA" w:rsidP="00896978">
            <w:pPr>
              <w:rPr>
                <w:rFonts w:cstheme="minorHAnsi"/>
              </w:rPr>
            </w:pPr>
          </w:p>
        </w:tc>
        <w:tc>
          <w:tcPr>
            <w:tcW w:w="1440" w:type="dxa"/>
          </w:tcPr>
          <w:p w:rsidR="00803AFA" w:rsidRPr="0033752C" w:rsidRDefault="00803AFA" w:rsidP="00896978">
            <w:pPr>
              <w:rPr>
                <w:rFonts w:cstheme="minorHAnsi"/>
              </w:rPr>
            </w:pPr>
            <w:r w:rsidRPr="0033752C">
              <w:rPr>
                <w:rFonts w:cstheme="minorHAnsi"/>
              </w:rPr>
              <w:t>Completed</w:t>
            </w:r>
          </w:p>
          <w:p w:rsidR="00803AFA" w:rsidRPr="0033752C" w:rsidRDefault="00803AFA" w:rsidP="00896978">
            <w:pPr>
              <w:rPr>
                <w:rFonts w:cstheme="minorHAnsi"/>
              </w:rPr>
            </w:pPr>
          </w:p>
        </w:tc>
        <w:tc>
          <w:tcPr>
            <w:tcW w:w="3240" w:type="dxa"/>
          </w:tcPr>
          <w:p w:rsidR="00803AFA" w:rsidRPr="0033752C" w:rsidRDefault="00803AFA" w:rsidP="00896978">
            <w:pPr>
              <w:rPr>
                <w:rFonts w:cstheme="minorHAnsi"/>
              </w:rPr>
            </w:pPr>
            <w:r w:rsidRPr="0033752C">
              <w:rPr>
                <w:rFonts w:cstheme="minorHAnsi"/>
              </w:rPr>
              <w:t>Develop scope for NHM and report back on standard changes</w:t>
            </w:r>
          </w:p>
          <w:p w:rsidR="00803AFA" w:rsidRPr="0033752C" w:rsidRDefault="00803AFA" w:rsidP="00896978">
            <w:pPr>
              <w:rPr>
                <w:rFonts w:cstheme="minorHAnsi"/>
              </w:rPr>
            </w:pPr>
          </w:p>
        </w:tc>
        <w:tc>
          <w:tcPr>
            <w:tcW w:w="1350" w:type="dxa"/>
          </w:tcPr>
          <w:p w:rsidR="00803AFA" w:rsidRPr="0033752C" w:rsidRDefault="00803AFA" w:rsidP="00896978">
            <w:pPr>
              <w:rPr>
                <w:rFonts w:cstheme="minorHAnsi"/>
              </w:rPr>
            </w:pPr>
            <w:r w:rsidRPr="0033752C">
              <w:rPr>
                <w:rFonts w:cstheme="minorHAnsi"/>
              </w:rPr>
              <w:t>M. Franz</w:t>
            </w:r>
            <w:r w:rsidR="00095725">
              <w:rPr>
                <w:rFonts w:cstheme="minorHAnsi"/>
              </w:rPr>
              <w:t xml:space="preserve"> (NV Energy)</w:t>
            </w:r>
          </w:p>
          <w:p w:rsidR="00803AFA" w:rsidRPr="0033752C" w:rsidRDefault="00803AFA" w:rsidP="00896978">
            <w:pPr>
              <w:rPr>
                <w:rFonts w:cstheme="minorHAnsi"/>
              </w:rPr>
            </w:pPr>
          </w:p>
        </w:tc>
        <w:tc>
          <w:tcPr>
            <w:tcW w:w="1080" w:type="dxa"/>
          </w:tcPr>
          <w:p w:rsidR="00803AFA" w:rsidRPr="0033752C" w:rsidRDefault="00803AFA" w:rsidP="00896978">
            <w:pPr>
              <w:rPr>
                <w:rFonts w:cstheme="minorHAnsi"/>
              </w:rPr>
            </w:pPr>
            <w:r w:rsidRPr="0033752C">
              <w:rPr>
                <w:rFonts w:cstheme="minorHAnsi"/>
              </w:rPr>
              <w:t>OS: 11/2018</w:t>
            </w:r>
          </w:p>
          <w:p w:rsidR="00803AFA" w:rsidRPr="0033752C" w:rsidRDefault="00803AFA" w:rsidP="00896978">
            <w:pPr>
              <w:rPr>
                <w:rFonts w:cstheme="minorHAnsi"/>
              </w:rPr>
            </w:pPr>
          </w:p>
        </w:tc>
        <w:tc>
          <w:tcPr>
            <w:tcW w:w="990" w:type="dxa"/>
          </w:tcPr>
          <w:p w:rsidR="00803AFA" w:rsidRPr="00187254" w:rsidRDefault="00803AFA" w:rsidP="00896978">
            <w:pPr>
              <w:rPr>
                <w:rFonts w:cstheme="minorHAnsi"/>
              </w:rPr>
            </w:pPr>
            <w:r w:rsidRPr="0033752C">
              <w:rPr>
                <w:rFonts w:cstheme="minorHAnsi"/>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B3EE2" w:rsidRDefault="0033752C" w:rsidP="00896978">
            <w:pPr>
              <w:rPr>
                <w:rFonts w:cstheme="minorHAnsi"/>
              </w:rPr>
            </w:pPr>
            <w:r w:rsidRPr="001B3EE2">
              <w:rPr>
                <w:rFonts w:cstheme="minorHAnsi"/>
              </w:rPr>
              <w:t>3i (201</w:t>
            </w:r>
            <w:r w:rsidR="004F75BB">
              <w:rPr>
                <w:rFonts w:cstheme="minorHAnsi"/>
              </w:rPr>
              <w:t>8</w:t>
            </w:r>
            <w:r w:rsidRPr="001B3EE2">
              <w:rPr>
                <w:rFonts w:cstheme="minorHAnsi"/>
              </w:rPr>
              <w:t>)</w:t>
            </w:r>
          </w:p>
        </w:tc>
        <w:tc>
          <w:tcPr>
            <w:tcW w:w="900" w:type="dxa"/>
          </w:tcPr>
          <w:p w:rsidR="00803AFA" w:rsidRPr="001B3EE2" w:rsidRDefault="008157F6" w:rsidP="00896978">
            <w:pPr>
              <w:rPr>
                <w:rFonts w:cstheme="minorHAnsi"/>
              </w:rPr>
            </w:pPr>
            <w:r w:rsidRPr="001B3EE2">
              <w:rPr>
                <w:rFonts w:cstheme="minorHAnsi"/>
              </w:rPr>
              <w:t>3g (2019)</w:t>
            </w:r>
          </w:p>
        </w:tc>
        <w:tc>
          <w:tcPr>
            <w:tcW w:w="900" w:type="dxa"/>
          </w:tcPr>
          <w:p w:rsidR="00803AFA" w:rsidRPr="001B3EE2" w:rsidRDefault="00803AFA" w:rsidP="00896978">
            <w:pPr>
              <w:rPr>
                <w:rFonts w:cstheme="minorHAnsi"/>
              </w:rPr>
            </w:pPr>
            <w:r w:rsidRPr="001B3EE2">
              <w:rPr>
                <w:rFonts w:cstheme="minorHAnsi"/>
              </w:rPr>
              <w:t>2</w:t>
            </w:r>
          </w:p>
        </w:tc>
        <w:tc>
          <w:tcPr>
            <w:tcW w:w="900" w:type="dxa"/>
          </w:tcPr>
          <w:p w:rsidR="00803AFA" w:rsidRPr="001B3EE2" w:rsidDel="006E2943" w:rsidRDefault="0033752C" w:rsidP="00896978">
            <w:pPr>
              <w:rPr>
                <w:rFonts w:cstheme="minorHAnsi"/>
              </w:rPr>
            </w:pPr>
            <w:r w:rsidRPr="001B3EE2">
              <w:rPr>
                <w:rFonts w:cstheme="minorHAnsi"/>
              </w:rPr>
              <w:t>Closed</w:t>
            </w:r>
          </w:p>
        </w:tc>
        <w:tc>
          <w:tcPr>
            <w:tcW w:w="1440" w:type="dxa"/>
          </w:tcPr>
          <w:p w:rsidR="00803AFA" w:rsidRPr="001B3EE2" w:rsidDel="006E2943" w:rsidRDefault="0033752C" w:rsidP="00896978">
            <w:pPr>
              <w:rPr>
                <w:rFonts w:cstheme="minorHAnsi"/>
              </w:rPr>
            </w:pPr>
            <w:r w:rsidRPr="001B3EE2">
              <w:rPr>
                <w:rFonts w:cstheme="minorHAnsi"/>
              </w:rPr>
              <w:t>Completed</w:t>
            </w:r>
          </w:p>
        </w:tc>
        <w:tc>
          <w:tcPr>
            <w:tcW w:w="3240" w:type="dxa"/>
          </w:tcPr>
          <w:p w:rsidR="00803AFA" w:rsidRPr="001B3EE2" w:rsidRDefault="00803AFA" w:rsidP="00896978">
            <w:pPr>
              <w:rPr>
                <w:rFonts w:cstheme="minorHAnsi"/>
              </w:rPr>
            </w:pPr>
            <w:r w:rsidRPr="001B3EE2">
              <w:rPr>
                <w:rFonts w:cstheme="minorHAnsi"/>
              </w:rPr>
              <w:t>Recommendation will be sent to the CISS Subcommittee to be looked at to see if there is anything that needs to be changed in other NAESB Business Practices.</w:t>
            </w:r>
          </w:p>
        </w:tc>
        <w:tc>
          <w:tcPr>
            <w:tcW w:w="1350" w:type="dxa"/>
          </w:tcPr>
          <w:p w:rsidR="00803AFA" w:rsidRPr="001B3EE2" w:rsidRDefault="00803AFA" w:rsidP="00896978">
            <w:pPr>
              <w:rPr>
                <w:rFonts w:cstheme="minorHAnsi"/>
              </w:rPr>
            </w:pPr>
            <w:r w:rsidRPr="001B3EE2">
              <w:rPr>
                <w:rFonts w:cstheme="minorHAnsi"/>
              </w:rPr>
              <w:t>J. Phillips</w:t>
            </w:r>
            <w:r w:rsidR="00095725">
              <w:rPr>
                <w:rFonts w:cstheme="minorHAnsi"/>
              </w:rPr>
              <w:t xml:space="preserve"> (SPP)</w:t>
            </w:r>
          </w:p>
        </w:tc>
        <w:tc>
          <w:tcPr>
            <w:tcW w:w="1080" w:type="dxa"/>
          </w:tcPr>
          <w:p w:rsidR="00803AFA" w:rsidRPr="001B3EE2" w:rsidRDefault="00803AFA" w:rsidP="00896978">
            <w:pPr>
              <w:rPr>
                <w:rFonts w:cstheme="minorHAnsi"/>
              </w:rPr>
            </w:pPr>
            <w:r w:rsidRPr="001B3EE2">
              <w:rPr>
                <w:rFonts w:cstheme="minorHAnsi"/>
              </w:rPr>
              <w:t>OS: 01/2019</w:t>
            </w:r>
          </w:p>
        </w:tc>
        <w:tc>
          <w:tcPr>
            <w:tcW w:w="990" w:type="dxa"/>
          </w:tcPr>
          <w:p w:rsidR="00803AFA" w:rsidRPr="001B3EE2" w:rsidRDefault="00803AFA" w:rsidP="00896978">
            <w:pPr>
              <w:rPr>
                <w:rFonts w:cstheme="minorHAnsi"/>
              </w:rPr>
            </w:pPr>
            <w:r w:rsidRPr="001B3EE2">
              <w:rPr>
                <w:rFonts w:cstheme="minorHAnsi"/>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344BE" w:rsidRPr="00B82DC9" w:rsidTr="005E5C31">
        <w:tc>
          <w:tcPr>
            <w:tcW w:w="967" w:type="dxa"/>
          </w:tcPr>
          <w:p w:rsidR="007344BE" w:rsidRPr="000E181A" w:rsidRDefault="007344BE" w:rsidP="005E5C31">
            <w:pPr>
              <w:rPr>
                <w:rFonts w:cstheme="minorHAnsi"/>
              </w:rPr>
            </w:pPr>
            <w:r w:rsidRPr="000E181A">
              <w:rPr>
                <w:rFonts w:cstheme="minorHAnsi"/>
              </w:rPr>
              <w:t>3a</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3a (2019)</w:t>
            </w:r>
          </w:p>
        </w:tc>
        <w:tc>
          <w:tcPr>
            <w:tcW w:w="900" w:type="dxa"/>
          </w:tcPr>
          <w:p w:rsidR="007344BE" w:rsidRPr="000E181A" w:rsidRDefault="007344BE" w:rsidP="005E5C31">
            <w:pPr>
              <w:rPr>
                <w:rFonts w:cstheme="minorHAnsi"/>
              </w:rPr>
            </w:pPr>
            <w:r w:rsidRPr="000E181A">
              <w:rPr>
                <w:rFonts w:cstheme="minorHAnsi"/>
              </w:rPr>
              <w:t>3</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Refine the scope of the use of the word “registered” in the WEQ-003 standards to use data in the Electric Industry Registry (R12001)</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K Quimby (SPP)</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83351C"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83351C" w:rsidRDefault="007344BE" w:rsidP="005E5C31">
            <w:pPr>
              <w:rPr>
                <w:rFonts w:cstheme="minorHAnsi"/>
              </w:rPr>
            </w:pPr>
          </w:p>
        </w:tc>
        <w:tc>
          <w:tcPr>
            <w:tcW w:w="1170" w:type="dxa"/>
          </w:tcPr>
          <w:p w:rsidR="007344BE" w:rsidRPr="003A356C" w:rsidRDefault="0083351C" w:rsidP="005E5C31">
            <w:pPr>
              <w:rPr>
                <w:rFonts w:cstheme="minorHAnsi"/>
              </w:rPr>
            </w:pPr>
            <w:r w:rsidRPr="0083351C">
              <w:rPr>
                <w:rFonts w:cstheme="minorHAnsi"/>
              </w:rPr>
              <w:t>OS: 05/2019</w:t>
            </w:r>
          </w:p>
        </w:tc>
        <w:tc>
          <w:tcPr>
            <w:tcW w:w="2430" w:type="dxa"/>
          </w:tcPr>
          <w:p w:rsidR="007344BE" w:rsidRPr="00B82DC9" w:rsidRDefault="0083351C" w:rsidP="005E5C31">
            <w:pPr>
              <w:rPr>
                <w:rFonts w:cstheme="minorHAnsi"/>
              </w:rPr>
            </w:pPr>
            <w:r>
              <w:rPr>
                <w:rFonts w:cstheme="minorHAnsi"/>
              </w:rPr>
              <w:t>05/2019 The subcommittee will review this item under a different issue number.</w:t>
            </w:r>
          </w:p>
          <w:p w:rsidR="007344BE" w:rsidRPr="00B82DC9" w:rsidRDefault="007344BE" w:rsidP="005E5C31">
            <w:pPr>
              <w:rPr>
                <w:rFonts w:cstheme="minorHAnsi"/>
              </w:rPr>
            </w:pPr>
          </w:p>
        </w:tc>
      </w:tr>
      <w:tr w:rsidR="007344BE" w:rsidRPr="00187254" w:rsidTr="005E5C31">
        <w:tc>
          <w:tcPr>
            <w:tcW w:w="967" w:type="dxa"/>
          </w:tcPr>
          <w:p w:rsidR="007344BE" w:rsidRPr="000E181A" w:rsidRDefault="007344BE" w:rsidP="005E5C31">
            <w:pPr>
              <w:rPr>
                <w:rFonts w:cstheme="minorHAnsi"/>
              </w:rPr>
            </w:pPr>
            <w:r w:rsidRPr="000E181A">
              <w:rPr>
                <w:rFonts w:cstheme="minorHAnsi"/>
              </w:rPr>
              <w:lastRenderedPageBreak/>
              <w:t>3d/3g</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3c/3e (2019)</w:t>
            </w:r>
          </w:p>
        </w:tc>
        <w:tc>
          <w:tcPr>
            <w:tcW w:w="900" w:type="dxa"/>
          </w:tcPr>
          <w:p w:rsidR="007344BE" w:rsidRPr="000E181A" w:rsidRDefault="007344BE" w:rsidP="005E5C31">
            <w:pPr>
              <w:rPr>
                <w:rFonts w:cstheme="minorHAnsi"/>
              </w:rPr>
            </w:pPr>
            <w:r w:rsidRPr="000E181A">
              <w:rPr>
                <w:rFonts w:cstheme="minorHAnsi"/>
              </w:rPr>
              <w:t>9</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To review the document “Summary of Questions for NITS rollover” for further discussion on the topic of NITS rollover</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Subcommittee members</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0E181A"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0E181A" w:rsidRDefault="007344BE" w:rsidP="005E5C31">
            <w:pPr>
              <w:rPr>
                <w:rFonts w:cstheme="minorHAnsi"/>
              </w:rPr>
            </w:pPr>
          </w:p>
        </w:tc>
        <w:tc>
          <w:tcPr>
            <w:tcW w:w="1170" w:type="dxa"/>
          </w:tcPr>
          <w:p w:rsidR="007344BE" w:rsidRPr="000E181A" w:rsidRDefault="0083351C" w:rsidP="005E5C31">
            <w:pPr>
              <w:rPr>
                <w:rFonts w:cstheme="minorHAnsi"/>
              </w:rPr>
            </w:pPr>
            <w:r w:rsidRPr="000E181A">
              <w:rPr>
                <w:rFonts w:cstheme="minorHAnsi"/>
              </w:rPr>
              <w:t>OS: 05/2019</w:t>
            </w:r>
          </w:p>
        </w:tc>
        <w:tc>
          <w:tcPr>
            <w:tcW w:w="2430" w:type="dxa"/>
          </w:tcPr>
          <w:p w:rsidR="007344BE" w:rsidRPr="00187254" w:rsidRDefault="0083351C" w:rsidP="005E5C31">
            <w:pPr>
              <w:rPr>
                <w:rFonts w:cstheme="minorHAnsi"/>
              </w:rPr>
            </w:pPr>
            <w:r w:rsidRPr="000E181A">
              <w:rPr>
                <w:rFonts w:cstheme="minorHAnsi"/>
              </w:rPr>
              <w:t>05/2019 reviewed document and answered all questions</w:t>
            </w:r>
            <w:r>
              <w:rPr>
                <w:rFonts w:cstheme="minorHAnsi"/>
              </w:rPr>
              <w:t xml:space="preserve"> </w:t>
            </w:r>
          </w:p>
        </w:tc>
      </w:tr>
      <w:tr w:rsidR="007344BE" w:rsidRPr="00B82DC9" w:rsidTr="005E5C31">
        <w:tc>
          <w:tcPr>
            <w:tcW w:w="967" w:type="dxa"/>
          </w:tcPr>
          <w:p w:rsidR="007344BE" w:rsidRPr="00505FE5" w:rsidRDefault="007344BE" w:rsidP="005E5C31">
            <w:pPr>
              <w:rPr>
                <w:rFonts w:cstheme="minorHAnsi"/>
              </w:rPr>
            </w:pPr>
            <w:r w:rsidRPr="00505FE5">
              <w:rPr>
                <w:rFonts w:cstheme="minorHAnsi"/>
              </w:rPr>
              <w:t>3f</w:t>
            </w:r>
            <w:r w:rsidRPr="00505FE5">
              <w:rPr>
                <w:rFonts w:cstheme="minorHAnsi"/>
              </w:rPr>
              <w:br/>
              <w:t>(2018)</w:t>
            </w:r>
          </w:p>
          <w:p w:rsidR="007344BE" w:rsidRPr="00505FE5" w:rsidRDefault="007344BE" w:rsidP="005E5C31">
            <w:pPr>
              <w:rPr>
                <w:rFonts w:cstheme="minorHAnsi"/>
              </w:rPr>
            </w:pPr>
          </w:p>
        </w:tc>
        <w:tc>
          <w:tcPr>
            <w:tcW w:w="900" w:type="dxa"/>
          </w:tcPr>
          <w:p w:rsidR="007344BE" w:rsidRPr="00505FE5" w:rsidRDefault="007344BE" w:rsidP="005E5C31">
            <w:pPr>
              <w:rPr>
                <w:rFonts w:cstheme="minorHAnsi"/>
              </w:rPr>
            </w:pPr>
            <w:r w:rsidRPr="00505FE5">
              <w:rPr>
                <w:rFonts w:cstheme="minorHAnsi"/>
              </w:rPr>
              <w:t>3d (2019</w:t>
            </w:r>
          </w:p>
        </w:tc>
        <w:tc>
          <w:tcPr>
            <w:tcW w:w="900" w:type="dxa"/>
          </w:tcPr>
          <w:p w:rsidR="007344BE" w:rsidRPr="00505FE5" w:rsidRDefault="007344BE" w:rsidP="005E5C31">
            <w:pPr>
              <w:rPr>
                <w:rFonts w:cstheme="minorHAnsi"/>
              </w:rPr>
            </w:pPr>
            <w:r w:rsidRPr="00505FE5">
              <w:rPr>
                <w:rFonts w:cstheme="minorHAnsi"/>
              </w:rPr>
              <w:t>2</w:t>
            </w:r>
          </w:p>
          <w:p w:rsidR="007344BE" w:rsidRPr="00505FE5" w:rsidRDefault="007344BE" w:rsidP="005E5C31">
            <w:pPr>
              <w:rPr>
                <w:rFonts w:cstheme="minorHAnsi"/>
              </w:rPr>
            </w:pPr>
          </w:p>
        </w:tc>
        <w:tc>
          <w:tcPr>
            <w:tcW w:w="900" w:type="dxa"/>
          </w:tcPr>
          <w:p w:rsidR="007344BE" w:rsidRPr="00505FE5" w:rsidRDefault="00EB6729" w:rsidP="005E5C31">
            <w:pPr>
              <w:rPr>
                <w:rFonts w:cstheme="minorHAnsi"/>
              </w:rPr>
            </w:pPr>
            <w:r w:rsidRPr="00505FE5">
              <w:rPr>
                <w:rFonts w:cstheme="minorHAnsi"/>
              </w:rPr>
              <w:t>Closed</w:t>
            </w:r>
          </w:p>
          <w:p w:rsidR="007344BE" w:rsidRPr="00505FE5" w:rsidRDefault="007344BE" w:rsidP="005E5C31">
            <w:pPr>
              <w:rPr>
                <w:rFonts w:cstheme="minorHAnsi"/>
              </w:rPr>
            </w:pPr>
          </w:p>
        </w:tc>
        <w:tc>
          <w:tcPr>
            <w:tcW w:w="1440" w:type="dxa"/>
          </w:tcPr>
          <w:p w:rsidR="007344BE" w:rsidRPr="00505FE5" w:rsidRDefault="00EB6729" w:rsidP="005E5C31">
            <w:pPr>
              <w:rPr>
                <w:rFonts w:cstheme="minorHAnsi"/>
              </w:rPr>
            </w:pPr>
            <w:r w:rsidRPr="00505FE5">
              <w:rPr>
                <w:rFonts w:cstheme="minorHAnsi"/>
              </w:rPr>
              <w:t>Completed</w:t>
            </w:r>
          </w:p>
          <w:p w:rsidR="007344BE" w:rsidRPr="00505FE5" w:rsidRDefault="007344BE" w:rsidP="005E5C31">
            <w:pPr>
              <w:rPr>
                <w:rFonts w:cstheme="minorHAnsi"/>
              </w:rPr>
            </w:pPr>
          </w:p>
        </w:tc>
        <w:tc>
          <w:tcPr>
            <w:tcW w:w="3240" w:type="dxa"/>
          </w:tcPr>
          <w:p w:rsidR="007344BE" w:rsidRPr="00505FE5" w:rsidRDefault="007344BE" w:rsidP="005E5C31">
            <w:pPr>
              <w:rPr>
                <w:rFonts w:cstheme="minorHAnsi"/>
              </w:rPr>
            </w:pPr>
            <w:r w:rsidRPr="00505FE5">
              <w:rPr>
                <w:rFonts w:cstheme="minorHAnsi"/>
              </w:rPr>
              <w:t xml:space="preserve">Discuss with J Manning to see if this API is still viable </w:t>
            </w:r>
          </w:p>
          <w:p w:rsidR="007344BE" w:rsidRPr="00505FE5" w:rsidRDefault="007344BE" w:rsidP="005E5C31">
            <w:pPr>
              <w:rPr>
                <w:rFonts w:cstheme="minorHAnsi"/>
              </w:rPr>
            </w:pPr>
          </w:p>
        </w:tc>
        <w:tc>
          <w:tcPr>
            <w:tcW w:w="1350" w:type="dxa"/>
          </w:tcPr>
          <w:p w:rsidR="007344BE" w:rsidRPr="00505FE5" w:rsidRDefault="007344BE" w:rsidP="005E5C31">
            <w:pPr>
              <w:rPr>
                <w:rFonts w:cstheme="minorHAnsi"/>
              </w:rPr>
            </w:pPr>
            <w:r w:rsidRPr="00505FE5">
              <w:rPr>
                <w:rFonts w:cstheme="minorHAnsi"/>
              </w:rPr>
              <w:t>A Pritchard</w:t>
            </w:r>
            <w:r w:rsidR="00095725">
              <w:rPr>
                <w:rFonts w:cstheme="minorHAnsi"/>
              </w:rPr>
              <w:t xml:space="preserve"> (Duke)</w:t>
            </w:r>
          </w:p>
          <w:p w:rsidR="007344BE" w:rsidRPr="00505FE5" w:rsidRDefault="007344BE" w:rsidP="005E5C31">
            <w:pPr>
              <w:rPr>
                <w:rFonts w:cstheme="minorHAnsi"/>
              </w:rPr>
            </w:pPr>
          </w:p>
        </w:tc>
        <w:tc>
          <w:tcPr>
            <w:tcW w:w="1080" w:type="dxa"/>
          </w:tcPr>
          <w:p w:rsidR="007344BE" w:rsidRPr="00505FE5" w:rsidRDefault="007344BE" w:rsidP="005E5C31">
            <w:pPr>
              <w:rPr>
                <w:rFonts w:cstheme="minorHAnsi"/>
              </w:rPr>
            </w:pPr>
            <w:r w:rsidRPr="00505FE5">
              <w:rPr>
                <w:rFonts w:cstheme="minorHAnsi"/>
              </w:rPr>
              <w:t>OS: 02/2019</w:t>
            </w:r>
          </w:p>
          <w:p w:rsidR="007344BE" w:rsidRPr="00505FE5" w:rsidRDefault="007344BE" w:rsidP="005E5C31">
            <w:pPr>
              <w:rPr>
                <w:rFonts w:cstheme="minorHAnsi"/>
              </w:rPr>
            </w:pPr>
          </w:p>
        </w:tc>
        <w:tc>
          <w:tcPr>
            <w:tcW w:w="990" w:type="dxa"/>
          </w:tcPr>
          <w:p w:rsidR="007344BE" w:rsidRPr="00505FE5" w:rsidRDefault="007344BE" w:rsidP="005E5C31">
            <w:pPr>
              <w:rPr>
                <w:rFonts w:cstheme="minorHAnsi"/>
              </w:rPr>
            </w:pPr>
            <w:r w:rsidRPr="00505FE5">
              <w:rPr>
                <w:rFonts w:cstheme="minorHAnsi"/>
              </w:rPr>
              <w:t>OS: 03/2019</w:t>
            </w:r>
          </w:p>
          <w:p w:rsidR="007344BE" w:rsidRPr="00505FE5" w:rsidRDefault="007344BE" w:rsidP="005E5C31">
            <w:pPr>
              <w:rPr>
                <w:rFonts w:cstheme="minorHAnsi"/>
              </w:rPr>
            </w:pPr>
          </w:p>
        </w:tc>
        <w:tc>
          <w:tcPr>
            <w:tcW w:w="1170" w:type="dxa"/>
          </w:tcPr>
          <w:p w:rsidR="007344BE" w:rsidRPr="00505FE5" w:rsidRDefault="007344BE" w:rsidP="005E5C31">
            <w:pPr>
              <w:rPr>
                <w:rFonts w:cstheme="minorHAnsi"/>
              </w:rPr>
            </w:pPr>
            <w:r w:rsidRPr="00505FE5">
              <w:rPr>
                <w:rFonts w:cstheme="minorHAnsi"/>
              </w:rPr>
              <w:t> </w:t>
            </w:r>
            <w:r w:rsidR="00EB6729" w:rsidRPr="00505FE5">
              <w:rPr>
                <w:rFonts w:cstheme="minorHAnsi"/>
              </w:rPr>
              <w:t>OS: 03/2019</w:t>
            </w:r>
          </w:p>
          <w:p w:rsidR="007344BE" w:rsidRPr="00505FE5" w:rsidRDefault="007344BE" w:rsidP="005E5C31">
            <w:pPr>
              <w:rPr>
                <w:rFonts w:cstheme="minorHAnsi"/>
              </w:rPr>
            </w:pPr>
          </w:p>
        </w:tc>
        <w:tc>
          <w:tcPr>
            <w:tcW w:w="2430" w:type="dxa"/>
          </w:tcPr>
          <w:p w:rsidR="007344BE" w:rsidRPr="00EB6729" w:rsidRDefault="00EB6729" w:rsidP="00EB6729">
            <w:pPr>
              <w:rPr>
                <w:rFonts w:cstheme="minorHAnsi"/>
              </w:rPr>
            </w:pPr>
            <w:r w:rsidRPr="00505FE5">
              <w:rPr>
                <w:rFonts w:cstheme="minorHAnsi"/>
              </w:rPr>
              <w:t>03/2019 subcommittee members will check with planners to see if there is a need for this item and will report back at the 04/2019 meeting</w:t>
            </w:r>
            <w:r w:rsidRPr="00EB6729">
              <w:rPr>
                <w:rFonts w:cstheme="minorHAnsi"/>
              </w:rPr>
              <w:t xml:space="preserve"> </w:t>
            </w:r>
          </w:p>
        </w:tc>
      </w:tr>
      <w:tr w:rsidR="007344BE" w:rsidRPr="00187254" w:rsidTr="007F1493">
        <w:tc>
          <w:tcPr>
            <w:tcW w:w="967" w:type="dxa"/>
          </w:tcPr>
          <w:p w:rsidR="007344BE" w:rsidRPr="00505FE5" w:rsidRDefault="007344BE" w:rsidP="00896978">
            <w:pPr>
              <w:rPr>
                <w:rFonts w:cstheme="minorHAnsi"/>
              </w:rPr>
            </w:pPr>
          </w:p>
        </w:tc>
        <w:tc>
          <w:tcPr>
            <w:tcW w:w="900" w:type="dxa"/>
          </w:tcPr>
          <w:p w:rsidR="007344BE" w:rsidRPr="00505FE5" w:rsidRDefault="00EB6729" w:rsidP="00896978">
            <w:pPr>
              <w:rPr>
                <w:rFonts w:cstheme="minorHAnsi"/>
              </w:rPr>
            </w:pPr>
            <w:r w:rsidRPr="00505FE5">
              <w:rPr>
                <w:rFonts w:cstheme="minorHAnsi"/>
              </w:rPr>
              <w:t>3d (2019</w:t>
            </w:r>
          </w:p>
        </w:tc>
        <w:tc>
          <w:tcPr>
            <w:tcW w:w="900" w:type="dxa"/>
          </w:tcPr>
          <w:p w:rsidR="007344BE" w:rsidRPr="00505FE5" w:rsidRDefault="00EB6729" w:rsidP="00896978">
            <w:pPr>
              <w:rPr>
                <w:rFonts w:cstheme="minorHAnsi"/>
              </w:rPr>
            </w:pPr>
            <w:r w:rsidRPr="00505FE5">
              <w:rPr>
                <w:rFonts w:cstheme="minorHAnsi"/>
              </w:rPr>
              <w:t>3</w:t>
            </w:r>
          </w:p>
        </w:tc>
        <w:tc>
          <w:tcPr>
            <w:tcW w:w="900" w:type="dxa"/>
          </w:tcPr>
          <w:p w:rsidR="007344BE" w:rsidRPr="00505FE5" w:rsidDel="0033752C" w:rsidRDefault="0027419B" w:rsidP="00896978">
            <w:pPr>
              <w:rPr>
                <w:rFonts w:cstheme="minorHAnsi"/>
              </w:rPr>
            </w:pPr>
            <w:r w:rsidRPr="00505FE5">
              <w:rPr>
                <w:rFonts w:cstheme="minorHAnsi"/>
              </w:rPr>
              <w:t>Closed</w:t>
            </w:r>
            <w:r w:rsidR="00EB6729" w:rsidRPr="00505FE5">
              <w:rPr>
                <w:rFonts w:cstheme="minorHAnsi"/>
              </w:rPr>
              <w:t xml:space="preserve"> </w:t>
            </w:r>
          </w:p>
        </w:tc>
        <w:tc>
          <w:tcPr>
            <w:tcW w:w="1440" w:type="dxa"/>
          </w:tcPr>
          <w:p w:rsidR="007344BE" w:rsidRPr="00505FE5" w:rsidDel="0033752C" w:rsidRDefault="0027419B" w:rsidP="00896978">
            <w:pPr>
              <w:rPr>
                <w:rFonts w:cstheme="minorHAnsi"/>
              </w:rPr>
            </w:pPr>
            <w:r w:rsidRPr="00505FE5">
              <w:rPr>
                <w:rFonts w:cstheme="minorHAnsi"/>
              </w:rPr>
              <w:t>Completed</w:t>
            </w:r>
          </w:p>
        </w:tc>
        <w:tc>
          <w:tcPr>
            <w:tcW w:w="3240" w:type="dxa"/>
          </w:tcPr>
          <w:p w:rsidR="007344BE" w:rsidRPr="00505FE5" w:rsidRDefault="00B56EAA" w:rsidP="00896978">
            <w:pPr>
              <w:rPr>
                <w:rFonts w:cstheme="minorHAnsi"/>
              </w:rPr>
            </w:pPr>
            <w:r w:rsidRPr="00505FE5">
              <w:rPr>
                <w:rFonts w:cstheme="minorHAnsi"/>
              </w:rPr>
              <w:t>C</w:t>
            </w:r>
            <w:r w:rsidR="00EB6729" w:rsidRPr="00505FE5">
              <w:rPr>
                <w:rFonts w:cstheme="minorHAnsi"/>
              </w:rPr>
              <w:t>heck with planners to see if there is a need for this item and will report back at the 04/2019 meeting</w:t>
            </w:r>
          </w:p>
        </w:tc>
        <w:tc>
          <w:tcPr>
            <w:tcW w:w="1350" w:type="dxa"/>
          </w:tcPr>
          <w:p w:rsidR="007344BE" w:rsidRPr="00505FE5" w:rsidRDefault="00EB6729" w:rsidP="00896978">
            <w:pPr>
              <w:rPr>
                <w:rFonts w:cstheme="minorHAnsi"/>
              </w:rPr>
            </w:pPr>
            <w:r w:rsidRPr="00505FE5">
              <w:rPr>
                <w:rFonts w:cstheme="minorHAnsi"/>
              </w:rPr>
              <w:t>Subcommittee members</w:t>
            </w:r>
          </w:p>
        </w:tc>
        <w:tc>
          <w:tcPr>
            <w:tcW w:w="1080" w:type="dxa"/>
          </w:tcPr>
          <w:p w:rsidR="007344BE" w:rsidRPr="00505FE5" w:rsidRDefault="00EB6729" w:rsidP="00896978">
            <w:pPr>
              <w:rPr>
                <w:rFonts w:cstheme="minorHAnsi"/>
              </w:rPr>
            </w:pPr>
            <w:r w:rsidRPr="00505FE5">
              <w:rPr>
                <w:rFonts w:cstheme="minorHAnsi"/>
              </w:rPr>
              <w:t>OS: 03/2019</w:t>
            </w:r>
          </w:p>
        </w:tc>
        <w:tc>
          <w:tcPr>
            <w:tcW w:w="990" w:type="dxa"/>
          </w:tcPr>
          <w:p w:rsidR="007344BE" w:rsidRPr="00505FE5" w:rsidRDefault="00EB6729" w:rsidP="00896978">
            <w:pPr>
              <w:rPr>
                <w:rFonts w:cstheme="minorHAnsi"/>
              </w:rPr>
            </w:pPr>
            <w:r w:rsidRPr="00505FE5">
              <w:rPr>
                <w:rFonts w:cstheme="minorHAnsi"/>
              </w:rPr>
              <w:t>OS: 04/2019</w:t>
            </w:r>
          </w:p>
        </w:tc>
        <w:tc>
          <w:tcPr>
            <w:tcW w:w="1170" w:type="dxa"/>
          </w:tcPr>
          <w:p w:rsidR="007344BE" w:rsidRPr="00505FE5" w:rsidRDefault="0027419B" w:rsidP="00896978">
            <w:pPr>
              <w:rPr>
                <w:rFonts w:cstheme="minorHAnsi"/>
              </w:rPr>
            </w:pPr>
            <w:r w:rsidRPr="00505FE5">
              <w:rPr>
                <w:rFonts w:cstheme="minorHAnsi"/>
              </w:rPr>
              <w:t>OS: 04/2019</w:t>
            </w:r>
          </w:p>
        </w:tc>
        <w:tc>
          <w:tcPr>
            <w:tcW w:w="2430" w:type="dxa"/>
          </w:tcPr>
          <w:p w:rsidR="007344BE" w:rsidRPr="00187254" w:rsidRDefault="0027419B" w:rsidP="00A36DBE">
            <w:pPr>
              <w:rPr>
                <w:rFonts w:cstheme="minorHAnsi"/>
              </w:rPr>
            </w:pPr>
            <w:r w:rsidRPr="00505FE5">
              <w:rPr>
                <w:rFonts w:cstheme="minorHAnsi"/>
              </w:rPr>
              <w:t>Voted out of Subcommittee as a “No Action” recommendation</w:t>
            </w:r>
          </w:p>
        </w:tc>
      </w:tr>
      <w:tr w:rsidR="00400A75" w:rsidRPr="00187254" w:rsidTr="00095725">
        <w:tc>
          <w:tcPr>
            <w:tcW w:w="967" w:type="dxa"/>
            <w:shd w:val="clear" w:color="auto" w:fill="auto"/>
          </w:tcPr>
          <w:p w:rsidR="00400A75" w:rsidRPr="00505FE5" w:rsidRDefault="00400A75" w:rsidP="00896978">
            <w:pPr>
              <w:rPr>
                <w:rFonts w:cstheme="minorHAnsi"/>
              </w:rPr>
            </w:pPr>
          </w:p>
        </w:tc>
        <w:tc>
          <w:tcPr>
            <w:tcW w:w="900" w:type="dxa"/>
            <w:shd w:val="clear" w:color="auto" w:fill="auto"/>
          </w:tcPr>
          <w:p w:rsidR="00400A75" w:rsidRPr="000E181A" w:rsidRDefault="00400A75" w:rsidP="00896978">
            <w:pPr>
              <w:rPr>
                <w:rFonts w:cstheme="minorHAnsi"/>
              </w:rPr>
            </w:pPr>
            <w:r w:rsidRPr="000E181A">
              <w:rPr>
                <w:rFonts w:cstheme="minorHAnsi"/>
              </w:rPr>
              <w:t>3c/3e (2019)</w:t>
            </w:r>
          </w:p>
        </w:tc>
        <w:tc>
          <w:tcPr>
            <w:tcW w:w="900" w:type="dxa"/>
            <w:shd w:val="clear" w:color="auto" w:fill="auto"/>
          </w:tcPr>
          <w:p w:rsidR="00400A75" w:rsidRPr="000E181A" w:rsidRDefault="00400A75" w:rsidP="00896978">
            <w:pPr>
              <w:rPr>
                <w:rFonts w:cstheme="minorHAnsi"/>
              </w:rPr>
            </w:pPr>
            <w:r w:rsidRPr="000E181A">
              <w:rPr>
                <w:rFonts w:cstheme="minorHAnsi"/>
              </w:rPr>
              <w:t>10</w:t>
            </w:r>
          </w:p>
        </w:tc>
        <w:tc>
          <w:tcPr>
            <w:tcW w:w="900" w:type="dxa"/>
            <w:shd w:val="clear" w:color="auto" w:fill="auto"/>
          </w:tcPr>
          <w:p w:rsidR="00400A75" w:rsidRPr="000E181A" w:rsidRDefault="003E100B" w:rsidP="00896978">
            <w:pPr>
              <w:rPr>
                <w:rFonts w:cstheme="minorHAnsi"/>
              </w:rPr>
            </w:pPr>
            <w:r>
              <w:rPr>
                <w:rFonts w:cstheme="minorHAnsi"/>
              </w:rPr>
              <w:t>Closed</w:t>
            </w:r>
          </w:p>
        </w:tc>
        <w:tc>
          <w:tcPr>
            <w:tcW w:w="1440" w:type="dxa"/>
            <w:shd w:val="clear" w:color="auto" w:fill="auto"/>
          </w:tcPr>
          <w:p w:rsidR="00400A75" w:rsidRPr="000E181A" w:rsidRDefault="003E100B" w:rsidP="00896978">
            <w:pPr>
              <w:rPr>
                <w:rFonts w:cstheme="minorHAnsi"/>
              </w:rPr>
            </w:pPr>
            <w:r>
              <w:rPr>
                <w:rFonts w:cstheme="minorHAnsi"/>
              </w:rPr>
              <w:t>Completed</w:t>
            </w:r>
          </w:p>
        </w:tc>
        <w:tc>
          <w:tcPr>
            <w:tcW w:w="3240" w:type="dxa"/>
            <w:shd w:val="clear" w:color="auto" w:fill="auto"/>
          </w:tcPr>
          <w:p w:rsidR="00400A75" w:rsidRPr="000E181A" w:rsidRDefault="00400A75" w:rsidP="00896978">
            <w:pPr>
              <w:rPr>
                <w:rFonts w:cstheme="minorHAnsi"/>
              </w:rPr>
            </w:pPr>
            <w:r w:rsidRPr="000E181A">
              <w:rPr>
                <w:rFonts w:cstheme="minorHAnsi"/>
              </w:rPr>
              <w:t>To review the document “2019 API 3c&amp;3e Parking Lot” for further discussion on the topic of NITS rollover and what can be marked as resolved and what needs to be worked on</w:t>
            </w:r>
          </w:p>
        </w:tc>
        <w:tc>
          <w:tcPr>
            <w:tcW w:w="1350" w:type="dxa"/>
            <w:shd w:val="clear" w:color="auto" w:fill="auto"/>
          </w:tcPr>
          <w:p w:rsidR="00400A75" w:rsidRPr="000E181A" w:rsidRDefault="00400A75" w:rsidP="00896978">
            <w:pPr>
              <w:rPr>
                <w:rFonts w:cstheme="minorHAnsi"/>
              </w:rPr>
            </w:pPr>
            <w:r w:rsidRPr="000E181A">
              <w:rPr>
                <w:rFonts w:cstheme="minorHAnsi"/>
              </w:rPr>
              <w:t>Subcommittee members</w:t>
            </w:r>
          </w:p>
        </w:tc>
        <w:tc>
          <w:tcPr>
            <w:tcW w:w="1080" w:type="dxa"/>
            <w:shd w:val="clear" w:color="auto" w:fill="auto"/>
          </w:tcPr>
          <w:p w:rsidR="00400A75" w:rsidRPr="000E181A" w:rsidRDefault="00400A75" w:rsidP="00896978">
            <w:pPr>
              <w:rPr>
                <w:rFonts w:cstheme="minorHAnsi"/>
              </w:rPr>
            </w:pPr>
            <w:r w:rsidRPr="000E181A">
              <w:rPr>
                <w:rFonts w:cstheme="minorHAnsi"/>
              </w:rPr>
              <w:t>OS: 05/2019</w:t>
            </w:r>
          </w:p>
        </w:tc>
        <w:tc>
          <w:tcPr>
            <w:tcW w:w="990" w:type="dxa"/>
            <w:shd w:val="clear" w:color="auto" w:fill="auto"/>
          </w:tcPr>
          <w:p w:rsidR="00400A75" w:rsidRPr="00505FE5" w:rsidRDefault="00400A75" w:rsidP="00896978">
            <w:pPr>
              <w:rPr>
                <w:rFonts w:cstheme="minorHAnsi"/>
              </w:rPr>
            </w:pPr>
            <w:r w:rsidRPr="000E181A">
              <w:rPr>
                <w:rFonts w:cstheme="minorHAnsi"/>
              </w:rPr>
              <w:t>OS: 06/2019</w:t>
            </w:r>
          </w:p>
        </w:tc>
        <w:tc>
          <w:tcPr>
            <w:tcW w:w="1170" w:type="dxa"/>
            <w:shd w:val="clear" w:color="auto" w:fill="auto"/>
          </w:tcPr>
          <w:p w:rsidR="00400A75" w:rsidRPr="00505FE5" w:rsidRDefault="003E100B" w:rsidP="00896978">
            <w:pPr>
              <w:rPr>
                <w:rFonts w:cstheme="minorHAnsi"/>
              </w:rPr>
            </w:pPr>
            <w:r>
              <w:rPr>
                <w:rFonts w:cstheme="minorHAnsi"/>
              </w:rPr>
              <w:t>OS: 06/2019</w:t>
            </w:r>
          </w:p>
        </w:tc>
        <w:tc>
          <w:tcPr>
            <w:tcW w:w="2430" w:type="dxa"/>
            <w:shd w:val="clear" w:color="auto" w:fill="auto"/>
          </w:tcPr>
          <w:p w:rsidR="00400A75" w:rsidRPr="00505FE5" w:rsidRDefault="003E100B" w:rsidP="00A36DBE">
            <w:pPr>
              <w:rPr>
                <w:rFonts w:cstheme="minorHAnsi"/>
              </w:rPr>
            </w:pPr>
            <w:r>
              <w:rPr>
                <w:rFonts w:cstheme="minorHAnsi"/>
              </w:rPr>
              <w:t>Will closed this item out as 3c &amp; 3e have been split apart. Will develop a new action item for the individual pieces.</w:t>
            </w:r>
          </w:p>
        </w:tc>
      </w:tr>
      <w:tr w:rsidR="00E34039" w:rsidRPr="00187254" w:rsidTr="00095725">
        <w:tc>
          <w:tcPr>
            <w:tcW w:w="967" w:type="dxa"/>
            <w:shd w:val="clear" w:color="auto" w:fill="auto"/>
          </w:tcPr>
          <w:p w:rsidR="00E34039" w:rsidRPr="00505FE5" w:rsidRDefault="00E34039" w:rsidP="00896978">
            <w:pPr>
              <w:rPr>
                <w:rFonts w:cstheme="minorHAnsi"/>
              </w:rPr>
            </w:pPr>
          </w:p>
        </w:tc>
        <w:tc>
          <w:tcPr>
            <w:tcW w:w="900" w:type="dxa"/>
            <w:shd w:val="clear" w:color="auto" w:fill="auto"/>
          </w:tcPr>
          <w:p w:rsidR="00E34039"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auto"/>
          </w:tcPr>
          <w:p w:rsidR="00E34039" w:rsidRDefault="0083351C" w:rsidP="00896978">
            <w:pPr>
              <w:rPr>
                <w:rFonts w:cstheme="minorHAnsi"/>
              </w:rPr>
            </w:pPr>
            <w:r>
              <w:rPr>
                <w:rFonts w:cstheme="minorHAnsi"/>
              </w:rPr>
              <w:t>4</w:t>
            </w:r>
          </w:p>
        </w:tc>
        <w:tc>
          <w:tcPr>
            <w:tcW w:w="900" w:type="dxa"/>
            <w:shd w:val="clear" w:color="auto" w:fill="auto"/>
          </w:tcPr>
          <w:p w:rsidR="00E34039" w:rsidRDefault="003E100B" w:rsidP="00896978">
            <w:pPr>
              <w:rPr>
                <w:rFonts w:cstheme="minorHAnsi"/>
              </w:rPr>
            </w:pPr>
            <w:r>
              <w:rPr>
                <w:rFonts w:cstheme="minorHAnsi"/>
              </w:rPr>
              <w:t>Closed</w:t>
            </w:r>
          </w:p>
        </w:tc>
        <w:tc>
          <w:tcPr>
            <w:tcW w:w="1440" w:type="dxa"/>
            <w:shd w:val="clear" w:color="auto" w:fill="auto"/>
          </w:tcPr>
          <w:p w:rsidR="00E34039" w:rsidRDefault="003E100B" w:rsidP="00896978">
            <w:pPr>
              <w:rPr>
                <w:rFonts w:cstheme="minorHAnsi"/>
              </w:rPr>
            </w:pPr>
            <w:r>
              <w:rPr>
                <w:rFonts w:cstheme="minorHAnsi"/>
              </w:rPr>
              <w:t>Completed</w:t>
            </w:r>
          </w:p>
        </w:tc>
        <w:tc>
          <w:tcPr>
            <w:tcW w:w="3240" w:type="dxa"/>
            <w:shd w:val="clear" w:color="auto" w:fill="auto"/>
          </w:tcPr>
          <w:p w:rsidR="00E34039" w:rsidRDefault="0083351C" w:rsidP="00896978">
            <w:pPr>
              <w:rPr>
                <w:rFonts w:cstheme="minorHAnsi"/>
              </w:rPr>
            </w:pPr>
            <w:r>
              <w:rPr>
                <w:rFonts w:cstheme="minorHAnsi"/>
              </w:rPr>
              <w:t>To review standards and figure out what fields that need to be shared between EIR and OASIS.</w:t>
            </w:r>
          </w:p>
        </w:tc>
        <w:tc>
          <w:tcPr>
            <w:tcW w:w="1350" w:type="dxa"/>
            <w:shd w:val="clear" w:color="auto" w:fill="auto"/>
          </w:tcPr>
          <w:p w:rsidR="00E34039" w:rsidRPr="00505FE5" w:rsidRDefault="0083351C" w:rsidP="00896978">
            <w:pPr>
              <w:rPr>
                <w:rFonts w:cstheme="minorHAnsi"/>
              </w:rPr>
            </w:pPr>
            <w:r w:rsidRPr="00505FE5">
              <w:rPr>
                <w:rFonts w:cstheme="minorHAnsi"/>
              </w:rPr>
              <w:t>Subcommittee members</w:t>
            </w:r>
          </w:p>
        </w:tc>
        <w:tc>
          <w:tcPr>
            <w:tcW w:w="108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5</w:t>
            </w:r>
            <w:r w:rsidRPr="00505FE5">
              <w:rPr>
                <w:rFonts w:cstheme="minorHAnsi"/>
              </w:rPr>
              <w:t>/2019</w:t>
            </w:r>
          </w:p>
        </w:tc>
        <w:tc>
          <w:tcPr>
            <w:tcW w:w="99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6</w:t>
            </w:r>
            <w:r w:rsidRPr="00505FE5">
              <w:rPr>
                <w:rFonts w:cstheme="minorHAnsi"/>
              </w:rPr>
              <w:t>/2019</w:t>
            </w:r>
          </w:p>
        </w:tc>
        <w:tc>
          <w:tcPr>
            <w:tcW w:w="1170" w:type="dxa"/>
            <w:shd w:val="clear" w:color="auto" w:fill="auto"/>
          </w:tcPr>
          <w:p w:rsidR="00E34039" w:rsidRPr="00505FE5" w:rsidRDefault="003E100B" w:rsidP="00896978">
            <w:pPr>
              <w:rPr>
                <w:rFonts w:cstheme="minorHAnsi"/>
              </w:rPr>
            </w:pPr>
            <w:r>
              <w:rPr>
                <w:rFonts w:cstheme="minorHAnsi"/>
              </w:rPr>
              <w:t>OS: 06/2019</w:t>
            </w:r>
          </w:p>
        </w:tc>
        <w:tc>
          <w:tcPr>
            <w:tcW w:w="2430" w:type="dxa"/>
            <w:shd w:val="clear" w:color="auto" w:fill="auto"/>
          </w:tcPr>
          <w:p w:rsidR="00E34039" w:rsidRPr="00505FE5" w:rsidRDefault="00E34039" w:rsidP="00A36DBE">
            <w:pPr>
              <w:rPr>
                <w:rFonts w:cstheme="minorHAnsi"/>
              </w:rPr>
            </w:pPr>
          </w:p>
        </w:tc>
      </w:tr>
      <w:tr w:rsidR="0083351C" w:rsidRPr="00187254" w:rsidTr="00D27B97">
        <w:tc>
          <w:tcPr>
            <w:tcW w:w="967" w:type="dxa"/>
            <w:shd w:val="clear" w:color="auto" w:fill="auto"/>
          </w:tcPr>
          <w:p w:rsidR="0083351C" w:rsidRPr="00505FE5" w:rsidRDefault="0083351C" w:rsidP="00896978">
            <w:pPr>
              <w:rPr>
                <w:rFonts w:cstheme="minorHAnsi"/>
              </w:rPr>
            </w:pPr>
          </w:p>
        </w:tc>
        <w:tc>
          <w:tcPr>
            <w:tcW w:w="900" w:type="dxa"/>
            <w:shd w:val="clear" w:color="auto" w:fill="auto"/>
          </w:tcPr>
          <w:p w:rsidR="0083351C"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auto"/>
          </w:tcPr>
          <w:p w:rsidR="0083351C" w:rsidRDefault="0083351C" w:rsidP="00896978">
            <w:pPr>
              <w:rPr>
                <w:rFonts w:cstheme="minorHAnsi"/>
              </w:rPr>
            </w:pPr>
            <w:r>
              <w:rPr>
                <w:rFonts w:cstheme="minorHAnsi"/>
              </w:rPr>
              <w:t>5</w:t>
            </w:r>
          </w:p>
        </w:tc>
        <w:tc>
          <w:tcPr>
            <w:tcW w:w="900" w:type="dxa"/>
            <w:shd w:val="clear" w:color="auto" w:fill="auto"/>
          </w:tcPr>
          <w:p w:rsidR="0083351C" w:rsidRDefault="00D17FC6" w:rsidP="00896978">
            <w:pPr>
              <w:rPr>
                <w:rFonts w:cstheme="minorHAnsi"/>
              </w:rPr>
            </w:pPr>
            <w:r>
              <w:rPr>
                <w:rFonts w:cstheme="minorHAnsi"/>
              </w:rPr>
              <w:t>Closed</w:t>
            </w:r>
          </w:p>
        </w:tc>
        <w:tc>
          <w:tcPr>
            <w:tcW w:w="1440" w:type="dxa"/>
            <w:shd w:val="clear" w:color="auto" w:fill="auto"/>
          </w:tcPr>
          <w:p w:rsidR="0083351C" w:rsidRDefault="00D17FC6" w:rsidP="00896978">
            <w:pPr>
              <w:rPr>
                <w:rFonts w:cstheme="minorHAnsi"/>
              </w:rPr>
            </w:pPr>
            <w:r>
              <w:rPr>
                <w:rFonts w:cstheme="minorHAnsi"/>
              </w:rPr>
              <w:t>Completed</w:t>
            </w:r>
          </w:p>
        </w:tc>
        <w:tc>
          <w:tcPr>
            <w:tcW w:w="3240" w:type="dxa"/>
            <w:shd w:val="clear" w:color="auto" w:fill="auto"/>
          </w:tcPr>
          <w:p w:rsidR="0083351C" w:rsidRDefault="0083351C" w:rsidP="00896978">
            <w:pPr>
              <w:rPr>
                <w:rFonts w:cstheme="minorHAnsi"/>
              </w:rPr>
            </w:pPr>
            <w:r>
              <w:rPr>
                <w:rFonts w:cstheme="minorHAnsi"/>
              </w:rPr>
              <w:t>To gather the mechanics between the EIR and OASIS to get data from the EIR and sharing of this data.</w:t>
            </w:r>
          </w:p>
        </w:tc>
        <w:tc>
          <w:tcPr>
            <w:tcW w:w="1350" w:type="dxa"/>
            <w:shd w:val="clear" w:color="auto" w:fill="auto"/>
          </w:tcPr>
          <w:p w:rsidR="0083351C" w:rsidRPr="00505FE5" w:rsidRDefault="00CE711F" w:rsidP="00896978">
            <w:pPr>
              <w:rPr>
                <w:rFonts w:cstheme="minorHAnsi"/>
              </w:rPr>
            </w:pPr>
            <w:r>
              <w:rPr>
                <w:rFonts w:cstheme="minorHAnsi"/>
              </w:rPr>
              <w:t>K Quimby</w:t>
            </w:r>
            <w:r w:rsidR="00095725">
              <w:rPr>
                <w:rFonts w:cstheme="minorHAnsi"/>
              </w:rPr>
              <w:t xml:space="preserve"> (SPP)</w:t>
            </w:r>
          </w:p>
        </w:tc>
        <w:tc>
          <w:tcPr>
            <w:tcW w:w="1080" w:type="dxa"/>
            <w:shd w:val="clear" w:color="auto" w:fill="auto"/>
          </w:tcPr>
          <w:p w:rsidR="0083351C" w:rsidRPr="00505FE5" w:rsidRDefault="00CE711F" w:rsidP="00896978">
            <w:pPr>
              <w:rPr>
                <w:rFonts w:cstheme="minorHAnsi"/>
              </w:rPr>
            </w:pPr>
            <w:r>
              <w:rPr>
                <w:rFonts w:cstheme="minorHAnsi"/>
              </w:rPr>
              <w:t>OS: 05/2019</w:t>
            </w:r>
          </w:p>
        </w:tc>
        <w:tc>
          <w:tcPr>
            <w:tcW w:w="990" w:type="dxa"/>
            <w:shd w:val="clear" w:color="auto" w:fill="auto"/>
          </w:tcPr>
          <w:p w:rsidR="0083351C" w:rsidRPr="00505FE5" w:rsidRDefault="00CE711F" w:rsidP="00896978">
            <w:pPr>
              <w:rPr>
                <w:rFonts w:cstheme="minorHAnsi"/>
              </w:rPr>
            </w:pPr>
            <w:r>
              <w:rPr>
                <w:rFonts w:cstheme="minorHAnsi"/>
              </w:rPr>
              <w:t>OS: 06/2019</w:t>
            </w:r>
          </w:p>
        </w:tc>
        <w:tc>
          <w:tcPr>
            <w:tcW w:w="1170" w:type="dxa"/>
            <w:shd w:val="clear" w:color="auto" w:fill="auto"/>
          </w:tcPr>
          <w:p w:rsidR="0083351C" w:rsidRPr="00505FE5" w:rsidRDefault="00D17FC6" w:rsidP="00896978">
            <w:pPr>
              <w:rPr>
                <w:rFonts w:cstheme="minorHAnsi"/>
              </w:rPr>
            </w:pPr>
            <w:r>
              <w:rPr>
                <w:rFonts w:cstheme="minorHAnsi"/>
              </w:rPr>
              <w:t>OS: 07/2019</w:t>
            </w:r>
          </w:p>
        </w:tc>
        <w:tc>
          <w:tcPr>
            <w:tcW w:w="2430" w:type="dxa"/>
            <w:shd w:val="clear" w:color="auto" w:fill="auto"/>
          </w:tcPr>
          <w:p w:rsidR="0083351C" w:rsidRPr="00505FE5" w:rsidRDefault="00252E59" w:rsidP="00A36DBE">
            <w:pPr>
              <w:rPr>
                <w:rFonts w:cstheme="minorHAnsi"/>
              </w:rPr>
            </w:pPr>
            <w:r>
              <w:rPr>
                <w:rFonts w:cstheme="minorHAnsi"/>
              </w:rPr>
              <w:t>07/25/19 – Voted to write a no action recommendation for this item</w:t>
            </w:r>
          </w:p>
        </w:tc>
      </w:tr>
      <w:tr w:rsidR="00C77723" w:rsidRPr="00187254" w:rsidTr="00D27B97">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Default="00C77723" w:rsidP="003E100B">
            <w:pPr>
              <w:rPr>
                <w:rFonts w:cstheme="minorHAnsi"/>
              </w:rPr>
            </w:pPr>
            <w:r>
              <w:rPr>
                <w:rFonts w:cstheme="minorHAnsi"/>
              </w:rPr>
              <w:t>3c (2019)</w:t>
            </w:r>
          </w:p>
        </w:tc>
        <w:tc>
          <w:tcPr>
            <w:tcW w:w="900" w:type="dxa"/>
            <w:shd w:val="clear" w:color="auto" w:fill="auto"/>
          </w:tcPr>
          <w:p w:rsidR="00C77723" w:rsidRDefault="00C77723" w:rsidP="003E100B">
            <w:pPr>
              <w:rPr>
                <w:rFonts w:cstheme="minorHAnsi"/>
              </w:rPr>
            </w:pPr>
            <w:r>
              <w:rPr>
                <w:rFonts w:cstheme="minorHAnsi"/>
              </w:rPr>
              <w:t>1</w:t>
            </w:r>
          </w:p>
        </w:tc>
        <w:tc>
          <w:tcPr>
            <w:tcW w:w="900" w:type="dxa"/>
            <w:shd w:val="clear" w:color="auto" w:fill="auto"/>
          </w:tcPr>
          <w:p w:rsidR="00C77723" w:rsidRDefault="00F15AE3" w:rsidP="003E100B">
            <w:pPr>
              <w:rPr>
                <w:rFonts w:cstheme="minorHAnsi"/>
              </w:rPr>
            </w:pPr>
            <w:r>
              <w:rPr>
                <w:rFonts w:cstheme="minorHAnsi"/>
              </w:rPr>
              <w:t>Closed</w:t>
            </w:r>
          </w:p>
        </w:tc>
        <w:tc>
          <w:tcPr>
            <w:tcW w:w="1440" w:type="dxa"/>
            <w:shd w:val="clear" w:color="auto" w:fill="auto"/>
          </w:tcPr>
          <w:p w:rsidR="00C77723" w:rsidRDefault="00F15AE3" w:rsidP="003E100B">
            <w:pPr>
              <w:rPr>
                <w:rFonts w:cstheme="minorHAnsi"/>
              </w:rPr>
            </w:pPr>
            <w:r>
              <w:rPr>
                <w:rFonts w:cstheme="minorHAnsi"/>
              </w:rPr>
              <w:t>Complete</w:t>
            </w:r>
          </w:p>
        </w:tc>
        <w:tc>
          <w:tcPr>
            <w:tcW w:w="3240" w:type="dxa"/>
            <w:shd w:val="clear" w:color="auto" w:fill="auto"/>
          </w:tcPr>
          <w:p w:rsidR="00C77723" w:rsidRDefault="00C77723" w:rsidP="003E100B">
            <w:pPr>
              <w:rPr>
                <w:rFonts w:cstheme="minorHAnsi"/>
              </w:rPr>
            </w:pPr>
            <w:r w:rsidRPr="002F7E51">
              <w:rPr>
                <w:rFonts w:cstheme="minorHAnsi"/>
              </w:rPr>
              <w:t>Evaluate all NITS Templates for changes in Data Element usage (required vs. optional), additional modifiable Data Elements, and update WEQ-001 as needed to align.</w:t>
            </w:r>
          </w:p>
        </w:tc>
        <w:tc>
          <w:tcPr>
            <w:tcW w:w="1350" w:type="dxa"/>
            <w:shd w:val="clear" w:color="auto" w:fill="auto"/>
          </w:tcPr>
          <w:p w:rsidR="00C77723" w:rsidRDefault="00F749F7" w:rsidP="003E100B">
            <w:pPr>
              <w:rPr>
                <w:rFonts w:cstheme="minorHAnsi"/>
              </w:rPr>
            </w:pPr>
            <w:r>
              <w:rPr>
                <w:rFonts w:cstheme="minorHAnsi"/>
              </w:rPr>
              <w:t>G Alexander</w:t>
            </w:r>
            <w:r w:rsidR="00C77723" w:rsidRPr="00B82DC9">
              <w:rPr>
                <w:rFonts w:cstheme="minorHAnsi"/>
              </w:rPr>
              <w:t xml:space="preserve"> (MISO)</w:t>
            </w:r>
          </w:p>
        </w:tc>
        <w:tc>
          <w:tcPr>
            <w:tcW w:w="1080" w:type="dxa"/>
            <w:shd w:val="clear" w:color="auto" w:fill="auto"/>
          </w:tcPr>
          <w:p w:rsidR="00C77723" w:rsidRDefault="00C77723" w:rsidP="003E100B">
            <w:pPr>
              <w:rPr>
                <w:rFonts w:cstheme="minorHAnsi"/>
              </w:rPr>
            </w:pPr>
            <w:r>
              <w:rPr>
                <w:rFonts w:cstheme="minorHAnsi"/>
              </w:rPr>
              <w:t>OS: 06/2019</w:t>
            </w:r>
          </w:p>
        </w:tc>
        <w:tc>
          <w:tcPr>
            <w:tcW w:w="990" w:type="dxa"/>
            <w:shd w:val="clear" w:color="auto" w:fill="auto"/>
          </w:tcPr>
          <w:p w:rsidR="00C77723" w:rsidRDefault="00C77723" w:rsidP="003E100B">
            <w:pPr>
              <w:rPr>
                <w:rFonts w:cstheme="minorHAnsi"/>
              </w:rPr>
            </w:pPr>
            <w:r>
              <w:rPr>
                <w:rFonts w:cstheme="minorHAnsi"/>
              </w:rPr>
              <w:t>OS: 07/2019</w:t>
            </w:r>
          </w:p>
        </w:tc>
        <w:tc>
          <w:tcPr>
            <w:tcW w:w="1170" w:type="dxa"/>
            <w:shd w:val="clear" w:color="auto" w:fill="auto"/>
          </w:tcPr>
          <w:p w:rsidR="00C77723" w:rsidRPr="00505FE5" w:rsidRDefault="009A77BB" w:rsidP="003E100B">
            <w:pPr>
              <w:rPr>
                <w:rFonts w:cstheme="minorHAnsi"/>
              </w:rPr>
            </w:pPr>
            <w:r>
              <w:rPr>
                <w:rFonts w:cstheme="minorHAnsi"/>
              </w:rPr>
              <w:t>OS: 07/2019</w:t>
            </w:r>
          </w:p>
        </w:tc>
        <w:tc>
          <w:tcPr>
            <w:tcW w:w="2430" w:type="dxa"/>
            <w:shd w:val="clear" w:color="auto" w:fill="auto"/>
          </w:tcPr>
          <w:p w:rsidR="00C77723" w:rsidRPr="00505FE5" w:rsidRDefault="00F15AE3" w:rsidP="003E100B">
            <w:pPr>
              <w:rPr>
                <w:rFonts w:cstheme="minorHAnsi"/>
              </w:rPr>
            </w:pPr>
            <w:r>
              <w:rPr>
                <w:rFonts w:cstheme="minorHAnsi"/>
              </w:rPr>
              <w:t>07/23/19 – The current redline version of the standards address the changes proposed here in this evaluation.</w:t>
            </w:r>
          </w:p>
        </w:tc>
      </w:tr>
      <w:tr w:rsidR="00C77723" w:rsidRPr="00187254" w:rsidTr="00632EC6">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Pr="00632EC6" w:rsidRDefault="00C77723" w:rsidP="003E100B">
            <w:pPr>
              <w:rPr>
                <w:rFonts w:cstheme="minorHAnsi"/>
              </w:rPr>
            </w:pPr>
            <w:r w:rsidRPr="00632EC6">
              <w:rPr>
                <w:rFonts w:cstheme="minorHAnsi"/>
              </w:rPr>
              <w:t>3c (2019)</w:t>
            </w:r>
          </w:p>
        </w:tc>
        <w:tc>
          <w:tcPr>
            <w:tcW w:w="900" w:type="dxa"/>
            <w:shd w:val="clear" w:color="auto" w:fill="auto"/>
          </w:tcPr>
          <w:p w:rsidR="00C77723" w:rsidRPr="00632EC6" w:rsidRDefault="00C77723" w:rsidP="003E100B">
            <w:pPr>
              <w:rPr>
                <w:rFonts w:cstheme="minorHAnsi"/>
              </w:rPr>
            </w:pPr>
            <w:r w:rsidRPr="00632EC6">
              <w:rPr>
                <w:rFonts w:cstheme="minorHAnsi"/>
              </w:rPr>
              <w:t>2</w:t>
            </w:r>
          </w:p>
        </w:tc>
        <w:tc>
          <w:tcPr>
            <w:tcW w:w="900" w:type="dxa"/>
            <w:shd w:val="clear" w:color="auto" w:fill="auto"/>
          </w:tcPr>
          <w:p w:rsidR="00C77723" w:rsidRPr="00632EC6" w:rsidRDefault="0010628F" w:rsidP="003E100B">
            <w:pPr>
              <w:rPr>
                <w:rFonts w:cstheme="minorHAnsi"/>
              </w:rPr>
            </w:pPr>
            <w:r w:rsidRPr="00632EC6">
              <w:rPr>
                <w:rFonts w:cstheme="minorHAnsi"/>
              </w:rPr>
              <w:t>Closed</w:t>
            </w:r>
          </w:p>
        </w:tc>
        <w:tc>
          <w:tcPr>
            <w:tcW w:w="1440" w:type="dxa"/>
            <w:shd w:val="clear" w:color="auto" w:fill="auto"/>
          </w:tcPr>
          <w:p w:rsidR="00C77723" w:rsidRPr="00632EC6" w:rsidRDefault="0010628F" w:rsidP="003E100B">
            <w:pPr>
              <w:rPr>
                <w:rFonts w:cstheme="minorHAnsi"/>
              </w:rPr>
            </w:pPr>
            <w:r w:rsidRPr="00632EC6">
              <w:rPr>
                <w:rFonts w:cstheme="minorHAnsi"/>
              </w:rPr>
              <w:t>Completed</w:t>
            </w:r>
          </w:p>
        </w:tc>
        <w:tc>
          <w:tcPr>
            <w:tcW w:w="3240" w:type="dxa"/>
            <w:shd w:val="clear" w:color="auto" w:fill="auto"/>
          </w:tcPr>
          <w:p w:rsidR="00C77723" w:rsidRPr="00632EC6" w:rsidRDefault="00C77723" w:rsidP="003E100B">
            <w:pPr>
              <w:rPr>
                <w:rFonts w:cstheme="minorHAnsi"/>
              </w:rPr>
            </w:pPr>
            <w:r w:rsidRPr="00632EC6">
              <w:rPr>
                <w:rFonts w:cstheme="minorHAnsi"/>
              </w:rPr>
              <w:t>Allow any generator as confirmed DNR for multiple loads. Do not permit the scheduling rights to exceed the generator capacity even though the sum of the individual DNRs exceeds the generator capacity.</w:t>
            </w:r>
          </w:p>
        </w:tc>
        <w:tc>
          <w:tcPr>
            <w:tcW w:w="1350" w:type="dxa"/>
            <w:shd w:val="clear" w:color="auto" w:fill="auto"/>
          </w:tcPr>
          <w:p w:rsidR="00C77723" w:rsidRPr="00632EC6" w:rsidRDefault="00C77723" w:rsidP="003E100B">
            <w:pPr>
              <w:rPr>
                <w:rFonts w:cstheme="minorHAnsi"/>
              </w:rPr>
            </w:pPr>
            <w:r w:rsidRPr="00632EC6">
              <w:rPr>
                <w:rFonts w:cstheme="minorHAnsi"/>
              </w:rPr>
              <w:t>S</w:t>
            </w:r>
            <w:r w:rsidR="00095725" w:rsidRPr="00632EC6">
              <w:rPr>
                <w:rFonts w:cstheme="minorHAnsi"/>
              </w:rPr>
              <w:t xml:space="preserve"> </w:t>
            </w:r>
            <w:r w:rsidRPr="00632EC6">
              <w:rPr>
                <w:rFonts w:cstheme="minorHAnsi"/>
              </w:rPr>
              <w:t>L</w:t>
            </w:r>
            <w:r w:rsidR="00095725" w:rsidRPr="00632EC6">
              <w:rPr>
                <w:rFonts w:cstheme="minorHAnsi"/>
              </w:rPr>
              <w:t>ewter (Duke)</w:t>
            </w:r>
          </w:p>
        </w:tc>
        <w:tc>
          <w:tcPr>
            <w:tcW w:w="1080" w:type="dxa"/>
            <w:shd w:val="clear" w:color="auto" w:fill="auto"/>
          </w:tcPr>
          <w:p w:rsidR="00C77723" w:rsidRPr="00632EC6" w:rsidRDefault="00C77723" w:rsidP="003E100B">
            <w:pPr>
              <w:rPr>
                <w:rFonts w:cstheme="minorHAnsi"/>
              </w:rPr>
            </w:pPr>
            <w:r w:rsidRPr="00632EC6">
              <w:rPr>
                <w:rFonts w:cstheme="minorHAnsi"/>
              </w:rPr>
              <w:t>OS: 06/2019</w:t>
            </w:r>
          </w:p>
        </w:tc>
        <w:tc>
          <w:tcPr>
            <w:tcW w:w="990" w:type="dxa"/>
            <w:shd w:val="clear" w:color="auto" w:fill="auto"/>
          </w:tcPr>
          <w:p w:rsidR="00C77723" w:rsidRPr="00632EC6" w:rsidRDefault="00C77723" w:rsidP="003E100B">
            <w:pPr>
              <w:rPr>
                <w:rFonts w:cstheme="minorHAnsi"/>
              </w:rPr>
            </w:pPr>
            <w:r w:rsidRPr="00632EC6">
              <w:rPr>
                <w:rFonts w:cstheme="minorHAnsi"/>
              </w:rPr>
              <w:t>OS: 07/2019</w:t>
            </w:r>
          </w:p>
        </w:tc>
        <w:tc>
          <w:tcPr>
            <w:tcW w:w="1170" w:type="dxa"/>
            <w:shd w:val="clear" w:color="auto" w:fill="auto"/>
          </w:tcPr>
          <w:p w:rsidR="00C77723" w:rsidRPr="00632EC6" w:rsidRDefault="0010628F" w:rsidP="003E100B">
            <w:pPr>
              <w:rPr>
                <w:rFonts w:cstheme="minorHAnsi"/>
              </w:rPr>
            </w:pPr>
            <w:r w:rsidRPr="00632EC6">
              <w:rPr>
                <w:rFonts w:cstheme="minorHAnsi"/>
              </w:rPr>
              <w:t>OS: 06/2019</w:t>
            </w:r>
          </w:p>
        </w:tc>
        <w:tc>
          <w:tcPr>
            <w:tcW w:w="2430" w:type="dxa"/>
            <w:shd w:val="clear" w:color="auto" w:fill="auto"/>
          </w:tcPr>
          <w:p w:rsidR="00C77723" w:rsidRPr="00505FE5" w:rsidRDefault="0010628F" w:rsidP="003E100B">
            <w:pPr>
              <w:rPr>
                <w:rFonts w:cstheme="minorHAnsi"/>
              </w:rPr>
            </w:pPr>
            <w:r w:rsidRPr="00632EC6">
              <w:rPr>
                <w:rFonts w:cstheme="minorHAnsi"/>
              </w:rPr>
              <w:t>Subcommittee and Duke Energy(Scott L.) agreed that this is not a NAESB issue and will close out this item.</w:t>
            </w:r>
          </w:p>
        </w:tc>
      </w:tr>
      <w:tr w:rsidR="00C92AAA" w:rsidRPr="00187254" w:rsidTr="00D27B97">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Default="00C77723" w:rsidP="003E100B">
            <w:pPr>
              <w:rPr>
                <w:rFonts w:cstheme="minorHAnsi"/>
              </w:rPr>
            </w:pPr>
            <w:r>
              <w:rPr>
                <w:rFonts w:cstheme="minorHAnsi"/>
              </w:rPr>
              <w:t>3c (2019)</w:t>
            </w:r>
          </w:p>
        </w:tc>
        <w:tc>
          <w:tcPr>
            <w:tcW w:w="900" w:type="dxa"/>
            <w:shd w:val="clear" w:color="auto" w:fill="auto"/>
          </w:tcPr>
          <w:p w:rsidR="00C77723" w:rsidRDefault="00C77723" w:rsidP="003E100B">
            <w:pPr>
              <w:rPr>
                <w:rFonts w:cstheme="minorHAnsi"/>
              </w:rPr>
            </w:pPr>
            <w:r>
              <w:rPr>
                <w:rFonts w:cstheme="minorHAnsi"/>
              </w:rPr>
              <w:t>3</w:t>
            </w:r>
          </w:p>
        </w:tc>
        <w:tc>
          <w:tcPr>
            <w:tcW w:w="900" w:type="dxa"/>
            <w:shd w:val="clear" w:color="auto" w:fill="auto"/>
          </w:tcPr>
          <w:p w:rsidR="00C77723" w:rsidRDefault="00E760A6" w:rsidP="003E100B">
            <w:pPr>
              <w:rPr>
                <w:rFonts w:cstheme="minorHAnsi"/>
              </w:rPr>
            </w:pPr>
            <w:r>
              <w:rPr>
                <w:rFonts w:cstheme="minorHAnsi"/>
              </w:rPr>
              <w:t>Closed</w:t>
            </w:r>
          </w:p>
        </w:tc>
        <w:tc>
          <w:tcPr>
            <w:tcW w:w="1440" w:type="dxa"/>
            <w:shd w:val="clear" w:color="auto" w:fill="auto"/>
          </w:tcPr>
          <w:p w:rsidR="00C77723" w:rsidRDefault="00E760A6" w:rsidP="003E100B">
            <w:pPr>
              <w:rPr>
                <w:rFonts w:cstheme="minorHAnsi"/>
              </w:rPr>
            </w:pPr>
            <w:r>
              <w:rPr>
                <w:rFonts w:cstheme="minorHAnsi"/>
              </w:rPr>
              <w:t>Completed</w:t>
            </w:r>
          </w:p>
        </w:tc>
        <w:tc>
          <w:tcPr>
            <w:tcW w:w="3240" w:type="dxa"/>
            <w:shd w:val="clear" w:color="auto" w:fill="auto"/>
          </w:tcPr>
          <w:p w:rsidR="00C77723" w:rsidRPr="00264184" w:rsidRDefault="00C77723" w:rsidP="003E100B">
            <w:pPr>
              <w:rPr>
                <w:rFonts w:cstheme="minorHAnsi"/>
              </w:rPr>
            </w:pPr>
            <w:bookmarkStart w:id="16" w:name="_Hlk14869156"/>
            <w:r w:rsidRPr="00264184">
              <w:rPr>
                <w:rFonts w:cstheme="minorHAnsi"/>
              </w:rPr>
              <w:t>Add requirement to enumerate the specific generation asset(s) associated with a GENERATION Resource at the time the Resource is declared?</w:t>
            </w:r>
          </w:p>
          <w:p w:rsidR="00C77723" w:rsidRPr="002F7E51" w:rsidRDefault="00C77723" w:rsidP="003E100B">
            <w:pPr>
              <w:rPr>
                <w:rFonts w:cstheme="minorHAnsi"/>
              </w:rPr>
            </w:pPr>
            <w:r w:rsidRPr="00264184">
              <w:rPr>
                <w:rFonts w:cstheme="minorHAnsi"/>
              </w:rPr>
              <w:t>This would allow validation of appropriate use of the generation asset(s) in a DNR request.</w:t>
            </w:r>
            <w:bookmarkEnd w:id="16"/>
          </w:p>
        </w:tc>
        <w:tc>
          <w:tcPr>
            <w:tcW w:w="1350" w:type="dxa"/>
            <w:shd w:val="clear" w:color="auto" w:fill="auto"/>
          </w:tcPr>
          <w:p w:rsidR="00C77723" w:rsidRPr="000E181A" w:rsidRDefault="00C77723" w:rsidP="003E100B">
            <w:pPr>
              <w:rPr>
                <w:rFonts w:cstheme="minorHAnsi"/>
              </w:rPr>
            </w:pPr>
            <w:r w:rsidRPr="000E181A">
              <w:rPr>
                <w:rFonts w:cstheme="minorHAnsi"/>
              </w:rPr>
              <w:t>Subcommittee members</w:t>
            </w:r>
            <w:r w:rsidR="00A20AD2">
              <w:rPr>
                <w:rFonts w:cstheme="minorHAnsi"/>
              </w:rPr>
              <w:t>/P Sorenson</w:t>
            </w:r>
            <w:r w:rsidR="00D27B97">
              <w:rPr>
                <w:rFonts w:cstheme="minorHAnsi"/>
              </w:rPr>
              <w:t xml:space="preserve"> (OATI)</w:t>
            </w:r>
          </w:p>
        </w:tc>
        <w:tc>
          <w:tcPr>
            <w:tcW w:w="1080" w:type="dxa"/>
            <w:shd w:val="clear" w:color="auto" w:fill="auto"/>
          </w:tcPr>
          <w:p w:rsidR="00C77723" w:rsidRDefault="00C77723" w:rsidP="003E100B">
            <w:pPr>
              <w:rPr>
                <w:rFonts w:cstheme="minorHAnsi"/>
              </w:rPr>
            </w:pPr>
            <w:r>
              <w:rPr>
                <w:rFonts w:cstheme="minorHAnsi"/>
              </w:rPr>
              <w:t>OS: 06/2019</w:t>
            </w:r>
          </w:p>
        </w:tc>
        <w:tc>
          <w:tcPr>
            <w:tcW w:w="990" w:type="dxa"/>
            <w:shd w:val="clear" w:color="auto" w:fill="auto"/>
          </w:tcPr>
          <w:p w:rsidR="00C77723" w:rsidRDefault="00C77723" w:rsidP="003E100B">
            <w:pPr>
              <w:rPr>
                <w:rFonts w:cstheme="minorHAnsi"/>
              </w:rPr>
            </w:pPr>
            <w:r>
              <w:rPr>
                <w:rFonts w:cstheme="minorHAnsi"/>
              </w:rPr>
              <w:t xml:space="preserve">OS: </w:t>
            </w:r>
            <w:r w:rsidR="00593CF7">
              <w:rPr>
                <w:rFonts w:cstheme="minorHAnsi"/>
              </w:rPr>
              <w:t>08</w:t>
            </w:r>
            <w:r>
              <w:rPr>
                <w:rFonts w:cstheme="minorHAnsi"/>
              </w:rPr>
              <w:t>/2019</w:t>
            </w:r>
          </w:p>
        </w:tc>
        <w:tc>
          <w:tcPr>
            <w:tcW w:w="1170" w:type="dxa"/>
            <w:shd w:val="clear" w:color="auto" w:fill="auto"/>
          </w:tcPr>
          <w:p w:rsidR="00C77723" w:rsidRPr="00505FE5" w:rsidRDefault="00E760A6" w:rsidP="003E100B">
            <w:pPr>
              <w:rPr>
                <w:rFonts w:cstheme="minorHAnsi"/>
              </w:rPr>
            </w:pPr>
            <w:r>
              <w:rPr>
                <w:rFonts w:cstheme="minorHAnsi"/>
              </w:rPr>
              <w:t>OS: 07/2019</w:t>
            </w:r>
          </w:p>
        </w:tc>
        <w:tc>
          <w:tcPr>
            <w:tcW w:w="2430" w:type="dxa"/>
            <w:shd w:val="clear" w:color="auto" w:fill="auto"/>
          </w:tcPr>
          <w:p w:rsidR="00C77723" w:rsidRDefault="00694F12" w:rsidP="003E100B">
            <w:pPr>
              <w:rPr>
                <w:rFonts w:cstheme="minorHAnsi"/>
              </w:rPr>
            </w:pPr>
            <w:r>
              <w:rPr>
                <w:rFonts w:cstheme="minorHAnsi"/>
              </w:rPr>
              <w:t>07/2</w:t>
            </w:r>
            <w:r w:rsidR="00E3537F">
              <w:rPr>
                <w:rFonts w:cstheme="minorHAnsi"/>
              </w:rPr>
              <w:t>4</w:t>
            </w:r>
            <w:r>
              <w:rPr>
                <w:rFonts w:cstheme="minorHAnsi"/>
              </w:rPr>
              <w:t>/19 – subcommittee will support this item</w:t>
            </w:r>
            <w:r w:rsidR="00956896">
              <w:rPr>
                <w:rFonts w:cstheme="minorHAnsi"/>
              </w:rPr>
              <w:t xml:space="preserve"> and developed a scoping document for this item.</w:t>
            </w:r>
          </w:p>
          <w:p w:rsidR="00E760A6" w:rsidRPr="00505FE5" w:rsidRDefault="00A64F72" w:rsidP="003E100B">
            <w:pPr>
              <w:rPr>
                <w:rFonts w:cstheme="minorHAnsi"/>
              </w:rPr>
            </w:pPr>
            <w:r>
              <w:rPr>
                <w:rFonts w:cstheme="minorHAnsi"/>
              </w:rPr>
              <w:t xml:space="preserve">7/24/19 – </w:t>
            </w:r>
            <w:r w:rsidRPr="00573E0D">
              <w:rPr>
                <w:rFonts w:cstheme="minorHAnsi"/>
              </w:rPr>
              <w:t>Subcommittee decided not to develop this item base</w:t>
            </w:r>
            <w:r>
              <w:rPr>
                <w:rFonts w:cstheme="minorHAnsi"/>
              </w:rPr>
              <w:t>d on straw poll number 2 (yes-1 no-4 abstain-6)</w:t>
            </w:r>
          </w:p>
        </w:tc>
      </w:tr>
      <w:tr w:rsidR="005E5C31" w:rsidRPr="00187254" w:rsidTr="00D27B97">
        <w:tc>
          <w:tcPr>
            <w:tcW w:w="967" w:type="dxa"/>
            <w:shd w:val="clear" w:color="auto" w:fill="auto"/>
          </w:tcPr>
          <w:p w:rsidR="005E5C31" w:rsidRPr="00505FE5" w:rsidRDefault="005E5C31" w:rsidP="00264184">
            <w:pPr>
              <w:rPr>
                <w:rFonts w:cstheme="minorHAnsi"/>
              </w:rPr>
            </w:pPr>
          </w:p>
        </w:tc>
        <w:tc>
          <w:tcPr>
            <w:tcW w:w="900" w:type="dxa"/>
            <w:shd w:val="clear" w:color="auto" w:fill="auto"/>
          </w:tcPr>
          <w:p w:rsidR="005E5C31" w:rsidRDefault="003E100B" w:rsidP="00264184">
            <w:pPr>
              <w:rPr>
                <w:rFonts w:cstheme="minorHAnsi"/>
              </w:rPr>
            </w:pPr>
            <w:r>
              <w:rPr>
                <w:rFonts w:cstheme="minorHAnsi"/>
              </w:rPr>
              <w:t>3a (2019)</w:t>
            </w:r>
          </w:p>
        </w:tc>
        <w:tc>
          <w:tcPr>
            <w:tcW w:w="900" w:type="dxa"/>
            <w:shd w:val="clear" w:color="auto" w:fill="auto"/>
          </w:tcPr>
          <w:p w:rsidR="005E5C31" w:rsidRDefault="003E100B" w:rsidP="00264184">
            <w:pPr>
              <w:rPr>
                <w:rFonts w:cstheme="minorHAnsi"/>
              </w:rPr>
            </w:pPr>
            <w:r>
              <w:rPr>
                <w:rFonts w:cstheme="minorHAnsi"/>
              </w:rPr>
              <w:t>6</w:t>
            </w:r>
          </w:p>
        </w:tc>
        <w:tc>
          <w:tcPr>
            <w:tcW w:w="900" w:type="dxa"/>
            <w:shd w:val="clear" w:color="auto" w:fill="auto"/>
          </w:tcPr>
          <w:p w:rsidR="005E5C31" w:rsidRDefault="00252E59" w:rsidP="00264184">
            <w:pPr>
              <w:rPr>
                <w:rFonts w:cstheme="minorHAnsi"/>
              </w:rPr>
            </w:pPr>
            <w:r>
              <w:rPr>
                <w:rFonts w:cstheme="minorHAnsi"/>
              </w:rPr>
              <w:t>Closed</w:t>
            </w:r>
          </w:p>
        </w:tc>
        <w:tc>
          <w:tcPr>
            <w:tcW w:w="1440" w:type="dxa"/>
            <w:shd w:val="clear" w:color="auto" w:fill="auto"/>
          </w:tcPr>
          <w:p w:rsidR="005E5C31" w:rsidRDefault="00252E59" w:rsidP="00264184">
            <w:pPr>
              <w:rPr>
                <w:rFonts w:cstheme="minorHAnsi"/>
              </w:rPr>
            </w:pPr>
            <w:r>
              <w:rPr>
                <w:rFonts w:cstheme="minorHAnsi"/>
              </w:rPr>
              <w:t>Completed</w:t>
            </w:r>
          </w:p>
        </w:tc>
        <w:tc>
          <w:tcPr>
            <w:tcW w:w="3240" w:type="dxa"/>
            <w:shd w:val="clear" w:color="auto" w:fill="auto"/>
          </w:tcPr>
          <w:p w:rsidR="005E5C31" w:rsidRPr="00264184" w:rsidRDefault="003E100B" w:rsidP="00264184">
            <w:pPr>
              <w:rPr>
                <w:rFonts w:cstheme="minorHAnsi"/>
              </w:rPr>
            </w:pPr>
            <w:r>
              <w:rPr>
                <w:rFonts w:cstheme="minorHAnsi"/>
              </w:rPr>
              <w:t>To review current standards for required  elements pertinent to 3a</w:t>
            </w:r>
          </w:p>
        </w:tc>
        <w:tc>
          <w:tcPr>
            <w:tcW w:w="1350" w:type="dxa"/>
            <w:shd w:val="clear" w:color="auto" w:fill="auto"/>
          </w:tcPr>
          <w:p w:rsidR="005E5C31" w:rsidRPr="000E181A" w:rsidRDefault="003E100B" w:rsidP="00264184">
            <w:pPr>
              <w:rPr>
                <w:rFonts w:cstheme="minorHAnsi"/>
              </w:rPr>
            </w:pPr>
            <w:r>
              <w:rPr>
                <w:rFonts w:cstheme="minorHAnsi"/>
              </w:rPr>
              <w:t>K</w:t>
            </w:r>
            <w:r w:rsidR="00095725">
              <w:rPr>
                <w:rFonts w:cstheme="minorHAnsi"/>
              </w:rPr>
              <w:t xml:space="preserve"> </w:t>
            </w:r>
            <w:r>
              <w:rPr>
                <w:rFonts w:cstheme="minorHAnsi"/>
              </w:rPr>
              <w:t>Quimby</w:t>
            </w:r>
            <w:r w:rsidR="00095725">
              <w:rPr>
                <w:rFonts w:cstheme="minorHAnsi"/>
              </w:rPr>
              <w:t xml:space="preserve"> (SPP)</w:t>
            </w:r>
          </w:p>
        </w:tc>
        <w:tc>
          <w:tcPr>
            <w:tcW w:w="1080" w:type="dxa"/>
            <w:shd w:val="clear" w:color="auto" w:fill="auto"/>
          </w:tcPr>
          <w:p w:rsidR="005E5C31" w:rsidRDefault="003E100B" w:rsidP="00264184">
            <w:pPr>
              <w:rPr>
                <w:rFonts w:cstheme="minorHAnsi"/>
              </w:rPr>
            </w:pPr>
            <w:r>
              <w:rPr>
                <w:rFonts w:cstheme="minorHAnsi"/>
              </w:rPr>
              <w:t>OS: 06/2019</w:t>
            </w:r>
          </w:p>
        </w:tc>
        <w:tc>
          <w:tcPr>
            <w:tcW w:w="990" w:type="dxa"/>
            <w:shd w:val="clear" w:color="auto" w:fill="auto"/>
          </w:tcPr>
          <w:p w:rsidR="005E5C31" w:rsidRDefault="003E100B" w:rsidP="00264184">
            <w:pPr>
              <w:rPr>
                <w:rFonts w:cstheme="minorHAnsi"/>
              </w:rPr>
            </w:pPr>
            <w:r>
              <w:rPr>
                <w:rFonts w:cstheme="minorHAnsi"/>
              </w:rPr>
              <w:t>OS: 07/2019</w:t>
            </w:r>
          </w:p>
        </w:tc>
        <w:tc>
          <w:tcPr>
            <w:tcW w:w="1170" w:type="dxa"/>
            <w:shd w:val="clear" w:color="auto" w:fill="auto"/>
          </w:tcPr>
          <w:p w:rsidR="005E5C31" w:rsidRPr="00505FE5" w:rsidRDefault="00252E59" w:rsidP="00264184">
            <w:pPr>
              <w:rPr>
                <w:rFonts w:cstheme="minorHAnsi"/>
              </w:rPr>
            </w:pPr>
            <w:r>
              <w:rPr>
                <w:rFonts w:cstheme="minorHAnsi"/>
              </w:rPr>
              <w:t>OS: 07/2019</w:t>
            </w:r>
          </w:p>
        </w:tc>
        <w:tc>
          <w:tcPr>
            <w:tcW w:w="2430" w:type="dxa"/>
            <w:shd w:val="clear" w:color="auto" w:fill="auto"/>
          </w:tcPr>
          <w:p w:rsidR="005E5C31" w:rsidRPr="00505FE5" w:rsidRDefault="00252E59" w:rsidP="00264184">
            <w:pPr>
              <w:rPr>
                <w:rFonts w:cstheme="minorHAnsi"/>
              </w:rPr>
            </w:pPr>
            <w:r>
              <w:rPr>
                <w:rFonts w:cstheme="minorHAnsi"/>
              </w:rPr>
              <w:t>07/25/19 – Voted to write a no action recommendation for this item</w:t>
            </w:r>
          </w:p>
        </w:tc>
      </w:tr>
      <w:tr w:rsidR="00C17371" w:rsidRPr="00187254" w:rsidTr="00551B60">
        <w:tblPrEx>
          <w:tblW w:w="15367" w:type="dxa"/>
          <w:tblInd w:w="-1152" w:type="dxa"/>
          <w:tblLayout w:type="fixed"/>
          <w:tblPrExChange w:id="17" w:author="Wood, James T." w:date="2019-08-20T11:02:00Z">
            <w:tblPrEx>
              <w:tblW w:w="15367" w:type="dxa"/>
              <w:tblInd w:w="-1152" w:type="dxa"/>
              <w:tblLayout w:type="fixed"/>
            </w:tblPrEx>
          </w:tblPrExChange>
        </w:tblPrEx>
        <w:trPr>
          <w:trPrChange w:id="18" w:author="Wood, James T." w:date="2019-08-20T11:02:00Z">
            <w:trPr>
              <w:gridBefore w:val="6"/>
            </w:trPr>
          </w:trPrChange>
        </w:trPr>
        <w:tc>
          <w:tcPr>
            <w:tcW w:w="967" w:type="dxa"/>
            <w:shd w:val="clear" w:color="auto" w:fill="auto"/>
            <w:tcPrChange w:id="19" w:author="Wood, James T." w:date="2019-08-20T11:02:00Z">
              <w:tcPr>
                <w:tcW w:w="967" w:type="dxa"/>
                <w:gridSpan w:val="3"/>
                <w:shd w:val="clear" w:color="auto" w:fill="FFFF00"/>
              </w:tcPr>
            </w:tcPrChange>
          </w:tcPr>
          <w:p w:rsidR="003E100B" w:rsidRPr="00505FE5" w:rsidRDefault="003E100B" w:rsidP="00264184">
            <w:pPr>
              <w:rPr>
                <w:rFonts w:cstheme="minorHAnsi"/>
              </w:rPr>
            </w:pPr>
          </w:p>
        </w:tc>
        <w:tc>
          <w:tcPr>
            <w:tcW w:w="900" w:type="dxa"/>
            <w:shd w:val="clear" w:color="auto" w:fill="auto"/>
            <w:tcPrChange w:id="20" w:author="Wood, James T." w:date="2019-08-20T11:02:00Z">
              <w:tcPr>
                <w:tcW w:w="900" w:type="dxa"/>
                <w:gridSpan w:val="3"/>
                <w:shd w:val="clear" w:color="auto" w:fill="FFFF00"/>
              </w:tcPr>
            </w:tcPrChange>
          </w:tcPr>
          <w:p w:rsidR="003E100B" w:rsidRDefault="00C17371" w:rsidP="00264184">
            <w:pPr>
              <w:rPr>
                <w:rFonts w:cstheme="minorHAnsi"/>
              </w:rPr>
            </w:pPr>
            <w:r>
              <w:rPr>
                <w:rFonts w:cstheme="minorHAnsi"/>
              </w:rPr>
              <w:t>3c</w:t>
            </w:r>
            <w:r w:rsidR="003E100B">
              <w:rPr>
                <w:rFonts w:cstheme="minorHAnsi"/>
              </w:rPr>
              <w:t xml:space="preserve"> (2019)</w:t>
            </w:r>
          </w:p>
        </w:tc>
        <w:tc>
          <w:tcPr>
            <w:tcW w:w="900" w:type="dxa"/>
            <w:shd w:val="clear" w:color="auto" w:fill="auto"/>
            <w:tcPrChange w:id="21" w:author="Wood, James T." w:date="2019-08-20T11:02:00Z">
              <w:tcPr>
                <w:tcW w:w="900" w:type="dxa"/>
                <w:gridSpan w:val="2"/>
                <w:shd w:val="clear" w:color="auto" w:fill="FFFF00"/>
              </w:tcPr>
            </w:tcPrChange>
          </w:tcPr>
          <w:p w:rsidR="003E100B" w:rsidRDefault="000B0892" w:rsidP="00264184">
            <w:pPr>
              <w:rPr>
                <w:rFonts w:cstheme="minorHAnsi"/>
              </w:rPr>
            </w:pPr>
            <w:r>
              <w:rPr>
                <w:rFonts w:cstheme="minorHAnsi"/>
              </w:rPr>
              <w:t>14</w:t>
            </w:r>
          </w:p>
          <w:p w:rsidR="00D17FC6" w:rsidRPr="00D17FC6" w:rsidRDefault="00D17FC6" w:rsidP="00D17FC6">
            <w:pPr>
              <w:rPr>
                <w:rFonts w:cstheme="minorHAnsi"/>
              </w:rPr>
            </w:pPr>
          </w:p>
          <w:p w:rsidR="00D17FC6" w:rsidRDefault="00D17FC6" w:rsidP="00D17FC6">
            <w:pPr>
              <w:rPr>
                <w:rFonts w:cstheme="minorHAnsi"/>
              </w:rPr>
            </w:pPr>
          </w:p>
          <w:p w:rsidR="00D17FC6" w:rsidRPr="00D17FC6" w:rsidRDefault="00D17FC6" w:rsidP="00D17FC6">
            <w:pPr>
              <w:rPr>
                <w:rFonts w:cstheme="minorHAnsi"/>
              </w:rPr>
            </w:pPr>
          </w:p>
        </w:tc>
        <w:tc>
          <w:tcPr>
            <w:tcW w:w="900" w:type="dxa"/>
            <w:shd w:val="clear" w:color="auto" w:fill="auto"/>
            <w:tcPrChange w:id="22" w:author="Wood, James T." w:date="2019-08-20T11:02:00Z">
              <w:tcPr>
                <w:tcW w:w="900" w:type="dxa"/>
                <w:shd w:val="clear" w:color="auto" w:fill="FFFF00"/>
              </w:tcPr>
            </w:tcPrChange>
          </w:tcPr>
          <w:p w:rsidR="006B5A36" w:rsidRDefault="003E100B" w:rsidP="00264184">
            <w:pPr>
              <w:rPr>
                <w:rFonts w:cstheme="minorHAnsi"/>
              </w:rPr>
            </w:pPr>
            <w:del w:id="23" w:author="Wood, James T." w:date="2019-08-20T11:01:00Z">
              <w:r w:rsidDel="00551B60">
                <w:rPr>
                  <w:rFonts w:cstheme="minorHAnsi"/>
                </w:rPr>
                <w:delText>Open</w:delText>
              </w:r>
            </w:del>
            <w:ins w:id="24" w:author="Wood, James T." w:date="2019-08-20T11:01:00Z">
              <w:r w:rsidR="00551B60">
                <w:rPr>
                  <w:rFonts w:cstheme="minorHAnsi"/>
                </w:rPr>
                <w:t>Closed</w:t>
              </w:r>
            </w:ins>
          </w:p>
          <w:p w:rsidR="006B5A36" w:rsidRPr="006B5A36" w:rsidRDefault="006B5A36" w:rsidP="006B5A36">
            <w:pPr>
              <w:rPr>
                <w:rFonts w:cstheme="minorHAnsi"/>
              </w:rPr>
            </w:pPr>
          </w:p>
          <w:p w:rsidR="006B5A36" w:rsidRDefault="006B5A36" w:rsidP="006B5A36">
            <w:pPr>
              <w:rPr>
                <w:rFonts w:cstheme="minorHAnsi"/>
              </w:rPr>
            </w:pPr>
          </w:p>
          <w:p w:rsidR="003E100B" w:rsidRPr="006B5A36" w:rsidRDefault="003E100B" w:rsidP="006B5A36">
            <w:pPr>
              <w:rPr>
                <w:rFonts w:cstheme="minorHAnsi"/>
              </w:rPr>
            </w:pPr>
          </w:p>
        </w:tc>
        <w:tc>
          <w:tcPr>
            <w:tcW w:w="1440" w:type="dxa"/>
            <w:shd w:val="clear" w:color="auto" w:fill="auto"/>
            <w:tcPrChange w:id="25" w:author="Wood, James T." w:date="2019-08-20T11:02:00Z">
              <w:tcPr>
                <w:tcW w:w="1440" w:type="dxa"/>
                <w:gridSpan w:val="3"/>
                <w:shd w:val="clear" w:color="auto" w:fill="FFFF00"/>
              </w:tcPr>
            </w:tcPrChange>
          </w:tcPr>
          <w:p w:rsidR="003E100B" w:rsidRDefault="003E100B" w:rsidP="00264184">
            <w:pPr>
              <w:rPr>
                <w:rFonts w:cstheme="minorHAnsi"/>
              </w:rPr>
            </w:pPr>
            <w:del w:id="26" w:author="Wood, James T." w:date="2019-08-20T11:01:00Z">
              <w:r w:rsidDel="00551B60">
                <w:rPr>
                  <w:rFonts w:cstheme="minorHAnsi"/>
                </w:rPr>
                <w:delText>In Progress</w:delText>
              </w:r>
            </w:del>
            <w:ins w:id="27" w:author="Wood, James T." w:date="2019-08-20T11:01:00Z">
              <w:r w:rsidR="00551B60">
                <w:rPr>
                  <w:rFonts w:cstheme="minorHAnsi"/>
                </w:rPr>
                <w:t>Completed</w:t>
              </w:r>
            </w:ins>
          </w:p>
        </w:tc>
        <w:tc>
          <w:tcPr>
            <w:tcW w:w="3240" w:type="dxa"/>
            <w:shd w:val="clear" w:color="auto" w:fill="auto"/>
            <w:tcPrChange w:id="28" w:author="Wood, James T." w:date="2019-08-20T11:02:00Z">
              <w:tcPr>
                <w:tcW w:w="3240" w:type="dxa"/>
                <w:gridSpan w:val="5"/>
                <w:shd w:val="clear" w:color="auto" w:fill="FFFF00"/>
              </w:tcPr>
            </w:tcPrChange>
          </w:tcPr>
          <w:p w:rsidR="003E100B" w:rsidRDefault="003E100B" w:rsidP="00264184">
            <w:pPr>
              <w:rPr>
                <w:rFonts w:cstheme="minorHAnsi"/>
              </w:rPr>
            </w:pPr>
            <w:r w:rsidRPr="003E100B">
              <w:rPr>
                <w:rFonts w:cstheme="minorHAnsi"/>
              </w:rPr>
              <w:t>Review the Application query templates for changes to improve information presented to Customers.</w:t>
            </w:r>
            <w:r>
              <w:rPr>
                <w:rFonts w:cstheme="minorHAnsi"/>
              </w:rPr>
              <w:t xml:space="preserve"> Related to the NITSDNR</w:t>
            </w:r>
            <w:r w:rsidR="00DF29F6">
              <w:rPr>
                <w:rFonts w:cstheme="minorHAnsi"/>
              </w:rPr>
              <w:t>LIST</w:t>
            </w:r>
          </w:p>
        </w:tc>
        <w:tc>
          <w:tcPr>
            <w:tcW w:w="1350" w:type="dxa"/>
            <w:shd w:val="clear" w:color="auto" w:fill="auto"/>
            <w:tcPrChange w:id="29" w:author="Wood, James T." w:date="2019-08-20T11:02:00Z">
              <w:tcPr>
                <w:tcW w:w="1350" w:type="dxa"/>
                <w:gridSpan w:val="4"/>
                <w:shd w:val="clear" w:color="auto" w:fill="FFFF00"/>
              </w:tcPr>
            </w:tcPrChange>
          </w:tcPr>
          <w:p w:rsidR="003E100B" w:rsidRDefault="00DF29F6" w:rsidP="00264184">
            <w:pPr>
              <w:rPr>
                <w:rFonts w:cstheme="minorHAnsi"/>
              </w:rPr>
            </w:pPr>
            <w:r w:rsidRPr="000E181A">
              <w:rPr>
                <w:rFonts w:cstheme="minorHAnsi"/>
              </w:rPr>
              <w:t>P Sorenson</w:t>
            </w:r>
            <w:r w:rsidR="00095725">
              <w:rPr>
                <w:rFonts w:cstheme="minorHAnsi"/>
              </w:rPr>
              <w:t xml:space="preserve"> (OATI)</w:t>
            </w:r>
          </w:p>
        </w:tc>
        <w:tc>
          <w:tcPr>
            <w:tcW w:w="1080" w:type="dxa"/>
            <w:shd w:val="clear" w:color="auto" w:fill="auto"/>
            <w:tcPrChange w:id="30" w:author="Wood, James T." w:date="2019-08-20T11:02:00Z">
              <w:tcPr>
                <w:tcW w:w="1080" w:type="dxa"/>
                <w:gridSpan w:val="2"/>
                <w:shd w:val="clear" w:color="auto" w:fill="FFFF00"/>
              </w:tcPr>
            </w:tcPrChange>
          </w:tcPr>
          <w:p w:rsidR="003E100B" w:rsidRDefault="00DF29F6" w:rsidP="00264184">
            <w:pPr>
              <w:rPr>
                <w:rFonts w:cstheme="minorHAnsi"/>
              </w:rPr>
            </w:pPr>
            <w:r>
              <w:rPr>
                <w:rFonts w:cstheme="minorHAnsi"/>
              </w:rPr>
              <w:t>OS: 06/2019</w:t>
            </w:r>
          </w:p>
        </w:tc>
        <w:tc>
          <w:tcPr>
            <w:tcW w:w="990" w:type="dxa"/>
            <w:shd w:val="clear" w:color="auto" w:fill="auto"/>
            <w:tcPrChange w:id="31" w:author="Wood, James T." w:date="2019-08-20T11:02:00Z">
              <w:tcPr>
                <w:tcW w:w="990" w:type="dxa"/>
                <w:shd w:val="clear" w:color="auto" w:fill="FFFF00"/>
              </w:tcPr>
            </w:tcPrChange>
          </w:tcPr>
          <w:p w:rsidR="003E100B" w:rsidRDefault="00DF29F6" w:rsidP="00264184">
            <w:pPr>
              <w:rPr>
                <w:rFonts w:cstheme="minorHAnsi"/>
              </w:rPr>
            </w:pPr>
            <w:r>
              <w:rPr>
                <w:rFonts w:cstheme="minorHAnsi"/>
              </w:rPr>
              <w:t xml:space="preserve">OS: </w:t>
            </w:r>
            <w:r w:rsidR="000B0892">
              <w:rPr>
                <w:rFonts w:cstheme="minorHAnsi"/>
              </w:rPr>
              <w:t>08</w:t>
            </w:r>
            <w:r>
              <w:rPr>
                <w:rFonts w:cstheme="minorHAnsi"/>
              </w:rPr>
              <w:t>/2019</w:t>
            </w:r>
          </w:p>
        </w:tc>
        <w:tc>
          <w:tcPr>
            <w:tcW w:w="1170" w:type="dxa"/>
            <w:shd w:val="clear" w:color="auto" w:fill="auto"/>
            <w:tcPrChange w:id="32" w:author="Wood, James T." w:date="2019-08-20T11:02:00Z">
              <w:tcPr>
                <w:tcW w:w="1170" w:type="dxa"/>
                <w:gridSpan w:val="3"/>
                <w:shd w:val="clear" w:color="auto" w:fill="FFFF00"/>
              </w:tcPr>
            </w:tcPrChange>
          </w:tcPr>
          <w:p w:rsidR="003E100B" w:rsidRPr="00505FE5" w:rsidRDefault="00551B60" w:rsidP="00264184">
            <w:pPr>
              <w:rPr>
                <w:rFonts w:cstheme="minorHAnsi"/>
              </w:rPr>
            </w:pPr>
            <w:ins w:id="33" w:author="Wood, James T." w:date="2019-08-20T11:01:00Z">
              <w:r>
                <w:rPr>
                  <w:rFonts w:cstheme="minorHAnsi"/>
                </w:rPr>
                <w:t>OS: 08/2019</w:t>
              </w:r>
            </w:ins>
          </w:p>
        </w:tc>
        <w:tc>
          <w:tcPr>
            <w:tcW w:w="2430" w:type="dxa"/>
            <w:shd w:val="clear" w:color="auto" w:fill="auto"/>
            <w:tcPrChange w:id="34" w:author="Wood, James T." w:date="2019-08-20T11:02:00Z">
              <w:tcPr>
                <w:tcW w:w="2430" w:type="dxa"/>
                <w:gridSpan w:val="2"/>
                <w:shd w:val="clear" w:color="auto" w:fill="FFFF00"/>
              </w:tcPr>
            </w:tcPrChange>
          </w:tcPr>
          <w:p w:rsidR="003E100B" w:rsidRPr="00505FE5" w:rsidRDefault="000B0892" w:rsidP="00264184">
            <w:pPr>
              <w:rPr>
                <w:rFonts w:cstheme="minorHAnsi"/>
              </w:rPr>
            </w:pPr>
            <w:r>
              <w:rPr>
                <w:rFonts w:cstheme="minorHAnsi"/>
              </w:rPr>
              <w:t>07/24/19 – P</w:t>
            </w:r>
            <w:r w:rsidR="00D27B97">
              <w:rPr>
                <w:rFonts w:cstheme="minorHAnsi"/>
              </w:rPr>
              <w:t xml:space="preserve"> Sorenson</w:t>
            </w:r>
            <w:r>
              <w:rPr>
                <w:rFonts w:cstheme="minorHAnsi"/>
              </w:rPr>
              <w:t xml:space="preserve"> will investigate the feasibility of this item</w:t>
            </w:r>
          </w:p>
        </w:tc>
      </w:tr>
      <w:tr w:rsidR="006B5A36" w:rsidRPr="00187254" w:rsidTr="00D27B97">
        <w:tc>
          <w:tcPr>
            <w:tcW w:w="967" w:type="dxa"/>
            <w:shd w:val="clear" w:color="auto" w:fill="FFFF00"/>
          </w:tcPr>
          <w:p w:rsidR="006B5A36" w:rsidRPr="00505FE5" w:rsidRDefault="006B5A36" w:rsidP="00264184">
            <w:pPr>
              <w:rPr>
                <w:rFonts w:cstheme="minorHAnsi"/>
              </w:rPr>
            </w:pPr>
          </w:p>
        </w:tc>
        <w:tc>
          <w:tcPr>
            <w:tcW w:w="900" w:type="dxa"/>
            <w:shd w:val="clear" w:color="auto" w:fill="FFFF00"/>
          </w:tcPr>
          <w:p w:rsidR="006B5A36" w:rsidRDefault="006B5A36" w:rsidP="00264184">
            <w:pPr>
              <w:rPr>
                <w:rFonts w:cstheme="minorHAnsi"/>
              </w:rPr>
            </w:pPr>
            <w:r>
              <w:rPr>
                <w:rFonts w:cstheme="minorHAnsi"/>
              </w:rPr>
              <w:t>3c (2019)</w:t>
            </w:r>
          </w:p>
        </w:tc>
        <w:tc>
          <w:tcPr>
            <w:tcW w:w="900" w:type="dxa"/>
            <w:shd w:val="clear" w:color="auto" w:fill="FFFF00"/>
          </w:tcPr>
          <w:p w:rsidR="006B5A36" w:rsidRDefault="006B5A36" w:rsidP="00264184">
            <w:pPr>
              <w:rPr>
                <w:rFonts w:cstheme="minorHAnsi"/>
              </w:rPr>
            </w:pPr>
            <w:r>
              <w:rPr>
                <w:rFonts w:cstheme="minorHAnsi"/>
              </w:rPr>
              <w:t>4</w:t>
            </w:r>
          </w:p>
        </w:tc>
        <w:tc>
          <w:tcPr>
            <w:tcW w:w="900" w:type="dxa"/>
            <w:shd w:val="clear" w:color="auto" w:fill="FFFF00"/>
          </w:tcPr>
          <w:p w:rsidR="006B5A36" w:rsidRDefault="006B5A36" w:rsidP="00264184">
            <w:pPr>
              <w:rPr>
                <w:rFonts w:cstheme="minorHAnsi"/>
              </w:rPr>
            </w:pPr>
            <w:r>
              <w:rPr>
                <w:rFonts w:cstheme="minorHAnsi"/>
              </w:rPr>
              <w:t>Open</w:t>
            </w:r>
          </w:p>
        </w:tc>
        <w:tc>
          <w:tcPr>
            <w:tcW w:w="1440" w:type="dxa"/>
            <w:shd w:val="clear" w:color="auto" w:fill="FFFF00"/>
          </w:tcPr>
          <w:p w:rsidR="006B5A36" w:rsidRDefault="006B5A36" w:rsidP="00264184">
            <w:pPr>
              <w:rPr>
                <w:rFonts w:cstheme="minorHAnsi"/>
              </w:rPr>
            </w:pPr>
            <w:r>
              <w:rPr>
                <w:rFonts w:cstheme="minorHAnsi"/>
              </w:rPr>
              <w:t>In Progress</w:t>
            </w:r>
          </w:p>
        </w:tc>
        <w:tc>
          <w:tcPr>
            <w:tcW w:w="3240" w:type="dxa"/>
            <w:shd w:val="clear" w:color="auto" w:fill="FFFF00"/>
          </w:tcPr>
          <w:p w:rsidR="006B5A36" w:rsidRPr="003E100B" w:rsidRDefault="006B5A36" w:rsidP="00264184">
            <w:pPr>
              <w:rPr>
                <w:rFonts w:cstheme="minorHAnsi"/>
              </w:rPr>
            </w:pPr>
            <w:r w:rsidRPr="006B5A36">
              <w:rPr>
                <w:rFonts w:cstheme="minorHAnsi"/>
              </w:rPr>
              <w:t xml:space="preserve">Look at putting list on certain query responses (e.g., </w:t>
            </w:r>
            <w:proofErr w:type="spellStart"/>
            <w:r w:rsidRPr="006B5A36">
              <w:rPr>
                <w:rFonts w:cstheme="minorHAnsi"/>
              </w:rPr>
              <w:t>NITSLoadForecast</w:t>
            </w:r>
            <w:proofErr w:type="spellEnd"/>
            <w:r w:rsidRPr="006B5A36">
              <w:rPr>
                <w:rFonts w:cstheme="minorHAnsi"/>
              </w:rPr>
              <w:t>, etc.)</w:t>
            </w:r>
          </w:p>
        </w:tc>
        <w:tc>
          <w:tcPr>
            <w:tcW w:w="1350" w:type="dxa"/>
            <w:shd w:val="clear" w:color="auto" w:fill="FFFF00"/>
          </w:tcPr>
          <w:p w:rsidR="006B5A36" w:rsidRPr="000E181A" w:rsidRDefault="00AB43D5" w:rsidP="00264184">
            <w:pPr>
              <w:rPr>
                <w:rFonts w:cstheme="minorHAnsi"/>
              </w:rPr>
            </w:pPr>
            <w:r>
              <w:rPr>
                <w:rFonts w:cstheme="minorHAnsi"/>
              </w:rPr>
              <w:t>M Franz</w:t>
            </w:r>
            <w:r w:rsidR="00BB7089">
              <w:rPr>
                <w:rFonts w:cstheme="minorHAnsi"/>
              </w:rPr>
              <w:t xml:space="preserve"> (NV Energy)</w:t>
            </w:r>
          </w:p>
        </w:tc>
        <w:tc>
          <w:tcPr>
            <w:tcW w:w="1080" w:type="dxa"/>
            <w:shd w:val="clear" w:color="auto" w:fill="FFFF00"/>
          </w:tcPr>
          <w:p w:rsidR="006B5A36" w:rsidRDefault="0082582D" w:rsidP="00264184">
            <w:pPr>
              <w:rPr>
                <w:rFonts w:cstheme="minorHAnsi"/>
              </w:rPr>
            </w:pPr>
            <w:r>
              <w:rPr>
                <w:rFonts w:cstheme="minorHAnsi"/>
              </w:rPr>
              <w:t>OS: 05/2019</w:t>
            </w:r>
          </w:p>
        </w:tc>
        <w:tc>
          <w:tcPr>
            <w:tcW w:w="990" w:type="dxa"/>
            <w:shd w:val="clear" w:color="auto" w:fill="FFFF00"/>
          </w:tcPr>
          <w:p w:rsidR="006B5A36" w:rsidRDefault="0082582D" w:rsidP="00264184">
            <w:pPr>
              <w:rPr>
                <w:rFonts w:cstheme="minorHAnsi"/>
              </w:rPr>
            </w:pPr>
            <w:r>
              <w:rPr>
                <w:rFonts w:cstheme="minorHAnsi"/>
              </w:rPr>
              <w:t xml:space="preserve">OS: </w:t>
            </w:r>
            <w:del w:id="35" w:author="Wood, James T." w:date="2019-08-20T11:27:00Z">
              <w:r w:rsidR="00AB43D5" w:rsidDel="009D3887">
                <w:rPr>
                  <w:rFonts w:cstheme="minorHAnsi"/>
                </w:rPr>
                <w:delText>08</w:delText>
              </w:r>
            </w:del>
            <w:ins w:id="36" w:author="Wood, James T." w:date="2019-08-20T11:27:00Z">
              <w:r w:rsidR="009D3887">
                <w:rPr>
                  <w:rFonts w:cstheme="minorHAnsi"/>
                </w:rPr>
                <w:t>09</w:t>
              </w:r>
            </w:ins>
            <w:r>
              <w:rPr>
                <w:rFonts w:cstheme="minorHAnsi"/>
              </w:rPr>
              <w:t>/</w:t>
            </w:r>
            <w:ins w:id="37" w:author="Wood, James T." w:date="2019-08-22T13:11:00Z">
              <w:r w:rsidR="00E21C23">
                <w:rPr>
                  <w:rFonts w:cstheme="minorHAnsi"/>
                </w:rPr>
                <w:t>17</w:t>
              </w:r>
            </w:ins>
            <w:ins w:id="38" w:author="Wood, James T." w:date="2019-08-22T13:12:00Z">
              <w:r w:rsidR="00E21C23">
                <w:rPr>
                  <w:rFonts w:cstheme="minorHAnsi"/>
                </w:rPr>
                <w:t>/</w:t>
              </w:r>
            </w:ins>
            <w:del w:id="39" w:author="Wood, James T." w:date="2019-08-22T13:12:00Z">
              <w:r w:rsidDel="00E21C23">
                <w:rPr>
                  <w:rFonts w:cstheme="minorHAnsi"/>
                </w:rPr>
                <w:delText>20</w:delText>
              </w:r>
            </w:del>
            <w:r>
              <w:rPr>
                <w:rFonts w:cstheme="minorHAnsi"/>
              </w:rPr>
              <w:t>19</w:t>
            </w:r>
          </w:p>
        </w:tc>
        <w:tc>
          <w:tcPr>
            <w:tcW w:w="1170" w:type="dxa"/>
            <w:shd w:val="clear" w:color="auto" w:fill="FFFF00"/>
          </w:tcPr>
          <w:p w:rsidR="006B5A36" w:rsidRPr="00505FE5" w:rsidRDefault="006B5A36" w:rsidP="00264184">
            <w:pPr>
              <w:rPr>
                <w:rFonts w:cstheme="minorHAnsi"/>
              </w:rPr>
            </w:pPr>
          </w:p>
        </w:tc>
        <w:tc>
          <w:tcPr>
            <w:tcW w:w="2430" w:type="dxa"/>
            <w:shd w:val="clear" w:color="auto" w:fill="FFFF00"/>
          </w:tcPr>
          <w:p w:rsidR="006B5A36" w:rsidRPr="00505FE5" w:rsidRDefault="00AB43D5" w:rsidP="00264184">
            <w:pPr>
              <w:rPr>
                <w:rFonts w:cstheme="minorHAnsi"/>
              </w:rPr>
            </w:pPr>
            <w:r>
              <w:rPr>
                <w:rFonts w:cstheme="minorHAnsi"/>
              </w:rPr>
              <w:t>7/23/19 – M Franz will take this item on from P Sorenson</w:t>
            </w:r>
          </w:p>
        </w:tc>
      </w:tr>
      <w:tr w:rsidR="0082582D" w:rsidRPr="00187254" w:rsidTr="00D27B9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Default="0082582D" w:rsidP="00264184">
            <w:pPr>
              <w:rPr>
                <w:rFonts w:cstheme="minorHAnsi"/>
              </w:rPr>
            </w:pPr>
            <w:r>
              <w:rPr>
                <w:rFonts w:cstheme="minorHAnsi"/>
              </w:rPr>
              <w:t>3c (2019)</w:t>
            </w:r>
          </w:p>
        </w:tc>
        <w:tc>
          <w:tcPr>
            <w:tcW w:w="900" w:type="dxa"/>
            <w:shd w:val="clear" w:color="auto" w:fill="auto"/>
          </w:tcPr>
          <w:p w:rsidR="0082582D" w:rsidRDefault="00F749F7" w:rsidP="00264184">
            <w:pPr>
              <w:rPr>
                <w:rFonts w:cstheme="minorHAnsi"/>
              </w:rPr>
            </w:pPr>
            <w:r>
              <w:rPr>
                <w:rFonts w:cstheme="minorHAnsi"/>
              </w:rPr>
              <w:t>5</w:t>
            </w:r>
          </w:p>
        </w:tc>
        <w:tc>
          <w:tcPr>
            <w:tcW w:w="900" w:type="dxa"/>
            <w:shd w:val="clear" w:color="auto" w:fill="auto"/>
          </w:tcPr>
          <w:p w:rsidR="0082582D" w:rsidRDefault="0015678E" w:rsidP="00264184">
            <w:pPr>
              <w:rPr>
                <w:rFonts w:cstheme="minorHAnsi"/>
              </w:rPr>
            </w:pPr>
            <w:r>
              <w:rPr>
                <w:rFonts w:cstheme="minorHAnsi"/>
              </w:rPr>
              <w:t>Closed</w:t>
            </w:r>
          </w:p>
        </w:tc>
        <w:tc>
          <w:tcPr>
            <w:tcW w:w="1440" w:type="dxa"/>
            <w:shd w:val="clear" w:color="auto" w:fill="auto"/>
          </w:tcPr>
          <w:p w:rsidR="0082582D" w:rsidRDefault="0015678E" w:rsidP="00264184">
            <w:pPr>
              <w:rPr>
                <w:rFonts w:cstheme="minorHAnsi"/>
              </w:rPr>
            </w:pPr>
            <w:r>
              <w:rPr>
                <w:rFonts w:cstheme="minorHAnsi"/>
              </w:rPr>
              <w:t>Completed</w:t>
            </w:r>
          </w:p>
        </w:tc>
        <w:tc>
          <w:tcPr>
            <w:tcW w:w="3240" w:type="dxa"/>
            <w:shd w:val="clear" w:color="auto" w:fill="auto"/>
          </w:tcPr>
          <w:p w:rsidR="0082582D" w:rsidRPr="0082582D" w:rsidRDefault="0082582D" w:rsidP="0082582D">
            <w:pPr>
              <w:rPr>
                <w:rFonts w:cstheme="minorHAnsi"/>
              </w:rPr>
            </w:pPr>
            <w:r w:rsidRPr="0082582D">
              <w:rPr>
                <w:rFonts w:cstheme="minorHAnsi"/>
              </w:rPr>
              <w:t>Add ability to annul a Generation record.</w:t>
            </w:r>
          </w:p>
        </w:tc>
        <w:tc>
          <w:tcPr>
            <w:tcW w:w="1350" w:type="dxa"/>
            <w:shd w:val="clear" w:color="auto" w:fill="auto"/>
          </w:tcPr>
          <w:p w:rsidR="0082582D" w:rsidRDefault="0082582D" w:rsidP="00264184">
            <w:pPr>
              <w:rPr>
                <w:rFonts w:cstheme="minorHAnsi"/>
              </w:rPr>
            </w:pPr>
            <w:r>
              <w:rPr>
                <w:rFonts w:cstheme="minorHAnsi"/>
              </w:rPr>
              <w:t>Subcommittee members</w:t>
            </w:r>
          </w:p>
        </w:tc>
        <w:tc>
          <w:tcPr>
            <w:tcW w:w="1080" w:type="dxa"/>
            <w:shd w:val="clear" w:color="auto" w:fill="auto"/>
          </w:tcPr>
          <w:p w:rsidR="0082582D" w:rsidRDefault="0082582D" w:rsidP="00264184">
            <w:pPr>
              <w:rPr>
                <w:rFonts w:cstheme="minorHAnsi"/>
              </w:rPr>
            </w:pPr>
            <w:r>
              <w:rPr>
                <w:rFonts w:cstheme="minorHAnsi"/>
              </w:rPr>
              <w:t>OS: 06/2019</w:t>
            </w:r>
          </w:p>
        </w:tc>
        <w:tc>
          <w:tcPr>
            <w:tcW w:w="990" w:type="dxa"/>
            <w:shd w:val="clear" w:color="auto" w:fill="auto"/>
          </w:tcPr>
          <w:p w:rsidR="0082582D" w:rsidRDefault="0082582D" w:rsidP="00264184">
            <w:pPr>
              <w:rPr>
                <w:rFonts w:cstheme="minorHAnsi"/>
              </w:rPr>
            </w:pPr>
            <w:r>
              <w:rPr>
                <w:rFonts w:cstheme="minorHAnsi"/>
              </w:rPr>
              <w:t>OS: 07/2019</w:t>
            </w:r>
          </w:p>
        </w:tc>
        <w:tc>
          <w:tcPr>
            <w:tcW w:w="1170" w:type="dxa"/>
            <w:shd w:val="clear" w:color="auto" w:fill="auto"/>
          </w:tcPr>
          <w:p w:rsidR="0082582D" w:rsidRPr="00505FE5" w:rsidRDefault="0015678E" w:rsidP="00264184">
            <w:pPr>
              <w:rPr>
                <w:rFonts w:cstheme="minorHAnsi"/>
              </w:rPr>
            </w:pPr>
            <w:r>
              <w:rPr>
                <w:rFonts w:cstheme="minorHAnsi"/>
              </w:rPr>
              <w:t>OS: 07/2019</w:t>
            </w:r>
          </w:p>
        </w:tc>
        <w:tc>
          <w:tcPr>
            <w:tcW w:w="2430" w:type="dxa"/>
            <w:shd w:val="clear" w:color="auto" w:fill="auto"/>
          </w:tcPr>
          <w:p w:rsidR="0082582D" w:rsidRPr="00505FE5" w:rsidRDefault="0015678E" w:rsidP="00264184">
            <w:pPr>
              <w:rPr>
                <w:rFonts w:cstheme="minorHAnsi"/>
              </w:rPr>
            </w:pPr>
            <w:r>
              <w:rPr>
                <w:rFonts w:cstheme="minorHAnsi"/>
              </w:rPr>
              <w:t xml:space="preserve">07/23/19 – subcommittee decided that </w:t>
            </w:r>
            <w:r w:rsidR="000A504C">
              <w:rPr>
                <w:rFonts w:cstheme="minorHAnsi"/>
              </w:rPr>
              <w:t>we will not add the ability to annul the generator.</w:t>
            </w:r>
          </w:p>
        </w:tc>
      </w:tr>
      <w:tr w:rsidR="00ED4870" w:rsidRPr="00187254" w:rsidTr="00D27B9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Pr="00FC43C4" w:rsidRDefault="0082582D" w:rsidP="00264184">
            <w:pPr>
              <w:rPr>
                <w:rFonts w:cstheme="minorHAnsi"/>
              </w:rPr>
            </w:pPr>
            <w:r w:rsidRPr="00FC43C4">
              <w:rPr>
                <w:rFonts w:cstheme="minorHAnsi"/>
              </w:rPr>
              <w:t>3c (2019)</w:t>
            </w:r>
          </w:p>
        </w:tc>
        <w:tc>
          <w:tcPr>
            <w:tcW w:w="900" w:type="dxa"/>
            <w:shd w:val="clear" w:color="auto" w:fill="auto"/>
          </w:tcPr>
          <w:p w:rsidR="0082582D" w:rsidRPr="00573E0D" w:rsidRDefault="00F749F7" w:rsidP="00264184">
            <w:pPr>
              <w:rPr>
                <w:rFonts w:cstheme="minorHAnsi"/>
              </w:rPr>
            </w:pPr>
            <w:r w:rsidRPr="00573E0D">
              <w:rPr>
                <w:rFonts w:cstheme="minorHAnsi"/>
              </w:rPr>
              <w:t>6</w:t>
            </w:r>
          </w:p>
        </w:tc>
        <w:tc>
          <w:tcPr>
            <w:tcW w:w="900" w:type="dxa"/>
            <w:shd w:val="clear" w:color="auto" w:fill="auto"/>
          </w:tcPr>
          <w:p w:rsidR="0082582D" w:rsidRPr="00FC43C4" w:rsidRDefault="00EE7A2E" w:rsidP="00264184">
            <w:pPr>
              <w:rPr>
                <w:rFonts w:cstheme="minorHAnsi"/>
              </w:rPr>
            </w:pPr>
            <w:r w:rsidRPr="00D27B97">
              <w:rPr>
                <w:rFonts w:cstheme="minorHAnsi"/>
              </w:rPr>
              <w:t>Closed</w:t>
            </w:r>
          </w:p>
        </w:tc>
        <w:tc>
          <w:tcPr>
            <w:tcW w:w="1440" w:type="dxa"/>
            <w:shd w:val="clear" w:color="auto" w:fill="auto"/>
          </w:tcPr>
          <w:p w:rsidR="0082582D" w:rsidRPr="00FC43C4" w:rsidRDefault="00EE7A2E" w:rsidP="00264184">
            <w:pPr>
              <w:rPr>
                <w:rFonts w:cstheme="minorHAnsi"/>
              </w:rPr>
            </w:pPr>
            <w:r w:rsidRPr="00D27B97">
              <w:rPr>
                <w:rFonts w:cstheme="minorHAnsi"/>
              </w:rPr>
              <w:t>Completed</w:t>
            </w:r>
          </w:p>
        </w:tc>
        <w:tc>
          <w:tcPr>
            <w:tcW w:w="3240" w:type="dxa"/>
            <w:shd w:val="clear" w:color="auto" w:fill="auto"/>
          </w:tcPr>
          <w:p w:rsidR="0082582D" w:rsidRPr="00FC43C4" w:rsidRDefault="0082582D" w:rsidP="0082582D">
            <w:pPr>
              <w:rPr>
                <w:rFonts w:cstheme="minorHAnsi"/>
              </w:rPr>
            </w:pPr>
            <w:r w:rsidRPr="00573E0D">
              <w:rPr>
                <w:rFonts w:cstheme="minorHAnsi"/>
              </w:rPr>
              <w:t>Should optional nature be removed to require creating of Scheduling Rights (SRs) whether requested by the customer or g</w:t>
            </w:r>
            <w:r w:rsidRPr="00FC43C4">
              <w:rPr>
                <w:rFonts w:cstheme="minorHAnsi"/>
              </w:rPr>
              <w:t>enerated by the TP?</w:t>
            </w:r>
          </w:p>
        </w:tc>
        <w:tc>
          <w:tcPr>
            <w:tcW w:w="1350" w:type="dxa"/>
            <w:shd w:val="clear" w:color="auto" w:fill="auto"/>
          </w:tcPr>
          <w:p w:rsidR="0082582D" w:rsidRPr="00FC43C4" w:rsidRDefault="0082582D" w:rsidP="00264184">
            <w:pPr>
              <w:rPr>
                <w:rFonts w:cstheme="minorHAnsi"/>
              </w:rPr>
            </w:pPr>
            <w:r w:rsidRPr="00FC43C4">
              <w:rPr>
                <w:rFonts w:cstheme="minorHAnsi"/>
              </w:rPr>
              <w:t>Subcommittee members</w:t>
            </w:r>
          </w:p>
        </w:tc>
        <w:tc>
          <w:tcPr>
            <w:tcW w:w="1080" w:type="dxa"/>
            <w:shd w:val="clear" w:color="auto" w:fill="auto"/>
          </w:tcPr>
          <w:p w:rsidR="0082582D" w:rsidRPr="00FC43C4" w:rsidRDefault="0082582D" w:rsidP="00264184">
            <w:pPr>
              <w:rPr>
                <w:rFonts w:cstheme="minorHAnsi"/>
              </w:rPr>
            </w:pPr>
            <w:r w:rsidRPr="00FC43C4">
              <w:rPr>
                <w:rFonts w:cstheme="minorHAnsi"/>
              </w:rPr>
              <w:t>OS: 06/2019</w:t>
            </w:r>
          </w:p>
        </w:tc>
        <w:tc>
          <w:tcPr>
            <w:tcW w:w="990" w:type="dxa"/>
            <w:shd w:val="clear" w:color="auto" w:fill="auto"/>
          </w:tcPr>
          <w:p w:rsidR="0082582D" w:rsidRPr="00FC43C4" w:rsidRDefault="0082582D" w:rsidP="00264184">
            <w:pPr>
              <w:rPr>
                <w:rFonts w:cstheme="minorHAnsi"/>
              </w:rPr>
            </w:pPr>
            <w:r w:rsidRPr="00FC43C4">
              <w:rPr>
                <w:rFonts w:cstheme="minorHAnsi"/>
              </w:rPr>
              <w:t>OS: 07/2019</w:t>
            </w:r>
          </w:p>
        </w:tc>
        <w:tc>
          <w:tcPr>
            <w:tcW w:w="1170" w:type="dxa"/>
            <w:shd w:val="clear" w:color="auto" w:fill="auto"/>
          </w:tcPr>
          <w:p w:rsidR="0082582D" w:rsidRPr="00FC43C4" w:rsidRDefault="0082582D" w:rsidP="00264184">
            <w:pPr>
              <w:rPr>
                <w:rFonts w:cstheme="minorHAnsi"/>
              </w:rPr>
            </w:pPr>
          </w:p>
        </w:tc>
        <w:tc>
          <w:tcPr>
            <w:tcW w:w="2430" w:type="dxa"/>
            <w:shd w:val="clear" w:color="auto" w:fill="auto"/>
          </w:tcPr>
          <w:p w:rsidR="0082582D" w:rsidRPr="00505FE5" w:rsidRDefault="00071D57" w:rsidP="00264184">
            <w:pPr>
              <w:rPr>
                <w:rFonts w:cstheme="minorHAnsi"/>
              </w:rPr>
            </w:pPr>
            <w:r w:rsidRPr="00FC43C4">
              <w:rPr>
                <w:rFonts w:cstheme="minorHAnsi"/>
              </w:rPr>
              <w:t>07/23/19 – looks to be complicated will keep on the list for future enhancements</w:t>
            </w:r>
          </w:p>
        </w:tc>
      </w:tr>
      <w:tr w:rsidR="00ED4870" w:rsidRPr="00187254" w:rsidTr="008B31D2">
        <w:tblPrEx>
          <w:tblW w:w="15367" w:type="dxa"/>
          <w:tblInd w:w="-1152" w:type="dxa"/>
          <w:tblLayout w:type="fixed"/>
          <w:tblPrExChange w:id="40" w:author="Wood, James T." w:date="2019-08-21T12:05:00Z">
            <w:tblPrEx>
              <w:tblW w:w="15367" w:type="dxa"/>
              <w:tblInd w:w="-1152" w:type="dxa"/>
              <w:tblLayout w:type="fixed"/>
            </w:tblPrEx>
          </w:tblPrExChange>
        </w:tblPrEx>
        <w:trPr>
          <w:trPrChange w:id="41" w:author="Wood, James T." w:date="2019-08-21T12:05:00Z">
            <w:trPr>
              <w:gridBefore w:val="3"/>
              <w:gridAfter w:val="0"/>
            </w:trPr>
          </w:trPrChange>
        </w:trPr>
        <w:tc>
          <w:tcPr>
            <w:tcW w:w="967" w:type="dxa"/>
            <w:shd w:val="clear" w:color="auto" w:fill="auto"/>
            <w:tcPrChange w:id="42" w:author="Wood, James T." w:date="2019-08-21T12:05:00Z">
              <w:tcPr>
                <w:tcW w:w="967" w:type="dxa"/>
                <w:gridSpan w:val="2"/>
                <w:shd w:val="clear" w:color="auto" w:fill="FFFF00"/>
              </w:tcPr>
            </w:tcPrChange>
          </w:tcPr>
          <w:p w:rsidR="0082582D" w:rsidRPr="00505FE5" w:rsidRDefault="0082582D" w:rsidP="00264184">
            <w:pPr>
              <w:rPr>
                <w:rFonts w:cstheme="minorHAnsi"/>
              </w:rPr>
            </w:pPr>
          </w:p>
        </w:tc>
        <w:tc>
          <w:tcPr>
            <w:tcW w:w="900" w:type="dxa"/>
            <w:shd w:val="clear" w:color="auto" w:fill="auto"/>
            <w:tcPrChange w:id="43" w:author="Wood, James T." w:date="2019-08-21T12:05:00Z">
              <w:tcPr>
                <w:tcW w:w="900" w:type="dxa"/>
                <w:gridSpan w:val="3"/>
                <w:shd w:val="clear" w:color="auto" w:fill="FFFF00"/>
              </w:tcPr>
            </w:tcPrChange>
          </w:tcPr>
          <w:p w:rsidR="0082582D" w:rsidRDefault="0082582D" w:rsidP="00264184">
            <w:pPr>
              <w:rPr>
                <w:rFonts w:cstheme="minorHAnsi"/>
              </w:rPr>
            </w:pPr>
            <w:r>
              <w:rPr>
                <w:rFonts w:cstheme="minorHAnsi"/>
              </w:rPr>
              <w:t>3c (2019)</w:t>
            </w:r>
          </w:p>
        </w:tc>
        <w:tc>
          <w:tcPr>
            <w:tcW w:w="900" w:type="dxa"/>
            <w:shd w:val="clear" w:color="auto" w:fill="auto"/>
            <w:tcPrChange w:id="44" w:author="Wood, James T." w:date="2019-08-21T12:05:00Z">
              <w:tcPr>
                <w:tcW w:w="900" w:type="dxa"/>
                <w:gridSpan w:val="2"/>
                <w:shd w:val="clear" w:color="auto" w:fill="FFFF00"/>
              </w:tcPr>
            </w:tcPrChange>
          </w:tcPr>
          <w:p w:rsidR="0082582D" w:rsidRDefault="00F749F7" w:rsidP="00264184">
            <w:pPr>
              <w:rPr>
                <w:rFonts w:cstheme="minorHAnsi"/>
              </w:rPr>
            </w:pPr>
            <w:r>
              <w:rPr>
                <w:rFonts w:cstheme="minorHAnsi"/>
              </w:rPr>
              <w:t>7</w:t>
            </w:r>
          </w:p>
        </w:tc>
        <w:tc>
          <w:tcPr>
            <w:tcW w:w="900" w:type="dxa"/>
            <w:shd w:val="clear" w:color="auto" w:fill="auto"/>
            <w:tcPrChange w:id="45" w:author="Wood, James T." w:date="2019-08-21T12:05:00Z">
              <w:tcPr>
                <w:tcW w:w="900" w:type="dxa"/>
                <w:gridSpan w:val="3"/>
                <w:shd w:val="clear" w:color="auto" w:fill="FFFF00"/>
              </w:tcPr>
            </w:tcPrChange>
          </w:tcPr>
          <w:p w:rsidR="0082582D" w:rsidRDefault="0082582D" w:rsidP="00264184">
            <w:pPr>
              <w:rPr>
                <w:rFonts w:cstheme="minorHAnsi"/>
              </w:rPr>
            </w:pPr>
            <w:del w:id="46" w:author="Wood, James T." w:date="2019-08-21T12:05:00Z">
              <w:r w:rsidDel="008B31D2">
                <w:rPr>
                  <w:rFonts w:cstheme="minorHAnsi"/>
                </w:rPr>
                <w:delText>Open</w:delText>
              </w:r>
            </w:del>
            <w:ins w:id="47" w:author="Wood, James T." w:date="2019-08-21T12:05:00Z">
              <w:r w:rsidR="008B31D2">
                <w:rPr>
                  <w:rFonts w:cstheme="minorHAnsi"/>
                </w:rPr>
                <w:t>Closed</w:t>
              </w:r>
            </w:ins>
          </w:p>
        </w:tc>
        <w:tc>
          <w:tcPr>
            <w:tcW w:w="1440" w:type="dxa"/>
            <w:shd w:val="clear" w:color="auto" w:fill="auto"/>
            <w:tcPrChange w:id="48" w:author="Wood, James T." w:date="2019-08-21T12:05:00Z">
              <w:tcPr>
                <w:tcW w:w="1440" w:type="dxa"/>
                <w:gridSpan w:val="3"/>
                <w:shd w:val="clear" w:color="auto" w:fill="FFFF00"/>
              </w:tcPr>
            </w:tcPrChange>
          </w:tcPr>
          <w:p w:rsidR="0082582D" w:rsidRDefault="0082582D" w:rsidP="00264184">
            <w:pPr>
              <w:rPr>
                <w:rFonts w:cstheme="minorHAnsi"/>
              </w:rPr>
            </w:pPr>
            <w:del w:id="49" w:author="Wood, James T." w:date="2019-08-21T12:05:00Z">
              <w:r w:rsidDel="008B31D2">
                <w:rPr>
                  <w:rFonts w:cstheme="minorHAnsi"/>
                </w:rPr>
                <w:delText>In Progress</w:delText>
              </w:r>
            </w:del>
            <w:ins w:id="50" w:author="Wood, James T." w:date="2019-08-21T12:05:00Z">
              <w:r w:rsidR="008B31D2">
                <w:rPr>
                  <w:rFonts w:cstheme="minorHAnsi"/>
                </w:rPr>
                <w:t>Completed</w:t>
              </w:r>
            </w:ins>
          </w:p>
        </w:tc>
        <w:tc>
          <w:tcPr>
            <w:tcW w:w="3240" w:type="dxa"/>
            <w:shd w:val="clear" w:color="auto" w:fill="auto"/>
            <w:tcPrChange w:id="51" w:author="Wood, James T." w:date="2019-08-21T12:05:00Z">
              <w:tcPr>
                <w:tcW w:w="3240" w:type="dxa"/>
                <w:gridSpan w:val="4"/>
                <w:shd w:val="clear" w:color="auto" w:fill="FFFF00"/>
              </w:tcPr>
            </w:tcPrChange>
          </w:tcPr>
          <w:p w:rsidR="0082582D" w:rsidRPr="0082582D" w:rsidRDefault="0082582D" w:rsidP="0082582D">
            <w:pPr>
              <w:rPr>
                <w:rFonts w:cstheme="minorHAnsi"/>
              </w:rPr>
            </w:pPr>
            <w:bookmarkStart w:id="52" w:name="_Hlk14859323"/>
            <w:r w:rsidRPr="0082582D">
              <w:rPr>
                <w:rFonts w:cstheme="minorHAnsi"/>
              </w:rPr>
              <w:t xml:space="preserve">Should </w:t>
            </w:r>
            <w:r w:rsidR="00A87093">
              <w:rPr>
                <w:rFonts w:cstheme="minorHAnsi"/>
              </w:rPr>
              <w:t xml:space="preserve">we </w:t>
            </w:r>
            <w:r w:rsidRPr="0082582D">
              <w:rPr>
                <w:rFonts w:cstheme="minorHAnsi"/>
              </w:rPr>
              <w:t xml:space="preserve">support </w:t>
            </w:r>
            <w:r w:rsidR="00A87093">
              <w:rPr>
                <w:rFonts w:cstheme="minorHAnsi"/>
              </w:rPr>
              <w:t>modification of the SR profile independent of the DNR profile</w:t>
            </w:r>
            <w:r w:rsidRPr="0082582D">
              <w:rPr>
                <w:rFonts w:cstheme="minorHAnsi"/>
              </w:rPr>
              <w:t>?</w:t>
            </w:r>
            <w:bookmarkEnd w:id="52"/>
          </w:p>
        </w:tc>
        <w:tc>
          <w:tcPr>
            <w:tcW w:w="1350" w:type="dxa"/>
            <w:shd w:val="clear" w:color="auto" w:fill="auto"/>
            <w:tcPrChange w:id="53" w:author="Wood, James T." w:date="2019-08-21T12:05:00Z">
              <w:tcPr>
                <w:tcW w:w="1350" w:type="dxa"/>
                <w:gridSpan w:val="4"/>
                <w:shd w:val="clear" w:color="auto" w:fill="FFFF00"/>
              </w:tcPr>
            </w:tcPrChange>
          </w:tcPr>
          <w:p w:rsidR="00FD26A9" w:rsidRDefault="0082582D" w:rsidP="00264184">
            <w:pPr>
              <w:rPr>
                <w:ins w:id="54" w:author="Wood, James T." w:date="2019-08-20T12:48:00Z"/>
                <w:rFonts w:cstheme="minorHAnsi"/>
              </w:rPr>
            </w:pPr>
            <w:r>
              <w:rPr>
                <w:rFonts w:cstheme="minorHAnsi"/>
              </w:rPr>
              <w:t>Subcommittee members</w:t>
            </w:r>
            <w:r w:rsidR="00A20AD2">
              <w:rPr>
                <w:rFonts w:cstheme="minorHAnsi"/>
              </w:rPr>
              <w:t>/</w:t>
            </w:r>
          </w:p>
          <w:p w:rsidR="0082582D" w:rsidRDefault="00A20AD2" w:rsidP="00264184">
            <w:pPr>
              <w:rPr>
                <w:rFonts w:cstheme="minorHAnsi"/>
              </w:rPr>
            </w:pPr>
            <w:r>
              <w:rPr>
                <w:rFonts w:cstheme="minorHAnsi"/>
              </w:rPr>
              <w:t>B Stander</w:t>
            </w:r>
          </w:p>
        </w:tc>
        <w:tc>
          <w:tcPr>
            <w:tcW w:w="1080" w:type="dxa"/>
            <w:shd w:val="clear" w:color="auto" w:fill="auto"/>
            <w:tcPrChange w:id="55" w:author="Wood, James T." w:date="2019-08-21T12:05:00Z">
              <w:tcPr>
                <w:tcW w:w="1080" w:type="dxa"/>
                <w:gridSpan w:val="2"/>
                <w:shd w:val="clear" w:color="auto" w:fill="FFFF00"/>
              </w:tcPr>
            </w:tcPrChange>
          </w:tcPr>
          <w:p w:rsidR="0082582D" w:rsidRDefault="0082582D" w:rsidP="00264184">
            <w:pPr>
              <w:rPr>
                <w:rFonts w:cstheme="minorHAnsi"/>
              </w:rPr>
            </w:pPr>
            <w:r>
              <w:rPr>
                <w:rFonts w:cstheme="minorHAnsi"/>
              </w:rPr>
              <w:t>OS: 06/2019</w:t>
            </w:r>
          </w:p>
        </w:tc>
        <w:tc>
          <w:tcPr>
            <w:tcW w:w="990" w:type="dxa"/>
            <w:shd w:val="clear" w:color="auto" w:fill="auto"/>
            <w:tcPrChange w:id="56" w:author="Wood, James T." w:date="2019-08-21T12:05:00Z">
              <w:tcPr>
                <w:tcW w:w="990" w:type="dxa"/>
                <w:gridSpan w:val="2"/>
                <w:shd w:val="clear" w:color="auto" w:fill="FFFF00"/>
              </w:tcPr>
            </w:tcPrChange>
          </w:tcPr>
          <w:p w:rsidR="0082582D" w:rsidRDefault="0082582D" w:rsidP="00264184">
            <w:pPr>
              <w:rPr>
                <w:rFonts w:cstheme="minorHAnsi"/>
              </w:rPr>
            </w:pPr>
            <w:r>
              <w:rPr>
                <w:rFonts w:cstheme="minorHAnsi"/>
              </w:rPr>
              <w:t xml:space="preserve">OS: </w:t>
            </w:r>
            <w:r w:rsidR="00593CF7">
              <w:rPr>
                <w:rFonts w:cstheme="minorHAnsi"/>
              </w:rPr>
              <w:t>08</w:t>
            </w:r>
            <w:r>
              <w:rPr>
                <w:rFonts w:cstheme="minorHAnsi"/>
              </w:rPr>
              <w:t>/2019</w:t>
            </w:r>
          </w:p>
        </w:tc>
        <w:tc>
          <w:tcPr>
            <w:tcW w:w="1170" w:type="dxa"/>
            <w:shd w:val="clear" w:color="auto" w:fill="auto"/>
            <w:tcPrChange w:id="57" w:author="Wood, James T." w:date="2019-08-21T12:05:00Z">
              <w:tcPr>
                <w:tcW w:w="1170" w:type="dxa"/>
                <w:gridSpan w:val="3"/>
                <w:shd w:val="clear" w:color="auto" w:fill="FFFF00"/>
              </w:tcPr>
            </w:tcPrChange>
          </w:tcPr>
          <w:p w:rsidR="0082582D" w:rsidRPr="00505FE5" w:rsidRDefault="008B31D2" w:rsidP="00264184">
            <w:pPr>
              <w:rPr>
                <w:rFonts w:cstheme="minorHAnsi"/>
              </w:rPr>
            </w:pPr>
            <w:ins w:id="58" w:author="Wood, James T." w:date="2019-08-21T12:05:00Z">
              <w:r>
                <w:rPr>
                  <w:rFonts w:cstheme="minorHAnsi"/>
                </w:rPr>
                <w:t>OS: 08/2019</w:t>
              </w:r>
            </w:ins>
          </w:p>
        </w:tc>
        <w:tc>
          <w:tcPr>
            <w:tcW w:w="2430" w:type="dxa"/>
            <w:shd w:val="clear" w:color="auto" w:fill="auto"/>
            <w:tcPrChange w:id="59" w:author="Wood, James T." w:date="2019-08-21T12:05:00Z">
              <w:tcPr>
                <w:tcW w:w="2430" w:type="dxa"/>
                <w:gridSpan w:val="3"/>
                <w:shd w:val="clear" w:color="auto" w:fill="FFFF00"/>
              </w:tcPr>
            </w:tcPrChange>
          </w:tcPr>
          <w:p w:rsidR="0082582D" w:rsidRDefault="00D6635D" w:rsidP="00264184">
            <w:pPr>
              <w:rPr>
                <w:rFonts w:cstheme="minorHAnsi"/>
              </w:rPr>
            </w:pPr>
            <w:r>
              <w:rPr>
                <w:rFonts w:cstheme="minorHAnsi"/>
              </w:rPr>
              <w:t>07/23/19 – subcommittee will support this item.</w:t>
            </w:r>
          </w:p>
          <w:p w:rsidR="00FE5A67" w:rsidRDefault="00FE5A67" w:rsidP="00264184">
            <w:pPr>
              <w:rPr>
                <w:ins w:id="60" w:author="Wood, James T." w:date="2019-08-21T12:04:00Z"/>
                <w:rFonts w:cstheme="minorHAnsi"/>
              </w:rPr>
            </w:pPr>
            <w:r>
              <w:rPr>
                <w:rFonts w:cstheme="minorHAnsi"/>
              </w:rPr>
              <w:t>07/24/19 – subcommittee developed a scoping document for this item.</w:t>
            </w:r>
          </w:p>
          <w:p w:rsidR="008B31D2" w:rsidRPr="00505FE5" w:rsidRDefault="008B31D2" w:rsidP="00264184">
            <w:pPr>
              <w:rPr>
                <w:rFonts w:cstheme="minorHAnsi"/>
              </w:rPr>
            </w:pPr>
            <w:ins w:id="61" w:author="Wood, James T." w:date="2019-08-21T12:04:00Z">
              <w:r w:rsidRPr="008B31D2">
                <w:rPr>
                  <w:rFonts w:cstheme="minorHAnsi"/>
                </w:rPr>
                <w:t xml:space="preserve">08/20/19 - Paul looked into the feasibility of this item that this can be done and need to </w:t>
              </w:r>
              <w:r w:rsidRPr="008B31D2">
                <w:rPr>
                  <w:rFonts w:cstheme="minorHAnsi"/>
                </w:rPr>
                <w:lastRenderedPageBreak/>
                <w:t>look into get</w:t>
              </w:r>
            </w:ins>
            <w:ins w:id="62" w:author="Wood, James T." w:date="2019-08-22T13:12:00Z">
              <w:r w:rsidR="00E21C23">
                <w:rPr>
                  <w:rFonts w:cstheme="minorHAnsi"/>
                </w:rPr>
                <w:t>t</w:t>
              </w:r>
            </w:ins>
            <w:ins w:id="63" w:author="Wood, James T." w:date="2019-08-21T12:04:00Z">
              <w:r w:rsidRPr="008B31D2">
                <w:rPr>
                  <w:rFonts w:cstheme="minorHAnsi"/>
                </w:rPr>
                <w:t>ing this written into the standards.</w:t>
              </w:r>
            </w:ins>
          </w:p>
        </w:tc>
      </w:tr>
      <w:tr w:rsidR="0082582D" w:rsidRPr="00187254" w:rsidTr="00D27B9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Default="0082582D" w:rsidP="00264184">
            <w:pPr>
              <w:rPr>
                <w:rFonts w:cstheme="minorHAnsi"/>
              </w:rPr>
            </w:pPr>
            <w:r>
              <w:rPr>
                <w:rFonts w:cstheme="minorHAnsi"/>
              </w:rPr>
              <w:t>3c (2019)</w:t>
            </w:r>
          </w:p>
        </w:tc>
        <w:tc>
          <w:tcPr>
            <w:tcW w:w="900" w:type="dxa"/>
            <w:shd w:val="clear" w:color="auto" w:fill="auto"/>
          </w:tcPr>
          <w:p w:rsidR="0082582D" w:rsidRDefault="00F749F7" w:rsidP="00264184">
            <w:pPr>
              <w:rPr>
                <w:rFonts w:cstheme="minorHAnsi"/>
              </w:rPr>
            </w:pPr>
            <w:r>
              <w:rPr>
                <w:rFonts w:cstheme="minorHAnsi"/>
              </w:rPr>
              <w:t>8</w:t>
            </w:r>
          </w:p>
        </w:tc>
        <w:tc>
          <w:tcPr>
            <w:tcW w:w="900" w:type="dxa"/>
            <w:shd w:val="clear" w:color="auto" w:fill="auto"/>
          </w:tcPr>
          <w:p w:rsidR="0082582D" w:rsidRDefault="00573E0D" w:rsidP="00264184">
            <w:pPr>
              <w:rPr>
                <w:rFonts w:cstheme="minorHAnsi"/>
              </w:rPr>
            </w:pPr>
            <w:r>
              <w:rPr>
                <w:rFonts w:cstheme="minorHAnsi"/>
              </w:rPr>
              <w:t>Closed</w:t>
            </w:r>
          </w:p>
        </w:tc>
        <w:tc>
          <w:tcPr>
            <w:tcW w:w="1440" w:type="dxa"/>
            <w:shd w:val="clear" w:color="auto" w:fill="auto"/>
          </w:tcPr>
          <w:p w:rsidR="0082582D" w:rsidRDefault="00573E0D" w:rsidP="00264184">
            <w:pPr>
              <w:rPr>
                <w:rFonts w:cstheme="minorHAnsi"/>
              </w:rPr>
            </w:pPr>
            <w:r>
              <w:rPr>
                <w:rFonts w:cstheme="minorHAnsi"/>
              </w:rPr>
              <w:t>Completed</w:t>
            </w:r>
          </w:p>
        </w:tc>
        <w:tc>
          <w:tcPr>
            <w:tcW w:w="3240" w:type="dxa"/>
            <w:shd w:val="clear" w:color="auto" w:fill="auto"/>
          </w:tcPr>
          <w:p w:rsidR="0082582D" w:rsidRPr="0082582D" w:rsidRDefault="0082582D" w:rsidP="0082582D">
            <w:pPr>
              <w:rPr>
                <w:rFonts w:cstheme="minorHAnsi"/>
              </w:rPr>
            </w:pPr>
            <w:r w:rsidRPr="0082582D">
              <w:rPr>
                <w:rFonts w:cstheme="minorHAnsi"/>
              </w:rPr>
              <w:t>Should SRs be associated with the addition of NITS Load?</w:t>
            </w:r>
          </w:p>
        </w:tc>
        <w:tc>
          <w:tcPr>
            <w:tcW w:w="1350" w:type="dxa"/>
            <w:shd w:val="clear" w:color="auto" w:fill="auto"/>
          </w:tcPr>
          <w:p w:rsidR="0082582D" w:rsidRDefault="0082582D" w:rsidP="00264184">
            <w:pPr>
              <w:rPr>
                <w:rFonts w:cstheme="minorHAnsi"/>
              </w:rPr>
            </w:pPr>
            <w:r>
              <w:rPr>
                <w:rFonts w:cstheme="minorHAnsi"/>
              </w:rPr>
              <w:t>Subcommittee members</w:t>
            </w:r>
          </w:p>
        </w:tc>
        <w:tc>
          <w:tcPr>
            <w:tcW w:w="1080" w:type="dxa"/>
            <w:shd w:val="clear" w:color="auto" w:fill="auto"/>
          </w:tcPr>
          <w:p w:rsidR="0082582D" w:rsidRDefault="0082582D" w:rsidP="00264184">
            <w:pPr>
              <w:rPr>
                <w:rFonts w:cstheme="minorHAnsi"/>
              </w:rPr>
            </w:pPr>
            <w:r>
              <w:rPr>
                <w:rFonts w:cstheme="minorHAnsi"/>
              </w:rPr>
              <w:t>OS: 06/2019</w:t>
            </w:r>
          </w:p>
        </w:tc>
        <w:tc>
          <w:tcPr>
            <w:tcW w:w="990" w:type="dxa"/>
            <w:shd w:val="clear" w:color="auto" w:fill="auto"/>
          </w:tcPr>
          <w:p w:rsidR="0082582D" w:rsidRDefault="0082582D" w:rsidP="00264184">
            <w:pPr>
              <w:rPr>
                <w:rFonts w:cstheme="minorHAnsi"/>
              </w:rPr>
            </w:pPr>
            <w:r>
              <w:rPr>
                <w:rFonts w:cstheme="minorHAnsi"/>
              </w:rPr>
              <w:t>OS: 07/2019</w:t>
            </w:r>
          </w:p>
        </w:tc>
        <w:tc>
          <w:tcPr>
            <w:tcW w:w="1170" w:type="dxa"/>
            <w:shd w:val="clear" w:color="auto" w:fill="auto"/>
          </w:tcPr>
          <w:p w:rsidR="0082582D" w:rsidRPr="00505FE5" w:rsidRDefault="00573E0D" w:rsidP="00264184">
            <w:pPr>
              <w:rPr>
                <w:rFonts w:cstheme="minorHAnsi"/>
              </w:rPr>
            </w:pPr>
            <w:r>
              <w:rPr>
                <w:rFonts w:cstheme="minorHAnsi"/>
              </w:rPr>
              <w:t>OS: 07/2019</w:t>
            </w:r>
          </w:p>
        </w:tc>
        <w:tc>
          <w:tcPr>
            <w:tcW w:w="2430" w:type="dxa"/>
            <w:shd w:val="clear" w:color="auto" w:fill="auto"/>
          </w:tcPr>
          <w:p w:rsidR="0082582D" w:rsidRPr="00505FE5" w:rsidRDefault="00573E0D" w:rsidP="00264184">
            <w:pPr>
              <w:rPr>
                <w:rFonts w:cstheme="minorHAnsi"/>
              </w:rPr>
            </w:pPr>
            <w:r w:rsidRPr="00573E0D">
              <w:rPr>
                <w:rFonts w:cstheme="minorHAnsi"/>
              </w:rPr>
              <w:t>7/24/19 Subcommittee decided not to develop this item based on that</w:t>
            </w:r>
            <w:r>
              <w:rPr>
                <w:rFonts w:cstheme="minorHAnsi"/>
              </w:rPr>
              <w:t xml:space="preserve"> item 7</w:t>
            </w:r>
            <w:r w:rsidRPr="00573E0D">
              <w:rPr>
                <w:rFonts w:cstheme="minorHAnsi"/>
              </w:rPr>
              <w:t xml:space="preserve"> will cover this item</w:t>
            </w:r>
          </w:p>
        </w:tc>
      </w:tr>
      <w:tr w:rsidR="00EE7A2E" w:rsidRPr="00187254" w:rsidTr="008D66F9">
        <w:tblPrEx>
          <w:tblW w:w="15367" w:type="dxa"/>
          <w:tblInd w:w="-1152" w:type="dxa"/>
          <w:tblLayout w:type="fixed"/>
          <w:tblPrExChange w:id="64" w:author="Wood, James T." w:date="2019-08-21T12:50:00Z">
            <w:tblPrEx>
              <w:tblW w:w="15367" w:type="dxa"/>
              <w:tblInd w:w="-1152" w:type="dxa"/>
              <w:tblLayout w:type="fixed"/>
            </w:tblPrEx>
          </w:tblPrExChange>
        </w:tblPrEx>
        <w:trPr>
          <w:trPrChange w:id="65" w:author="Wood, James T." w:date="2019-08-21T12:50:00Z">
            <w:trPr>
              <w:gridBefore w:val="3"/>
              <w:gridAfter w:val="0"/>
            </w:trPr>
          </w:trPrChange>
        </w:trPr>
        <w:tc>
          <w:tcPr>
            <w:tcW w:w="967" w:type="dxa"/>
            <w:shd w:val="clear" w:color="auto" w:fill="auto"/>
            <w:tcPrChange w:id="66" w:author="Wood, James T." w:date="2019-08-21T12:50:00Z">
              <w:tcPr>
                <w:tcW w:w="967" w:type="dxa"/>
                <w:gridSpan w:val="2"/>
                <w:shd w:val="clear" w:color="auto" w:fill="FFFF00"/>
              </w:tcPr>
            </w:tcPrChange>
          </w:tcPr>
          <w:p w:rsidR="0082582D" w:rsidRPr="00505FE5" w:rsidRDefault="0082582D" w:rsidP="00264184">
            <w:pPr>
              <w:rPr>
                <w:rFonts w:cstheme="minorHAnsi"/>
              </w:rPr>
            </w:pPr>
          </w:p>
        </w:tc>
        <w:tc>
          <w:tcPr>
            <w:tcW w:w="900" w:type="dxa"/>
            <w:shd w:val="clear" w:color="auto" w:fill="auto"/>
            <w:tcPrChange w:id="67" w:author="Wood, James T." w:date="2019-08-21T12:50:00Z">
              <w:tcPr>
                <w:tcW w:w="900" w:type="dxa"/>
                <w:gridSpan w:val="3"/>
                <w:shd w:val="clear" w:color="auto" w:fill="FFFF00"/>
              </w:tcPr>
            </w:tcPrChange>
          </w:tcPr>
          <w:p w:rsidR="0082582D" w:rsidRDefault="0082582D" w:rsidP="00264184">
            <w:pPr>
              <w:rPr>
                <w:rFonts w:cstheme="minorHAnsi"/>
              </w:rPr>
            </w:pPr>
            <w:r>
              <w:rPr>
                <w:rFonts w:cstheme="minorHAnsi"/>
              </w:rPr>
              <w:t>3c (2019)</w:t>
            </w:r>
          </w:p>
        </w:tc>
        <w:tc>
          <w:tcPr>
            <w:tcW w:w="900" w:type="dxa"/>
            <w:shd w:val="clear" w:color="auto" w:fill="auto"/>
            <w:tcPrChange w:id="68" w:author="Wood, James T." w:date="2019-08-21T12:50:00Z">
              <w:tcPr>
                <w:tcW w:w="900" w:type="dxa"/>
                <w:gridSpan w:val="2"/>
                <w:shd w:val="clear" w:color="auto" w:fill="FFFF00"/>
              </w:tcPr>
            </w:tcPrChange>
          </w:tcPr>
          <w:p w:rsidR="0082582D" w:rsidRDefault="00F749F7" w:rsidP="00264184">
            <w:pPr>
              <w:rPr>
                <w:rFonts w:cstheme="minorHAnsi"/>
              </w:rPr>
            </w:pPr>
            <w:r>
              <w:rPr>
                <w:rFonts w:cstheme="minorHAnsi"/>
              </w:rPr>
              <w:t>9</w:t>
            </w:r>
          </w:p>
        </w:tc>
        <w:tc>
          <w:tcPr>
            <w:tcW w:w="900" w:type="dxa"/>
            <w:shd w:val="clear" w:color="auto" w:fill="auto"/>
            <w:tcPrChange w:id="69" w:author="Wood, James T." w:date="2019-08-21T12:50:00Z">
              <w:tcPr>
                <w:tcW w:w="900" w:type="dxa"/>
                <w:gridSpan w:val="3"/>
                <w:shd w:val="clear" w:color="auto" w:fill="FFFF00"/>
              </w:tcPr>
            </w:tcPrChange>
          </w:tcPr>
          <w:p w:rsidR="0082582D" w:rsidRDefault="0082582D" w:rsidP="00264184">
            <w:pPr>
              <w:rPr>
                <w:rFonts w:cstheme="minorHAnsi"/>
              </w:rPr>
            </w:pPr>
            <w:del w:id="70" w:author="Wood, James T." w:date="2019-08-20T12:22:00Z">
              <w:r w:rsidDel="00EB060E">
                <w:rPr>
                  <w:rFonts w:cstheme="minorHAnsi"/>
                </w:rPr>
                <w:delText>Open</w:delText>
              </w:r>
            </w:del>
            <w:ins w:id="71" w:author="Wood, James T." w:date="2019-08-20T12:22:00Z">
              <w:r w:rsidR="00EB060E">
                <w:rPr>
                  <w:rFonts w:cstheme="minorHAnsi"/>
                </w:rPr>
                <w:t>Closed</w:t>
              </w:r>
            </w:ins>
          </w:p>
        </w:tc>
        <w:tc>
          <w:tcPr>
            <w:tcW w:w="1440" w:type="dxa"/>
            <w:shd w:val="clear" w:color="auto" w:fill="auto"/>
            <w:tcPrChange w:id="72" w:author="Wood, James T." w:date="2019-08-21T12:50:00Z">
              <w:tcPr>
                <w:tcW w:w="1440" w:type="dxa"/>
                <w:gridSpan w:val="3"/>
                <w:shd w:val="clear" w:color="auto" w:fill="FFFF00"/>
              </w:tcPr>
            </w:tcPrChange>
          </w:tcPr>
          <w:p w:rsidR="0082582D" w:rsidRDefault="0082582D" w:rsidP="00264184">
            <w:pPr>
              <w:rPr>
                <w:rFonts w:cstheme="minorHAnsi"/>
              </w:rPr>
            </w:pPr>
            <w:del w:id="73" w:author="Wood, James T." w:date="2019-08-20T12:22:00Z">
              <w:r w:rsidDel="009A38BD">
                <w:rPr>
                  <w:rFonts w:cstheme="minorHAnsi"/>
                </w:rPr>
                <w:delText>In Progress</w:delText>
              </w:r>
            </w:del>
            <w:ins w:id="74" w:author="Wood, James T." w:date="2019-08-20T12:23:00Z">
              <w:r w:rsidR="009A38BD">
                <w:rPr>
                  <w:rFonts w:cstheme="minorHAnsi"/>
                </w:rPr>
                <w:t>Completed</w:t>
              </w:r>
            </w:ins>
          </w:p>
        </w:tc>
        <w:tc>
          <w:tcPr>
            <w:tcW w:w="3240" w:type="dxa"/>
            <w:shd w:val="clear" w:color="auto" w:fill="auto"/>
            <w:tcPrChange w:id="75" w:author="Wood, James T." w:date="2019-08-21T12:50:00Z">
              <w:tcPr>
                <w:tcW w:w="3240" w:type="dxa"/>
                <w:gridSpan w:val="4"/>
                <w:shd w:val="clear" w:color="auto" w:fill="FFFF00"/>
              </w:tcPr>
            </w:tcPrChange>
          </w:tcPr>
          <w:p w:rsidR="0082582D" w:rsidRPr="0082582D" w:rsidRDefault="0082582D" w:rsidP="0082582D">
            <w:pPr>
              <w:rPr>
                <w:rFonts w:cstheme="minorHAnsi"/>
              </w:rPr>
            </w:pPr>
            <w:r w:rsidRPr="0082582D">
              <w:rPr>
                <w:rFonts w:cstheme="minorHAnsi"/>
              </w:rPr>
              <w:t>To remove requirement for EIR registration for full requirements Network Customers</w:t>
            </w:r>
          </w:p>
        </w:tc>
        <w:tc>
          <w:tcPr>
            <w:tcW w:w="1350" w:type="dxa"/>
            <w:shd w:val="clear" w:color="auto" w:fill="auto"/>
            <w:tcPrChange w:id="76" w:author="Wood, James T." w:date="2019-08-21T12:50:00Z">
              <w:tcPr>
                <w:tcW w:w="1350" w:type="dxa"/>
                <w:gridSpan w:val="4"/>
                <w:shd w:val="clear" w:color="auto" w:fill="FFFF00"/>
              </w:tcPr>
            </w:tcPrChange>
          </w:tcPr>
          <w:p w:rsidR="0082582D" w:rsidRDefault="0082582D" w:rsidP="00264184">
            <w:pPr>
              <w:rPr>
                <w:rFonts w:cstheme="minorHAnsi"/>
              </w:rPr>
            </w:pPr>
            <w:r>
              <w:rPr>
                <w:rFonts w:cstheme="minorHAnsi"/>
              </w:rPr>
              <w:t xml:space="preserve">M </w:t>
            </w:r>
            <w:proofErr w:type="spellStart"/>
            <w:r>
              <w:rPr>
                <w:rFonts w:cstheme="minorHAnsi"/>
              </w:rPr>
              <w:t>Steigerwald</w:t>
            </w:r>
            <w:proofErr w:type="spellEnd"/>
            <w:r>
              <w:rPr>
                <w:rFonts w:cstheme="minorHAnsi"/>
              </w:rPr>
              <w:t xml:space="preserve"> (BPA) and K Quimby (SPP)</w:t>
            </w:r>
          </w:p>
        </w:tc>
        <w:tc>
          <w:tcPr>
            <w:tcW w:w="1080" w:type="dxa"/>
            <w:shd w:val="clear" w:color="auto" w:fill="auto"/>
            <w:tcPrChange w:id="77" w:author="Wood, James T." w:date="2019-08-21T12:50:00Z">
              <w:tcPr>
                <w:tcW w:w="1080" w:type="dxa"/>
                <w:gridSpan w:val="2"/>
                <w:shd w:val="clear" w:color="auto" w:fill="FFFF00"/>
              </w:tcPr>
            </w:tcPrChange>
          </w:tcPr>
          <w:p w:rsidR="0082582D" w:rsidRDefault="00522248" w:rsidP="00264184">
            <w:pPr>
              <w:rPr>
                <w:rFonts w:cstheme="minorHAnsi"/>
              </w:rPr>
            </w:pPr>
            <w:r>
              <w:rPr>
                <w:rFonts w:cstheme="minorHAnsi"/>
              </w:rPr>
              <w:t>OS: 06/2019</w:t>
            </w:r>
          </w:p>
        </w:tc>
        <w:tc>
          <w:tcPr>
            <w:tcW w:w="990" w:type="dxa"/>
            <w:shd w:val="clear" w:color="auto" w:fill="auto"/>
            <w:tcPrChange w:id="78" w:author="Wood, James T." w:date="2019-08-21T12:50:00Z">
              <w:tcPr>
                <w:tcW w:w="990" w:type="dxa"/>
                <w:gridSpan w:val="2"/>
                <w:shd w:val="clear" w:color="auto" w:fill="FFFF00"/>
              </w:tcPr>
            </w:tcPrChange>
          </w:tcPr>
          <w:p w:rsidR="0082582D" w:rsidRDefault="00522248" w:rsidP="00264184">
            <w:pPr>
              <w:rPr>
                <w:rFonts w:cstheme="minorHAnsi"/>
              </w:rPr>
            </w:pPr>
            <w:r>
              <w:rPr>
                <w:rFonts w:cstheme="minorHAnsi"/>
              </w:rPr>
              <w:t>OS: 0</w:t>
            </w:r>
            <w:r w:rsidR="00EE7A2E">
              <w:rPr>
                <w:rFonts w:cstheme="minorHAnsi"/>
              </w:rPr>
              <w:t>8</w:t>
            </w:r>
            <w:r>
              <w:rPr>
                <w:rFonts w:cstheme="minorHAnsi"/>
              </w:rPr>
              <w:t>/2019</w:t>
            </w:r>
          </w:p>
        </w:tc>
        <w:tc>
          <w:tcPr>
            <w:tcW w:w="1170" w:type="dxa"/>
            <w:shd w:val="clear" w:color="auto" w:fill="auto"/>
            <w:tcPrChange w:id="79" w:author="Wood, James T." w:date="2019-08-21T12:50:00Z">
              <w:tcPr>
                <w:tcW w:w="1170" w:type="dxa"/>
                <w:gridSpan w:val="3"/>
                <w:shd w:val="clear" w:color="auto" w:fill="FFFF00"/>
              </w:tcPr>
            </w:tcPrChange>
          </w:tcPr>
          <w:p w:rsidR="0082582D" w:rsidRPr="00505FE5" w:rsidRDefault="00EB060E" w:rsidP="00264184">
            <w:pPr>
              <w:rPr>
                <w:rFonts w:cstheme="minorHAnsi"/>
              </w:rPr>
            </w:pPr>
            <w:ins w:id="80" w:author="Wood, James T." w:date="2019-08-20T12:22:00Z">
              <w:r>
                <w:rPr>
                  <w:rFonts w:cstheme="minorHAnsi"/>
                </w:rPr>
                <w:t>OS: 08/2019</w:t>
              </w:r>
            </w:ins>
          </w:p>
        </w:tc>
        <w:tc>
          <w:tcPr>
            <w:tcW w:w="2430" w:type="dxa"/>
            <w:shd w:val="clear" w:color="auto" w:fill="auto"/>
            <w:tcPrChange w:id="81" w:author="Wood, James T." w:date="2019-08-21T12:50:00Z">
              <w:tcPr>
                <w:tcW w:w="2430" w:type="dxa"/>
                <w:gridSpan w:val="3"/>
                <w:shd w:val="clear" w:color="auto" w:fill="FFFF00"/>
              </w:tcPr>
            </w:tcPrChange>
          </w:tcPr>
          <w:p w:rsidR="0082582D" w:rsidRDefault="00EE7A2E" w:rsidP="00264184">
            <w:pPr>
              <w:rPr>
                <w:ins w:id="82" w:author="Wood, James T." w:date="2019-08-20T12:23:00Z"/>
                <w:rFonts w:cstheme="minorHAnsi"/>
              </w:rPr>
            </w:pPr>
            <w:r>
              <w:rPr>
                <w:rFonts w:cstheme="minorHAnsi"/>
              </w:rPr>
              <w:t>7/23/19 – moved to next meeting</w:t>
            </w:r>
          </w:p>
          <w:p w:rsidR="009A38BD" w:rsidRPr="00505FE5" w:rsidRDefault="009A38BD" w:rsidP="00264184">
            <w:pPr>
              <w:rPr>
                <w:rFonts w:cstheme="minorHAnsi"/>
              </w:rPr>
            </w:pPr>
            <w:ins w:id="83" w:author="Wood, James T." w:date="2019-08-20T12:23:00Z">
              <w:r>
                <w:rPr>
                  <w:rFonts w:cstheme="minorHAnsi"/>
                </w:rPr>
                <w:t xml:space="preserve">8/20/19 </w:t>
              </w:r>
              <w:r w:rsidRPr="009A38BD">
                <w:rPr>
                  <w:rFonts w:cstheme="minorHAnsi"/>
                </w:rPr>
                <w:t>Subcommittee decided not to develop this item at this time</w:t>
              </w:r>
            </w:ins>
          </w:p>
        </w:tc>
      </w:tr>
      <w:tr w:rsidR="00522248" w:rsidRPr="00187254" w:rsidTr="00D27B9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10</w:t>
            </w:r>
          </w:p>
        </w:tc>
        <w:tc>
          <w:tcPr>
            <w:tcW w:w="900" w:type="dxa"/>
            <w:shd w:val="clear" w:color="auto" w:fill="auto"/>
          </w:tcPr>
          <w:p w:rsidR="00522248" w:rsidRDefault="0070003A" w:rsidP="00264184">
            <w:pPr>
              <w:rPr>
                <w:rFonts w:cstheme="minorHAnsi"/>
              </w:rPr>
            </w:pPr>
            <w:r>
              <w:rPr>
                <w:rFonts w:cstheme="minorHAnsi"/>
              </w:rPr>
              <w:t>Closed</w:t>
            </w:r>
          </w:p>
        </w:tc>
        <w:tc>
          <w:tcPr>
            <w:tcW w:w="1440" w:type="dxa"/>
            <w:shd w:val="clear" w:color="auto" w:fill="auto"/>
          </w:tcPr>
          <w:p w:rsidR="00522248" w:rsidRDefault="0070003A" w:rsidP="00264184">
            <w:pPr>
              <w:rPr>
                <w:rFonts w:cstheme="minorHAnsi"/>
              </w:rPr>
            </w:pPr>
            <w:r>
              <w:rPr>
                <w:rFonts w:cstheme="minorHAnsi"/>
              </w:rPr>
              <w:t>Completed</w:t>
            </w:r>
          </w:p>
        </w:tc>
        <w:tc>
          <w:tcPr>
            <w:tcW w:w="3240" w:type="dxa"/>
            <w:shd w:val="clear" w:color="auto" w:fill="auto"/>
          </w:tcPr>
          <w:p w:rsidR="00522248" w:rsidRPr="0082582D" w:rsidRDefault="00522248" w:rsidP="0082582D">
            <w:pPr>
              <w:rPr>
                <w:rFonts w:cstheme="minorHAnsi"/>
              </w:rPr>
            </w:pPr>
            <w:r w:rsidRPr="00522248">
              <w:rPr>
                <w:rFonts w:cstheme="minorHAnsi"/>
              </w:rPr>
              <w:t>Simultaneous Submission Windows (SSW) for NITS</w:t>
            </w:r>
          </w:p>
        </w:tc>
        <w:tc>
          <w:tcPr>
            <w:tcW w:w="1350" w:type="dxa"/>
            <w:shd w:val="clear" w:color="auto" w:fill="auto"/>
          </w:tcPr>
          <w:p w:rsidR="00522248" w:rsidRDefault="00522248" w:rsidP="00264184">
            <w:pPr>
              <w:rPr>
                <w:rFonts w:cstheme="minorHAnsi"/>
              </w:rPr>
            </w:pPr>
            <w:r>
              <w:rPr>
                <w:rFonts w:cstheme="minorHAnsi"/>
              </w:rPr>
              <w:t>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07/2019</w:t>
            </w:r>
          </w:p>
        </w:tc>
        <w:tc>
          <w:tcPr>
            <w:tcW w:w="1170" w:type="dxa"/>
            <w:shd w:val="clear" w:color="auto" w:fill="auto"/>
          </w:tcPr>
          <w:p w:rsidR="00522248" w:rsidRPr="00505FE5" w:rsidRDefault="0070003A" w:rsidP="00264184">
            <w:pPr>
              <w:rPr>
                <w:rFonts w:cstheme="minorHAnsi"/>
              </w:rPr>
            </w:pPr>
            <w:r>
              <w:rPr>
                <w:rFonts w:cstheme="minorHAnsi"/>
              </w:rPr>
              <w:t>OS: 07/2019</w:t>
            </w:r>
          </w:p>
        </w:tc>
        <w:tc>
          <w:tcPr>
            <w:tcW w:w="2430" w:type="dxa"/>
            <w:shd w:val="clear" w:color="auto" w:fill="auto"/>
          </w:tcPr>
          <w:p w:rsidR="00522248" w:rsidRPr="00505FE5" w:rsidRDefault="0070003A" w:rsidP="00264184">
            <w:pPr>
              <w:rPr>
                <w:rFonts w:cstheme="minorHAnsi"/>
              </w:rPr>
            </w:pPr>
            <w:r>
              <w:rPr>
                <w:rFonts w:cstheme="minorHAnsi"/>
              </w:rPr>
              <w:t>07/23/19 – Subcommittee decided not to develop this item at this time since there are no PTP applications for SSW.</w:t>
            </w:r>
            <w:r w:rsidR="00FF228C">
              <w:rPr>
                <w:rFonts w:cstheme="minorHAnsi"/>
              </w:rPr>
              <w:t xml:space="preserve"> This can be a new API if an entity wants to make a request.</w:t>
            </w:r>
          </w:p>
        </w:tc>
      </w:tr>
      <w:tr w:rsidR="00522248" w:rsidRPr="00187254" w:rsidTr="00D27B9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11</w:t>
            </w:r>
          </w:p>
        </w:tc>
        <w:tc>
          <w:tcPr>
            <w:tcW w:w="900" w:type="dxa"/>
            <w:shd w:val="clear" w:color="auto" w:fill="auto"/>
          </w:tcPr>
          <w:p w:rsidR="00522248" w:rsidRDefault="00175808" w:rsidP="00264184">
            <w:pPr>
              <w:rPr>
                <w:rFonts w:cstheme="minorHAnsi"/>
              </w:rPr>
            </w:pPr>
            <w:r>
              <w:rPr>
                <w:rFonts w:cstheme="minorHAnsi"/>
              </w:rPr>
              <w:t>Closed</w:t>
            </w:r>
          </w:p>
        </w:tc>
        <w:tc>
          <w:tcPr>
            <w:tcW w:w="1440" w:type="dxa"/>
            <w:shd w:val="clear" w:color="auto" w:fill="auto"/>
          </w:tcPr>
          <w:p w:rsidR="00522248" w:rsidRDefault="008621A4" w:rsidP="00264184">
            <w:pPr>
              <w:rPr>
                <w:rFonts w:cstheme="minorHAnsi"/>
              </w:rPr>
            </w:pPr>
            <w:r>
              <w:rPr>
                <w:rFonts w:cstheme="minorHAnsi"/>
              </w:rPr>
              <w:t>Completed</w:t>
            </w:r>
          </w:p>
        </w:tc>
        <w:tc>
          <w:tcPr>
            <w:tcW w:w="3240" w:type="dxa"/>
            <w:shd w:val="clear" w:color="auto" w:fill="auto"/>
          </w:tcPr>
          <w:p w:rsidR="00522248" w:rsidRPr="00522248" w:rsidRDefault="00522248" w:rsidP="0082582D">
            <w:pPr>
              <w:rPr>
                <w:rFonts w:cstheme="minorHAnsi"/>
              </w:rPr>
            </w:pPr>
            <w:r w:rsidRPr="00522248">
              <w:rPr>
                <w:rFonts w:cstheme="minorHAnsi"/>
              </w:rPr>
              <w:t xml:space="preserve">Implementation ran into problems on how to handle a situation where a network load/generation has an effective stop time that has now passed, so the load/resource is basically dead.  Should a new add/modify </w:t>
            </w:r>
            <w:r w:rsidRPr="00522248">
              <w:rPr>
                <w:rFonts w:cstheme="minorHAnsi"/>
              </w:rPr>
              <w:lastRenderedPageBreak/>
              <w:t>request be allowed that would start/stop in the future such that there would be a gap in time where the load/generation effectively did not exist?  Should this be explicitly blocked and only way to get the load/generation back under the application is to give it a new load/generation name?</w:t>
            </w:r>
          </w:p>
        </w:tc>
        <w:tc>
          <w:tcPr>
            <w:tcW w:w="1350" w:type="dxa"/>
            <w:shd w:val="clear" w:color="auto" w:fill="auto"/>
          </w:tcPr>
          <w:p w:rsidR="00522248" w:rsidRDefault="00522248" w:rsidP="00264184">
            <w:pPr>
              <w:rPr>
                <w:rFonts w:cstheme="minorHAnsi"/>
              </w:rPr>
            </w:pPr>
            <w:r>
              <w:rPr>
                <w:rFonts w:cstheme="minorHAnsi"/>
              </w:rPr>
              <w:lastRenderedPageBreak/>
              <w:t>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07/2019</w:t>
            </w:r>
          </w:p>
        </w:tc>
        <w:tc>
          <w:tcPr>
            <w:tcW w:w="1170" w:type="dxa"/>
            <w:shd w:val="clear" w:color="auto" w:fill="auto"/>
          </w:tcPr>
          <w:p w:rsidR="00522248" w:rsidRPr="00505FE5" w:rsidRDefault="008621A4" w:rsidP="00264184">
            <w:pPr>
              <w:rPr>
                <w:rFonts w:cstheme="minorHAnsi"/>
              </w:rPr>
            </w:pPr>
            <w:r>
              <w:rPr>
                <w:rFonts w:cstheme="minorHAnsi"/>
              </w:rPr>
              <w:t>OS: 07/2019</w:t>
            </w:r>
          </w:p>
        </w:tc>
        <w:tc>
          <w:tcPr>
            <w:tcW w:w="2430" w:type="dxa"/>
            <w:shd w:val="clear" w:color="auto" w:fill="auto"/>
          </w:tcPr>
          <w:p w:rsidR="00522248" w:rsidRPr="00505FE5" w:rsidRDefault="008621A4" w:rsidP="00264184">
            <w:pPr>
              <w:rPr>
                <w:rFonts w:cstheme="minorHAnsi"/>
              </w:rPr>
            </w:pPr>
            <w:r>
              <w:rPr>
                <w:rFonts w:cstheme="minorHAnsi"/>
              </w:rPr>
              <w:t xml:space="preserve">07/23/19 – Subcommittee decided that the standards are silent for this issue and that we will remain silent and not develop any standards. </w:t>
            </w:r>
          </w:p>
        </w:tc>
      </w:tr>
      <w:tr w:rsidR="00522248" w:rsidRPr="00187254" w:rsidTr="00D27B9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12</w:t>
            </w:r>
          </w:p>
        </w:tc>
        <w:tc>
          <w:tcPr>
            <w:tcW w:w="900" w:type="dxa"/>
            <w:shd w:val="clear" w:color="auto" w:fill="auto"/>
          </w:tcPr>
          <w:p w:rsidR="00522248" w:rsidRDefault="008621A4" w:rsidP="00264184">
            <w:pPr>
              <w:rPr>
                <w:rFonts w:cstheme="minorHAnsi"/>
              </w:rPr>
            </w:pPr>
            <w:r>
              <w:rPr>
                <w:rFonts w:cstheme="minorHAnsi"/>
              </w:rPr>
              <w:t>Closed</w:t>
            </w:r>
          </w:p>
        </w:tc>
        <w:tc>
          <w:tcPr>
            <w:tcW w:w="1440" w:type="dxa"/>
            <w:shd w:val="clear" w:color="auto" w:fill="auto"/>
          </w:tcPr>
          <w:p w:rsidR="00522248" w:rsidRDefault="008621A4" w:rsidP="00264184">
            <w:pPr>
              <w:rPr>
                <w:rFonts w:cstheme="minorHAnsi"/>
              </w:rPr>
            </w:pPr>
            <w:r>
              <w:rPr>
                <w:rFonts w:cstheme="minorHAnsi"/>
              </w:rPr>
              <w:t>Completed</w:t>
            </w:r>
          </w:p>
        </w:tc>
        <w:tc>
          <w:tcPr>
            <w:tcW w:w="3240" w:type="dxa"/>
            <w:shd w:val="clear" w:color="auto" w:fill="auto"/>
          </w:tcPr>
          <w:p w:rsidR="00522248" w:rsidRPr="00522248" w:rsidRDefault="00522248" w:rsidP="0082582D">
            <w:pPr>
              <w:rPr>
                <w:rFonts w:cstheme="minorHAnsi"/>
              </w:rPr>
            </w:pPr>
            <w:r w:rsidRPr="00522248">
              <w:rPr>
                <w:rFonts w:cstheme="minorHAnsi"/>
              </w:rPr>
              <w:t>002-101.3.3.8 There have been some suggestions to all modification of other Resource attributes.  What data elements have caused issues because they could not be modified, and are there any serious repercussions if there are modified while in use.  Can the repercussions be mitigated by requirements stating under what conditions they can be modified?</w:t>
            </w:r>
          </w:p>
        </w:tc>
        <w:tc>
          <w:tcPr>
            <w:tcW w:w="1350" w:type="dxa"/>
            <w:shd w:val="clear" w:color="auto" w:fill="auto"/>
          </w:tcPr>
          <w:p w:rsidR="00522248" w:rsidRDefault="00522248" w:rsidP="00264184">
            <w:pPr>
              <w:rPr>
                <w:rFonts w:cstheme="minorHAnsi"/>
              </w:rPr>
            </w:pPr>
            <w:r>
              <w:rPr>
                <w:rFonts w:cstheme="minorHAnsi"/>
              </w:rPr>
              <w:t>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07/2019</w:t>
            </w:r>
          </w:p>
        </w:tc>
        <w:tc>
          <w:tcPr>
            <w:tcW w:w="1170" w:type="dxa"/>
            <w:shd w:val="clear" w:color="auto" w:fill="auto"/>
          </w:tcPr>
          <w:p w:rsidR="00522248" w:rsidRPr="00505FE5" w:rsidRDefault="008621A4" w:rsidP="00264184">
            <w:pPr>
              <w:rPr>
                <w:rFonts w:cstheme="minorHAnsi"/>
              </w:rPr>
            </w:pPr>
            <w:r>
              <w:rPr>
                <w:rFonts w:cstheme="minorHAnsi"/>
              </w:rPr>
              <w:t>OS: 07/2019</w:t>
            </w:r>
          </w:p>
        </w:tc>
        <w:tc>
          <w:tcPr>
            <w:tcW w:w="2430" w:type="dxa"/>
            <w:shd w:val="clear" w:color="auto" w:fill="auto"/>
          </w:tcPr>
          <w:p w:rsidR="00522248" w:rsidRPr="00505FE5" w:rsidRDefault="008621A4" w:rsidP="00264184">
            <w:pPr>
              <w:rPr>
                <w:rFonts w:cstheme="minorHAnsi"/>
              </w:rPr>
            </w:pPr>
            <w:r>
              <w:rPr>
                <w:rFonts w:cstheme="minorHAnsi"/>
              </w:rPr>
              <w:t>07/23/19 – The current redline version of the standards address the changes proposed here in this evaluation.</w:t>
            </w:r>
          </w:p>
        </w:tc>
      </w:tr>
      <w:tr w:rsidR="00522248" w:rsidRPr="00187254" w:rsidTr="008D66F9">
        <w:tblPrEx>
          <w:tblW w:w="15367" w:type="dxa"/>
          <w:tblInd w:w="-1152" w:type="dxa"/>
          <w:tblLayout w:type="fixed"/>
          <w:tblPrExChange w:id="84" w:author="Wood, James T." w:date="2019-08-21T12:50:00Z">
            <w:tblPrEx>
              <w:tblW w:w="15367" w:type="dxa"/>
              <w:tblInd w:w="-1152" w:type="dxa"/>
              <w:tblLayout w:type="fixed"/>
            </w:tblPrEx>
          </w:tblPrExChange>
        </w:tblPrEx>
        <w:trPr>
          <w:trPrChange w:id="85" w:author="Wood, James T." w:date="2019-08-21T12:50:00Z">
            <w:trPr>
              <w:gridBefore w:val="3"/>
              <w:gridAfter w:val="0"/>
            </w:trPr>
          </w:trPrChange>
        </w:trPr>
        <w:tc>
          <w:tcPr>
            <w:tcW w:w="967" w:type="dxa"/>
            <w:shd w:val="clear" w:color="auto" w:fill="auto"/>
            <w:tcPrChange w:id="86" w:author="Wood, James T." w:date="2019-08-21T12:50:00Z">
              <w:tcPr>
                <w:tcW w:w="967" w:type="dxa"/>
                <w:gridSpan w:val="2"/>
                <w:shd w:val="clear" w:color="auto" w:fill="FFFF00"/>
              </w:tcPr>
            </w:tcPrChange>
          </w:tcPr>
          <w:p w:rsidR="00522248" w:rsidRPr="00505FE5" w:rsidRDefault="00522248" w:rsidP="00264184">
            <w:pPr>
              <w:rPr>
                <w:rFonts w:cstheme="minorHAnsi"/>
              </w:rPr>
            </w:pPr>
          </w:p>
        </w:tc>
        <w:tc>
          <w:tcPr>
            <w:tcW w:w="900" w:type="dxa"/>
            <w:shd w:val="clear" w:color="auto" w:fill="auto"/>
            <w:tcPrChange w:id="87" w:author="Wood, James T." w:date="2019-08-21T12:50:00Z">
              <w:tcPr>
                <w:tcW w:w="900" w:type="dxa"/>
                <w:gridSpan w:val="3"/>
                <w:shd w:val="clear" w:color="auto" w:fill="FFFF00"/>
              </w:tcPr>
            </w:tcPrChange>
          </w:tcPr>
          <w:p w:rsidR="00522248" w:rsidRDefault="00522248" w:rsidP="00264184">
            <w:pPr>
              <w:rPr>
                <w:rFonts w:cstheme="minorHAnsi"/>
              </w:rPr>
            </w:pPr>
            <w:r>
              <w:rPr>
                <w:rFonts w:cstheme="minorHAnsi"/>
              </w:rPr>
              <w:t>3c (2019)</w:t>
            </w:r>
          </w:p>
        </w:tc>
        <w:tc>
          <w:tcPr>
            <w:tcW w:w="900" w:type="dxa"/>
            <w:shd w:val="clear" w:color="auto" w:fill="auto"/>
            <w:tcPrChange w:id="88" w:author="Wood, James T." w:date="2019-08-21T12:50:00Z">
              <w:tcPr>
                <w:tcW w:w="900" w:type="dxa"/>
                <w:gridSpan w:val="2"/>
                <w:shd w:val="clear" w:color="auto" w:fill="FFFF00"/>
              </w:tcPr>
            </w:tcPrChange>
          </w:tcPr>
          <w:p w:rsidR="00522248" w:rsidRDefault="00F749F7" w:rsidP="00264184">
            <w:pPr>
              <w:rPr>
                <w:rFonts w:cstheme="minorHAnsi"/>
              </w:rPr>
            </w:pPr>
            <w:r>
              <w:rPr>
                <w:rFonts w:cstheme="minorHAnsi"/>
              </w:rPr>
              <w:t>13</w:t>
            </w:r>
          </w:p>
        </w:tc>
        <w:tc>
          <w:tcPr>
            <w:tcW w:w="900" w:type="dxa"/>
            <w:shd w:val="clear" w:color="auto" w:fill="auto"/>
            <w:tcPrChange w:id="89" w:author="Wood, James T." w:date="2019-08-21T12:50:00Z">
              <w:tcPr>
                <w:tcW w:w="900" w:type="dxa"/>
                <w:gridSpan w:val="3"/>
                <w:shd w:val="clear" w:color="auto" w:fill="FFFF00"/>
              </w:tcPr>
            </w:tcPrChange>
          </w:tcPr>
          <w:p w:rsidR="00522248" w:rsidRDefault="00522248" w:rsidP="00264184">
            <w:pPr>
              <w:rPr>
                <w:rFonts w:cstheme="minorHAnsi"/>
              </w:rPr>
            </w:pPr>
            <w:del w:id="90" w:author="Wood, James T." w:date="2019-08-20T12:40:00Z">
              <w:r w:rsidDel="009A38BD">
                <w:rPr>
                  <w:rFonts w:cstheme="minorHAnsi"/>
                </w:rPr>
                <w:delText>Open</w:delText>
              </w:r>
            </w:del>
            <w:ins w:id="91" w:author="Wood, James T." w:date="2019-08-20T12:40:00Z">
              <w:r w:rsidR="009A38BD">
                <w:rPr>
                  <w:rFonts w:cstheme="minorHAnsi"/>
                </w:rPr>
                <w:t>Closed</w:t>
              </w:r>
            </w:ins>
          </w:p>
        </w:tc>
        <w:tc>
          <w:tcPr>
            <w:tcW w:w="1440" w:type="dxa"/>
            <w:shd w:val="clear" w:color="auto" w:fill="auto"/>
            <w:tcPrChange w:id="92" w:author="Wood, James T." w:date="2019-08-21T12:50:00Z">
              <w:tcPr>
                <w:tcW w:w="1440" w:type="dxa"/>
                <w:gridSpan w:val="3"/>
                <w:shd w:val="clear" w:color="auto" w:fill="FFFF00"/>
              </w:tcPr>
            </w:tcPrChange>
          </w:tcPr>
          <w:p w:rsidR="00522248" w:rsidRDefault="00522248" w:rsidP="00264184">
            <w:pPr>
              <w:rPr>
                <w:rFonts w:cstheme="minorHAnsi"/>
              </w:rPr>
            </w:pPr>
            <w:del w:id="93" w:author="Wood, James T." w:date="2019-08-20T12:40:00Z">
              <w:r w:rsidDel="009A38BD">
                <w:rPr>
                  <w:rFonts w:cstheme="minorHAnsi"/>
                </w:rPr>
                <w:delText>In Progress</w:delText>
              </w:r>
            </w:del>
            <w:ins w:id="94" w:author="Wood, James T." w:date="2019-08-20T12:40:00Z">
              <w:r w:rsidR="009A38BD">
                <w:rPr>
                  <w:rFonts w:cstheme="minorHAnsi"/>
                </w:rPr>
                <w:t>Com</w:t>
              </w:r>
            </w:ins>
            <w:ins w:id="95" w:author="Wood, James T." w:date="2019-08-20T12:41:00Z">
              <w:r w:rsidR="009A38BD">
                <w:rPr>
                  <w:rFonts w:cstheme="minorHAnsi"/>
                </w:rPr>
                <w:t>pleted</w:t>
              </w:r>
            </w:ins>
          </w:p>
        </w:tc>
        <w:tc>
          <w:tcPr>
            <w:tcW w:w="3240" w:type="dxa"/>
            <w:shd w:val="clear" w:color="auto" w:fill="auto"/>
            <w:tcPrChange w:id="96" w:author="Wood, James T." w:date="2019-08-21T12:50:00Z">
              <w:tcPr>
                <w:tcW w:w="3240" w:type="dxa"/>
                <w:gridSpan w:val="4"/>
                <w:shd w:val="clear" w:color="auto" w:fill="FFFF00"/>
              </w:tcPr>
            </w:tcPrChange>
          </w:tcPr>
          <w:p w:rsidR="00522248" w:rsidRPr="00522248" w:rsidRDefault="00522248" w:rsidP="0082582D">
            <w:pPr>
              <w:rPr>
                <w:rFonts w:cstheme="minorHAnsi"/>
              </w:rPr>
            </w:pPr>
            <w:r w:rsidRPr="00522248">
              <w:rPr>
                <w:rFonts w:cstheme="minorHAnsi"/>
              </w:rPr>
              <w:t>a place where either a template or a file upload to accommodate a planned mainten</w:t>
            </w:r>
            <w:r>
              <w:rPr>
                <w:rFonts w:cstheme="minorHAnsi"/>
              </w:rPr>
              <w:t>an</w:t>
            </w:r>
            <w:r w:rsidRPr="00522248">
              <w:rPr>
                <w:rFonts w:cstheme="minorHAnsi"/>
              </w:rPr>
              <w:t>ce schedule for generators and for load metering points</w:t>
            </w:r>
          </w:p>
        </w:tc>
        <w:tc>
          <w:tcPr>
            <w:tcW w:w="1350" w:type="dxa"/>
            <w:shd w:val="clear" w:color="auto" w:fill="auto"/>
            <w:tcPrChange w:id="97" w:author="Wood, James T." w:date="2019-08-21T12:50:00Z">
              <w:tcPr>
                <w:tcW w:w="1350" w:type="dxa"/>
                <w:gridSpan w:val="4"/>
                <w:shd w:val="clear" w:color="auto" w:fill="FFFF00"/>
              </w:tcPr>
            </w:tcPrChange>
          </w:tcPr>
          <w:p w:rsidR="00522248" w:rsidRDefault="00522248" w:rsidP="00264184">
            <w:pPr>
              <w:rPr>
                <w:rFonts w:cstheme="minorHAnsi"/>
              </w:rPr>
            </w:pPr>
            <w:r>
              <w:rPr>
                <w:rFonts w:cstheme="minorHAnsi"/>
              </w:rPr>
              <w:t>M Franz</w:t>
            </w:r>
            <w:r w:rsidR="00BB7089">
              <w:rPr>
                <w:rFonts w:cstheme="minorHAnsi"/>
              </w:rPr>
              <w:t xml:space="preserve"> (NV Energy)</w:t>
            </w:r>
            <w:r w:rsidR="002D07CA">
              <w:rPr>
                <w:rFonts w:cstheme="minorHAnsi"/>
              </w:rPr>
              <w:t xml:space="preserve"> /Subcommittee members</w:t>
            </w:r>
          </w:p>
        </w:tc>
        <w:tc>
          <w:tcPr>
            <w:tcW w:w="1080" w:type="dxa"/>
            <w:shd w:val="clear" w:color="auto" w:fill="auto"/>
            <w:tcPrChange w:id="98" w:author="Wood, James T." w:date="2019-08-21T12:50:00Z">
              <w:tcPr>
                <w:tcW w:w="1080" w:type="dxa"/>
                <w:gridSpan w:val="2"/>
                <w:shd w:val="clear" w:color="auto" w:fill="FFFF00"/>
              </w:tcPr>
            </w:tcPrChange>
          </w:tcPr>
          <w:p w:rsidR="00522248" w:rsidRDefault="00522248" w:rsidP="00264184">
            <w:pPr>
              <w:rPr>
                <w:rFonts w:cstheme="minorHAnsi"/>
              </w:rPr>
            </w:pPr>
            <w:r>
              <w:rPr>
                <w:rFonts w:cstheme="minorHAnsi"/>
              </w:rPr>
              <w:t>OS: 06/2019</w:t>
            </w:r>
          </w:p>
        </w:tc>
        <w:tc>
          <w:tcPr>
            <w:tcW w:w="990" w:type="dxa"/>
            <w:shd w:val="clear" w:color="auto" w:fill="auto"/>
            <w:tcPrChange w:id="99" w:author="Wood, James T." w:date="2019-08-21T12:50:00Z">
              <w:tcPr>
                <w:tcW w:w="990" w:type="dxa"/>
                <w:gridSpan w:val="2"/>
                <w:shd w:val="clear" w:color="auto" w:fill="FFFF00"/>
              </w:tcPr>
            </w:tcPrChange>
          </w:tcPr>
          <w:p w:rsidR="00522248" w:rsidRDefault="00522248" w:rsidP="00264184">
            <w:pPr>
              <w:rPr>
                <w:rFonts w:cstheme="minorHAnsi"/>
              </w:rPr>
            </w:pPr>
            <w:r>
              <w:rPr>
                <w:rFonts w:cstheme="minorHAnsi"/>
              </w:rPr>
              <w:t>OS: 0</w:t>
            </w:r>
            <w:r w:rsidR="002D07CA">
              <w:rPr>
                <w:rFonts w:cstheme="minorHAnsi"/>
              </w:rPr>
              <w:t>8</w:t>
            </w:r>
            <w:r>
              <w:rPr>
                <w:rFonts w:cstheme="minorHAnsi"/>
              </w:rPr>
              <w:t>/2019</w:t>
            </w:r>
          </w:p>
        </w:tc>
        <w:tc>
          <w:tcPr>
            <w:tcW w:w="1170" w:type="dxa"/>
            <w:shd w:val="clear" w:color="auto" w:fill="auto"/>
            <w:tcPrChange w:id="100" w:author="Wood, James T." w:date="2019-08-21T12:50:00Z">
              <w:tcPr>
                <w:tcW w:w="1170" w:type="dxa"/>
                <w:gridSpan w:val="3"/>
                <w:shd w:val="clear" w:color="auto" w:fill="FFFF00"/>
              </w:tcPr>
            </w:tcPrChange>
          </w:tcPr>
          <w:p w:rsidR="00522248" w:rsidRPr="00505FE5" w:rsidRDefault="009A38BD" w:rsidP="00264184">
            <w:pPr>
              <w:rPr>
                <w:rFonts w:cstheme="minorHAnsi"/>
              </w:rPr>
            </w:pPr>
            <w:ins w:id="101" w:author="Wood, James T." w:date="2019-08-20T12:41:00Z">
              <w:r>
                <w:rPr>
                  <w:rFonts w:cstheme="minorHAnsi"/>
                </w:rPr>
                <w:t>OS: 08/2019</w:t>
              </w:r>
            </w:ins>
          </w:p>
        </w:tc>
        <w:tc>
          <w:tcPr>
            <w:tcW w:w="2430" w:type="dxa"/>
            <w:shd w:val="clear" w:color="auto" w:fill="auto"/>
            <w:tcPrChange w:id="102" w:author="Wood, James T." w:date="2019-08-21T12:50:00Z">
              <w:tcPr>
                <w:tcW w:w="2430" w:type="dxa"/>
                <w:gridSpan w:val="3"/>
                <w:shd w:val="clear" w:color="auto" w:fill="FFFF00"/>
              </w:tcPr>
            </w:tcPrChange>
          </w:tcPr>
          <w:p w:rsidR="00522248" w:rsidRDefault="00F749F7" w:rsidP="00264184">
            <w:pPr>
              <w:rPr>
                <w:rFonts w:cstheme="minorHAnsi"/>
              </w:rPr>
            </w:pPr>
            <w:r>
              <w:rPr>
                <w:rFonts w:cstheme="minorHAnsi"/>
              </w:rPr>
              <w:t xml:space="preserve">07/23/19 </w:t>
            </w:r>
            <w:r w:rsidR="00AA3EB6">
              <w:rPr>
                <w:rFonts w:cstheme="minorHAnsi"/>
              </w:rPr>
              <w:t>–</w:t>
            </w:r>
            <w:r>
              <w:rPr>
                <w:rFonts w:cstheme="minorHAnsi"/>
              </w:rPr>
              <w:t xml:space="preserve"> </w:t>
            </w:r>
            <w:r w:rsidR="001E4052">
              <w:rPr>
                <w:rFonts w:cstheme="minorHAnsi"/>
              </w:rPr>
              <w:t xml:space="preserve">OATT </w:t>
            </w:r>
            <w:r w:rsidR="00AA3EB6">
              <w:rPr>
                <w:rFonts w:cstheme="minorHAnsi"/>
              </w:rPr>
              <w:t>29</w:t>
            </w:r>
            <w:r w:rsidR="001E4052">
              <w:rPr>
                <w:rFonts w:cstheme="minorHAnsi"/>
              </w:rPr>
              <w:t xml:space="preserve">. (something) look at generation maintenance </w:t>
            </w:r>
            <w:r w:rsidR="002D07CA">
              <w:rPr>
                <w:rFonts w:cstheme="minorHAnsi"/>
              </w:rPr>
              <w:t>schedule.</w:t>
            </w:r>
          </w:p>
          <w:p w:rsidR="002D07CA" w:rsidRDefault="002D07CA" w:rsidP="00264184">
            <w:pPr>
              <w:rPr>
                <w:ins w:id="103" w:author="Wood, James T." w:date="2019-08-20T12:41:00Z"/>
                <w:rFonts w:cstheme="minorHAnsi"/>
              </w:rPr>
            </w:pPr>
            <w:r>
              <w:rPr>
                <w:rFonts w:cstheme="minorHAnsi"/>
              </w:rPr>
              <w:t xml:space="preserve">07/23/19 – Subcommittee members will ask their </w:t>
            </w:r>
            <w:r>
              <w:rPr>
                <w:rFonts w:cstheme="minorHAnsi"/>
              </w:rPr>
              <w:lastRenderedPageBreak/>
              <w:t xml:space="preserve">appropriate </w:t>
            </w:r>
            <w:r w:rsidR="00F63E5A">
              <w:rPr>
                <w:rFonts w:cstheme="minorHAnsi"/>
              </w:rPr>
              <w:t xml:space="preserve">entities </w:t>
            </w:r>
            <w:r>
              <w:rPr>
                <w:rFonts w:cstheme="minorHAnsi"/>
              </w:rPr>
              <w:t>and bring back  results for a straw poll to determine</w:t>
            </w:r>
            <w:r w:rsidR="00ED4870">
              <w:rPr>
                <w:rFonts w:cstheme="minorHAnsi"/>
              </w:rPr>
              <w:t xml:space="preserve"> </w:t>
            </w:r>
            <w:r>
              <w:rPr>
                <w:rFonts w:cstheme="minorHAnsi"/>
              </w:rPr>
              <w:t>to continue with this item.</w:t>
            </w:r>
          </w:p>
          <w:p w:rsidR="009A38BD" w:rsidRPr="00505FE5" w:rsidRDefault="009A38BD" w:rsidP="00264184">
            <w:pPr>
              <w:rPr>
                <w:rFonts w:cstheme="minorHAnsi"/>
              </w:rPr>
            </w:pPr>
            <w:ins w:id="104" w:author="Wood, James T." w:date="2019-08-20T12:41:00Z">
              <w:r>
                <w:rPr>
                  <w:rFonts w:cstheme="minorHAnsi"/>
                </w:rPr>
                <w:t xml:space="preserve">8/20/19 </w:t>
              </w:r>
              <w:r w:rsidRPr="009A38BD">
                <w:rPr>
                  <w:rFonts w:cstheme="minorHAnsi"/>
                </w:rPr>
                <w:t>Subcommittee decided not to develop this item at this time</w:t>
              </w:r>
            </w:ins>
          </w:p>
        </w:tc>
      </w:tr>
      <w:tr w:rsidR="00DF34E1" w:rsidRPr="00187254" w:rsidTr="008D66F9">
        <w:tblPrEx>
          <w:tblW w:w="15367" w:type="dxa"/>
          <w:tblInd w:w="-1152" w:type="dxa"/>
          <w:tblLayout w:type="fixed"/>
          <w:tblPrExChange w:id="105" w:author="Wood, James T." w:date="2019-08-21T12:49:00Z">
            <w:tblPrEx>
              <w:tblW w:w="15367" w:type="dxa"/>
              <w:tblInd w:w="-1152" w:type="dxa"/>
              <w:tblLayout w:type="fixed"/>
            </w:tblPrEx>
          </w:tblPrExChange>
        </w:tblPrEx>
        <w:trPr>
          <w:trPrChange w:id="106" w:author="Wood, James T." w:date="2019-08-21T12:49:00Z">
            <w:trPr>
              <w:gridBefore w:val="3"/>
              <w:gridAfter w:val="0"/>
            </w:trPr>
          </w:trPrChange>
        </w:trPr>
        <w:tc>
          <w:tcPr>
            <w:tcW w:w="967" w:type="dxa"/>
            <w:shd w:val="clear" w:color="auto" w:fill="auto"/>
            <w:tcPrChange w:id="107" w:author="Wood, James T." w:date="2019-08-21T12:49:00Z">
              <w:tcPr>
                <w:tcW w:w="967" w:type="dxa"/>
                <w:gridSpan w:val="2"/>
                <w:shd w:val="clear" w:color="auto" w:fill="FBD4B4" w:themeFill="accent6" w:themeFillTint="66"/>
              </w:tcPr>
            </w:tcPrChange>
          </w:tcPr>
          <w:p w:rsidR="00DF34E1" w:rsidRPr="00505FE5" w:rsidRDefault="00DF34E1" w:rsidP="00264184">
            <w:pPr>
              <w:rPr>
                <w:rFonts w:cstheme="minorHAnsi"/>
              </w:rPr>
            </w:pPr>
          </w:p>
        </w:tc>
        <w:tc>
          <w:tcPr>
            <w:tcW w:w="900" w:type="dxa"/>
            <w:shd w:val="clear" w:color="auto" w:fill="auto"/>
            <w:tcPrChange w:id="108" w:author="Wood, James T." w:date="2019-08-21T12:49:00Z">
              <w:tcPr>
                <w:tcW w:w="900" w:type="dxa"/>
                <w:gridSpan w:val="3"/>
                <w:shd w:val="clear" w:color="auto" w:fill="FBD4B4" w:themeFill="accent6" w:themeFillTint="66"/>
              </w:tcPr>
            </w:tcPrChange>
          </w:tcPr>
          <w:p w:rsidR="00DF34E1" w:rsidRDefault="00D417E0" w:rsidP="00264184">
            <w:pPr>
              <w:rPr>
                <w:rFonts w:cstheme="minorHAnsi"/>
              </w:rPr>
            </w:pPr>
            <w:r>
              <w:rPr>
                <w:rFonts w:cstheme="minorHAnsi"/>
              </w:rPr>
              <w:t>3a (2019)`</w:t>
            </w:r>
          </w:p>
        </w:tc>
        <w:tc>
          <w:tcPr>
            <w:tcW w:w="900" w:type="dxa"/>
            <w:shd w:val="clear" w:color="auto" w:fill="auto"/>
            <w:tcPrChange w:id="109" w:author="Wood, James T." w:date="2019-08-21T12:49:00Z">
              <w:tcPr>
                <w:tcW w:w="900" w:type="dxa"/>
                <w:gridSpan w:val="2"/>
                <w:shd w:val="clear" w:color="auto" w:fill="FBD4B4" w:themeFill="accent6" w:themeFillTint="66"/>
              </w:tcPr>
            </w:tcPrChange>
          </w:tcPr>
          <w:p w:rsidR="00DF34E1" w:rsidDel="00F749F7" w:rsidRDefault="00D417E0" w:rsidP="00264184">
            <w:pPr>
              <w:rPr>
                <w:rFonts w:cstheme="minorHAnsi"/>
              </w:rPr>
            </w:pPr>
            <w:r>
              <w:rPr>
                <w:rFonts w:cstheme="minorHAnsi"/>
              </w:rPr>
              <w:t>7</w:t>
            </w:r>
          </w:p>
        </w:tc>
        <w:tc>
          <w:tcPr>
            <w:tcW w:w="900" w:type="dxa"/>
            <w:shd w:val="clear" w:color="auto" w:fill="auto"/>
            <w:tcPrChange w:id="110" w:author="Wood, James T." w:date="2019-08-21T12:49:00Z">
              <w:tcPr>
                <w:tcW w:w="900" w:type="dxa"/>
                <w:gridSpan w:val="3"/>
                <w:shd w:val="clear" w:color="auto" w:fill="FBD4B4" w:themeFill="accent6" w:themeFillTint="66"/>
              </w:tcPr>
            </w:tcPrChange>
          </w:tcPr>
          <w:p w:rsidR="00DF34E1" w:rsidRDefault="00D417E0" w:rsidP="00264184">
            <w:pPr>
              <w:rPr>
                <w:rFonts w:cstheme="minorHAnsi"/>
              </w:rPr>
            </w:pPr>
            <w:del w:id="111" w:author="Wood, James T." w:date="2019-08-20T12:25:00Z">
              <w:r w:rsidDel="009A38BD">
                <w:rPr>
                  <w:rFonts w:cstheme="minorHAnsi"/>
                </w:rPr>
                <w:delText>Open</w:delText>
              </w:r>
            </w:del>
            <w:ins w:id="112" w:author="Wood, James T." w:date="2019-08-20T12:25:00Z">
              <w:r w:rsidR="009A38BD">
                <w:rPr>
                  <w:rFonts w:cstheme="minorHAnsi"/>
                </w:rPr>
                <w:t>Closed</w:t>
              </w:r>
            </w:ins>
          </w:p>
        </w:tc>
        <w:tc>
          <w:tcPr>
            <w:tcW w:w="1440" w:type="dxa"/>
            <w:shd w:val="clear" w:color="auto" w:fill="auto"/>
            <w:tcPrChange w:id="113" w:author="Wood, James T." w:date="2019-08-21T12:49:00Z">
              <w:tcPr>
                <w:tcW w:w="1440" w:type="dxa"/>
                <w:gridSpan w:val="3"/>
                <w:shd w:val="clear" w:color="auto" w:fill="FBD4B4" w:themeFill="accent6" w:themeFillTint="66"/>
              </w:tcPr>
            </w:tcPrChange>
          </w:tcPr>
          <w:p w:rsidR="00DF34E1" w:rsidRDefault="00D417E0" w:rsidP="00264184">
            <w:pPr>
              <w:rPr>
                <w:rFonts w:cstheme="minorHAnsi"/>
              </w:rPr>
            </w:pPr>
            <w:del w:id="114" w:author="Wood, James T." w:date="2019-08-20T12:25:00Z">
              <w:r w:rsidDel="009A38BD">
                <w:rPr>
                  <w:rFonts w:cstheme="minorHAnsi"/>
                </w:rPr>
                <w:delText xml:space="preserve">In </w:delText>
              </w:r>
            </w:del>
            <w:del w:id="115" w:author="Wood, James T." w:date="2019-08-20T12:26:00Z">
              <w:r w:rsidDel="009A38BD">
                <w:rPr>
                  <w:rFonts w:cstheme="minorHAnsi"/>
                </w:rPr>
                <w:delText>Progress</w:delText>
              </w:r>
            </w:del>
            <w:ins w:id="116" w:author="Wood, James T." w:date="2019-08-20T12:26:00Z">
              <w:r w:rsidR="009A38BD">
                <w:rPr>
                  <w:rFonts w:cstheme="minorHAnsi"/>
                </w:rPr>
                <w:t>Completed</w:t>
              </w:r>
            </w:ins>
          </w:p>
        </w:tc>
        <w:tc>
          <w:tcPr>
            <w:tcW w:w="3240" w:type="dxa"/>
            <w:shd w:val="clear" w:color="auto" w:fill="auto"/>
            <w:tcPrChange w:id="117" w:author="Wood, James T." w:date="2019-08-21T12:49:00Z">
              <w:tcPr>
                <w:tcW w:w="3240" w:type="dxa"/>
                <w:gridSpan w:val="4"/>
                <w:shd w:val="clear" w:color="auto" w:fill="FBD4B4" w:themeFill="accent6" w:themeFillTint="66"/>
              </w:tcPr>
            </w:tcPrChange>
          </w:tcPr>
          <w:p w:rsidR="00DF34E1" w:rsidRPr="00522248" w:rsidRDefault="00D417E0" w:rsidP="0082582D">
            <w:pPr>
              <w:rPr>
                <w:rFonts w:cstheme="minorHAnsi"/>
              </w:rPr>
            </w:pPr>
            <w:r>
              <w:rPr>
                <w:rFonts w:cstheme="minorHAnsi"/>
              </w:rPr>
              <w:t>To write a no action recommendation</w:t>
            </w:r>
          </w:p>
        </w:tc>
        <w:tc>
          <w:tcPr>
            <w:tcW w:w="1350" w:type="dxa"/>
            <w:shd w:val="clear" w:color="auto" w:fill="auto"/>
            <w:tcPrChange w:id="118" w:author="Wood, James T." w:date="2019-08-21T12:49:00Z">
              <w:tcPr>
                <w:tcW w:w="1350" w:type="dxa"/>
                <w:gridSpan w:val="4"/>
                <w:shd w:val="clear" w:color="auto" w:fill="FBD4B4" w:themeFill="accent6" w:themeFillTint="66"/>
              </w:tcPr>
            </w:tcPrChange>
          </w:tcPr>
          <w:p w:rsidR="00D27B97" w:rsidRDefault="00D417E0" w:rsidP="00264184">
            <w:pPr>
              <w:rPr>
                <w:rFonts w:cstheme="minorHAnsi"/>
              </w:rPr>
            </w:pPr>
            <w:r>
              <w:rPr>
                <w:rFonts w:cstheme="minorHAnsi"/>
              </w:rPr>
              <w:t>JT Wood (Southern)</w:t>
            </w:r>
            <w:r w:rsidR="00D27B97">
              <w:rPr>
                <w:rFonts w:cstheme="minorHAnsi"/>
              </w:rPr>
              <w:t>/ K Quimby (SPP) and</w:t>
            </w:r>
          </w:p>
          <w:p w:rsidR="00DF34E1" w:rsidRDefault="00D27B97" w:rsidP="00264184">
            <w:pPr>
              <w:rPr>
                <w:rFonts w:cstheme="minorHAnsi"/>
              </w:rPr>
            </w:pPr>
            <w:r>
              <w:rPr>
                <w:rFonts w:cstheme="minorHAnsi"/>
              </w:rPr>
              <w:t>P Sorenson (OATI)</w:t>
            </w:r>
          </w:p>
        </w:tc>
        <w:tc>
          <w:tcPr>
            <w:tcW w:w="1080" w:type="dxa"/>
            <w:shd w:val="clear" w:color="auto" w:fill="auto"/>
            <w:tcPrChange w:id="119" w:author="Wood, James T." w:date="2019-08-21T12:49:00Z">
              <w:tcPr>
                <w:tcW w:w="1080" w:type="dxa"/>
                <w:gridSpan w:val="2"/>
                <w:shd w:val="clear" w:color="auto" w:fill="FBD4B4" w:themeFill="accent6" w:themeFillTint="66"/>
              </w:tcPr>
            </w:tcPrChange>
          </w:tcPr>
          <w:p w:rsidR="00DF34E1" w:rsidRDefault="00D417E0" w:rsidP="00264184">
            <w:pPr>
              <w:rPr>
                <w:rFonts w:cstheme="minorHAnsi"/>
              </w:rPr>
            </w:pPr>
            <w:r>
              <w:rPr>
                <w:rFonts w:cstheme="minorHAnsi"/>
              </w:rPr>
              <w:t>OS: 07/2019</w:t>
            </w:r>
          </w:p>
        </w:tc>
        <w:tc>
          <w:tcPr>
            <w:tcW w:w="990" w:type="dxa"/>
            <w:shd w:val="clear" w:color="auto" w:fill="auto"/>
            <w:tcPrChange w:id="120" w:author="Wood, James T." w:date="2019-08-21T12:49:00Z">
              <w:tcPr>
                <w:tcW w:w="990" w:type="dxa"/>
                <w:gridSpan w:val="2"/>
                <w:shd w:val="clear" w:color="auto" w:fill="FBD4B4" w:themeFill="accent6" w:themeFillTint="66"/>
              </w:tcPr>
            </w:tcPrChange>
          </w:tcPr>
          <w:p w:rsidR="00DF34E1" w:rsidRDefault="00D417E0" w:rsidP="00264184">
            <w:pPr>
              <w:rPr>
                <w:rFonts w:cstheme="minorHAnsi"/>
              </w:rPr>
            </w:pPr>
            <w:r>
              <w:rPr>
                <w:rFonts w:cstheme="minorHAnsi"/>
              </w:rPr>
              <w:t>OS: 08/2019</w:t>
            </w:r>
          </w:p>
        </w:tc>
        <w:tc>
          <w:tcPr>
            <w:tcW w:w="1170" w:type="dxa"/>
            <w:shd w:val="clear" w:color="auto" w:fill="auto"/>
            <w:tcPrChange w:id="121" w:author="Wood, James T." w:date="2019-08-21T12:49:00Z">
              <w:tcPr>
                <w:tcW w:w="1170" w:type="dxa"/>
                <w:gridSpan w:val="3"/>
                <w:shd w:val="clear" w:color="auto" w:fill="FBD4B4" w:themeFill="accent6" w:themeFillTint="66"/>
              </w:tcPr>
            </w:tcPrChange>
          </w:tcPr>
          <w:p w:rsidR="00DF34E1" w:rsidRPr="00505FE5" w:rsidRDefault="009A38BD" w:rsidP="00264184">
            <w:pPr>
              <w:rPr>
                <w:rFonts w:cstheme="minorHAnsi"/>
              </w:rPr>
            </w:pPr>
            <w:ins w:id="122" w:author="Wood, James T." w:date="2019-08-20T12:25:00Z">
              <w:r>
                <w:rPr>
                  <w:rFonts w:cstheme="minorHAnsi"/>
                </w:rPr>
                <w:t>OS: 09/2019</w:t>
              </w:r>
            </w:ins>
          </w:p>
        </w:tc>
        <w:tc>
          <w:tcPr>
            <w:tcW w:w="2430" w:type="dxa"/>
            <w:shd w:val="clear" w:color="auto" w:fill="auto"/>
            <w:tcPrChange w:id="123" w:author="Wood, James T." w:date="2019-08-21T12:49:00Z">
              <w:tcPr>
                <w:tcW w:w="2430" w:type="dxa"/>
                <w:gridSpan w:val="3"/>
                <w:shd w:val="clear" w:color="auto" w:fill="FBD4B4" w:themeFill="accent6" w:themeFillTint="66"/>
              </w:tcPr>
            </w:tcPrChange>
          </w:tcPr>
          <w:p w:rsidR="00DF34E1" w:rsidRDefault="00D417E0" w:rsidP="00264184">
            <w:pPr>
              <w:rPr>
                <w:ins w:id="124" w:author="Wood, James T." w:date="2019-08-20T12:26:00Z"/>
                <w:rFonts w:cstheme="minorHAnsi"/>
              </w:rPr>
            </w:pPr>
            <w:r>
              <w:rPr>
                <w:rFonts w:cstheme="minorHAnsi"/>
              </w:rPr>
              <w:t>07/25/19 write a no action recommendation</w:t>
            </w:r>
          </w:p>
          <w:p w:rsidR="009A38BD" w:rsidRDefault="009A38BD" w:rsidP="00264184">
            <w:pPr>
              <w:rPr>
                <w:rFonts w:cstheme="minorHAnsi"/>
              </w:rPr>
            </w:pPr>
            <w:ins w:id="125" w:author="Wood, James T." w:date="2019-08-20T12:26:00Z">
              <w:r>
                <w:rPr>
                  <w:rFonts w:cstheme="minorHAnsi"/>
                </w:rPr>
                <w:t>08/20/19 voted out the recommendation for 30 day formal comment and EC vote.</w:t>
              </w:r>
            </w:ins>
          </w:p>
        </w:tc>
      </w:tr>
      <w:tr w:rsidR="00C23E46" w:rsidRPr="00187254" w:rsidTr="00C23E46">
        <w:tblPrEx>
          <w:tblW w:w="15367" w:type="dxa"/>
          <w:tblInd w:w="-1152" w:type="dxa"/>
          <w:tblLayout w:type="fixed"/>
          <w:tblPrExChange w:id="126" w:author="Wood, James T." w:date="2019-08-21T12:03:00Z">
            <w:tblPrEx>
              <w:tblW w:w="15367" w:type="dxa"/>
              <w:tblInd w:w="-1152" w:type="dxa"/>
              <w:tblLayout w:type="fixed"/>
            </w:tblPrEx>
          </w:tblPrExChange>
        </w:tblPrEx>
        <w:trPr>
          <w:ins w:id="127" w:author="Wood, James T." w:date="2019-08-21T11:50:00Z"/>
          <w:trPrChange w:id="128" w:author="Wood, James T." w:date="2019-08-21T12:03:00Z">
            <w:trPr>
              <w:gridBefore w:val="3"/>
              <w:gridAfter w:val="0"/>
            </w:trPr>
          </w:trPrChange>
        </w:trPr>
        <w:tc>
          <w:tcPr>
            <w:tcW w:w="967" w:type="dxa"/>
            <w:shd w:val="clear" w:color="auto" w:fill="FFFF00"/>
            <w:tcPrChange w:id="129" w:author="Wood, James T." w:date="2019-08-21T12:03:00Z">
              <w:tcPr>
                <w:tcW w:w="967" w:type="dxa"/>
                <w:gridSpan w:val="2"/>
                <w:shd w:val="clear" w:color="auto" w:fill="FBD4B4" w:themeFill="accent6" w:themeFillTint="66"/>
              </w:tcPr>
            </w:tcPrChange>
          </w:tcPr>
          <w:p w:rsidR="00C23E46" w:rsidRPr="00505FE5" w:rsidRDefault="00C23E46" w:rsidP="00264184">
            <w:pPr>
              <w:rPr>
                <w:ins w:id="130" w:author="Wood, James T." w:date="2019-08-21T11:50:00Z"/>
                <w:rFonts w:cstheme="minorHAnsi"/>
              </w:rPr>
            </w:pPr>
          </w:p>
        </w:tc>
        <w:tc>
          <w:tcPr>
            <w:tcW w:w="900" w:type="dxa"/>
            <w:shd w:val="clear" w:color="auto" w:fill="FFFF00"/>
            <w:tcPrChange w:id="131" w:author="Wood, James T." w:date="2019-08-21T12:03:00Z">
              <w:tcPr>
                <w:tcW w:w="900" w:type="dxa"/>
                <w:gridSpan w:val="3"/>
                <w:shd w:val="clear" w:color="auto" w:fill="FBD4B4" w:themeFill="accent6" w:themeFillTint="66"/>
              </w:tcPr>
            </w:tcPrChange>
          </w:tcPr>
          <w:p w:rsidR="00C23E46" w:rsidRDefault="00C23E46" w:rsidP="00264184">
            <w:pPr>
              <w:rPr>
                <w:ins w:id="132" w:author="Wood, James T." w:date="2019-08-21T11:50:00Z"/>
                <w:rFonts w:cstheme="minorHAnsi"/>
              </w:rPr>
            </w:pPr>
            <w:ins w:id="133" w:author="Wood, James T." w:date="2019-08-21T11:50:00Z">
              <w:r>
                <w:rPr>
                  <w:rFonts w:cstheme="minorHAnsi"/>
                </w:rPr>
                <w:t>3c (2019)</w:t>
              </w:r>
            </w:ins>
          </w:p>
        </w:tc>
        <w:tc>
          <w:tcPr>
            <w:tcW w:w="900" w:type="dxa"/>
            <w:shd w:val="clear" w:color="auto" w:fill="FFFF00"/>
            <w:tcPrChange w:id="134" w:author="Wood, James T." w:date="2019-08-21T12:03:00Z">
              <w:tcPr>
                <w:tcW w:w="900" w:type="dxa"/>
                <w:gridSpan w:val="2"/>
                <w:shd w:val="clear" w:color="auto" w:fill="FBD4B4" w:themeFill="accent6" w:themeFillTint="66"/>
              </w:tcPr>
            </w:tcPrChange>
          </w:tcPr>
          <w:p w:rsidR="00C23E46" w:rsidRDefault="00C23E46" w:rsidP="00264184">
            <w:pPr>
              <w:rPr>
                <w:ins w:id="135" w:author="Wood, James T." w:date="2019-08-21T11:50:00Z"/>
                <w:rFonts w:cstheme="minorHAnsi"/>
              </w:rPr>
            </w:pPr>
            <w:ins w:id="136" w:author="Wood, James T." w:date="2019-08-21T11:50:00Z">
              <w:r>
                <w:rPr>
                  <w:rFonts w:cstheme="minorHAnsi"/>
                </w:rPr>
                <w:t>1</w:t>
              </w:r>
            </w:ins>
            <w:ins w:id="137" w:author="Wood, James T." w:date="2019-08-21T12:48:00Z">
              <w:r w:rsidR="005139DE">
                <w:rPr>
                  <w:rFonts w:cstheme="minorHAnsi"/>
                </w:rPr>
                <w:t>5</w:t>
              </w:r>
            </w:ins>
          </w:p>
        </w:tc>
        <w:tc>
          <w:tcPr>
            <w:tcW w:w="900" w:type="dxa"/>
            <w:shd w:val="clear" w:color="auto" w:fill="FFFF00"/>
            <w:tcPrChange w:id="138" w:author="Wood, James T." w:date="2019-08-21T12:03:00Z">
              <w:tcPr>
                <w:tcW w:w="900" w:type="dxa"/>
                <w:gridSpan w:val="3"/>
                <w:shd w:val="clear" w:color="auto" w:fill="FBD4B4" w:themeFill="accent6" w:themeFillTint="66"/>
              </w:tcPr>
            </w:tcPrChange>
          </w:tcPr>
          <w:p w:rsidR="00C23E46" w:rsidDel="009A38BD" w:rsidRDefault="00C23E46" w:rsidP="00264184">
            <w:pPr>
              <w:rPr>
                <w:ins w:id="139" w:author="Wood, James T." w:date="2019-08-21T11:50:00Z"/>
                <w:rFonts w:cstheme="minorHAnsi"/>
              </w:rPr>
            </w:pPr>
            <w:ins w:id="140" w:author="Wood, James T." w:date="2019-08-21T11:50:00Z">
              <w:r>
                <w:rPr>
                  <w:rFonts w:cstheme="minorHAnsi"/>
                </w:rPr>
                <w:t>Open</w:t>
              </w:r>
            </w:ins>
          </w:p>
        </w:tc>
        <w:tc>
          <w:tcPr>
            <w:tcW w:w="1440" w:type="dxa"/>
            <w:shd w:val="clear" w:color="auto" w:fill="FFFF00"/>
            <w:tcPrChange w:id="141" w:author="Wood, James T." w:date="2019-08-21T12:03:00Z">
              <w:tcPr>
                <w:tcW w:w="1440" w:type="dxa"/>
                <w:gridSpan w:val="3"/>
                <w:shd w:val="clear" w:color="auto" w:fill="FBD4B4" w:themeFill="accent6" w:themeFillTint="66"/>
              </w:tcPr>
            </w:tcPrChange>
          </w:tcPr>
          <w:p w:rsidR="00C23E46" w:rsidDel="009A38BD" w:rsidRDefault="00C23E46" w:rsidP="00264184">
            <w:pPr>
              <w:rPr>
                <w:ins w:id="142" w:author="Wood, James T." w:date="2019-08-21T11:50:00Z"/>
                <w:rFonts w:cstheme="minorHAnsi"/>
              </w:rPr>
            </w:pPr>
            <w:ins w:id="143" w:author="Wood, James T." w:date="2019-08-21T11:50:00Z">
              <w:r>
                <w:rPr>
                  <w:rFonts w:cstheme="minorHAnsi"/>
                </w:rPr>
                <w:t>In Progress</w:t>
              </w:r>
            </w:ins>
          </w:p>
        </w:tc>
        <w:tc>
          <w:tcPr>
            <w:tcW w:w="3240" w:type="dxa"/>
            <w:shd w:val="clear" w:color="auto" w:fill="FFFF00"/>
            <w:tcPrChange w:id="144" w:author="Wood, James T." w:date="2019-08-21T12:03:00Z">
              <w:tcPr>
                <w:tcW w:w="3240" w:type="dxa"/>
                <w:gridSpan w:val="4"/>
                <w:shd w:val="clear" w:color="auto" w:fill="FBD4B4" w:themeFill="accent6" w:themeFillTint="66"/>
              </w:tcPr>
            </w:tcPrChange>
          </w:tcPr>
          <w:p w:rsidR="00C23E46" w:rsidRDefault="00C23E46" w:rsidP="0082582D">
            <w:pPr>
              <w:rPr>
                <w:ins w:id="145" w:author="Wood, James T." w:date="2019-08-21T11:50:00Z"/>
                <w:rFonts w:cstheme="minorHAnsi"/>
              </w:rPr>
            </w:pPr>
            <w:ins w:id="146" w:author="Wood, James T." w:date="2019-08-21T11:50:00Z">
              <w:r>
                <w:rPr>
                  <w:rFonts w:cstheme="minorHAnsi"/>
                </w:rPr>
                <w:t xml:space="preserve">To write the </w:t>
              </w:r>
            </w:ins>
            <w:ins w:id="147" w:author="Wood, James T." w:date="2019-08-21T12:00:00Z">
              <w:r>
                <w:rPr>
                  <w:rFonts w:cstheme="minorHAnsi"/>
                </w:rPr>
                <w:t>verb</w:t>
              </w:r>
            </w:ins>
            <w:ins w:id="148" w:author="Wood, James T." w:date="2019-08-21T12:43:00Z">
              <w:r w:rsidR="005139DE">
                <w:rPr>
                  <w:rFonts w:cstheme="minorHAnsi"/>
                </w:rPr>
                <w:t>i</w:t>
              </w:r>
            </w:ins>
            <w:ins w:id="149" w:author="Wood, James T." w:date="2019-08-21T12:00:00Z">
              <w:r>
                <w:rPr>
                  <w:rFonts w:cstheme="minorHAnsi"/>
                </w:rPr>
                <w:t>age around this item for scheduling rights</w:t>
              </w:r>
            </w:ins>
          </w:p>
        </w:tc>
        <w:tc>
          <w:tcPr>
            <w:tcW w:w="1350" w:type="dxa"/>
            <w:shd w:val="clear" w:color="auto" w:fill="FFFF00"/>
            <w:tcPrChange w:id="150" w:author="Wood, James T." w:date="2019-08-21T12:03:00Z">
              <w:tcPr>
                <w:tcW w:w="1350" w:type="dxa"/>
                <w:gridSpan w:val="4"/>
                <w:shd w:val="clear" w:color="auto" w:fill="FBD4B4" w:themeFill="accent6" w:themeFillTint="66"/>
              </w:tcPr>
            </w:tcPrChange>
          </w:tcPr>
          <w:p w:rsidR="00C23E46" w:rsidRDefault="00C23E46" w:rsidP="00264184">
            <w:pPr>
              <w:rPr>
                <w:ins w:id="151" w:author="Wood, James T." w:date="2019-08-21T11:50:00Z"/>
                <w:rFonts w:cstheme="minorHAnsi"/>
              </w:rPr>
            </w:pPr>
            <w:ins w:id="152" w:author="Wood, James T." w:date="2019-08-21T12:01:00Z">
              <w:r>
                <w:rPr>
                  <w:rFonts w:cstheme="minorHAnsi"/>
                </w:rPr>
                <w:t>P Sorenson (OATI)</w:t>
              </w:r>
            </w:ins>
          </w:p>
        </w:tc>
        <w:tc>
          <w:tcPr>
            <w:tcW w:w="1080" w:type="dxa"/>
            <w:shd w:val="clear" w:color="auto" w:fill="FFFF00"/>
            <w:tcPrChange w:id="153" w:author="Wood, James T." w:date="2019-08-21T12:03:00Z">
              <w:tcPr>
                <w:tcW w:w="1080" w:type="dxa"/>
                <w:gridSpan w:val="2"/>
                <w:shd w:val="clear" w:color="auto" w:fill="FBD4B4" w:themeFill="accent6" w:themeFillTint="66"/>
              </w:tcPr>
            </w:tcPrChange>
          </w:tcPr>
          <w:p w:rsidR="00C23E46" w:rsidRDefault="00C23E46" w:rsidP="00264184">
            <w:pPr>
              <w:rPr>
                <w:ins w:id="154" w:author="Wood, James T." w:date="2019-08-21T11:50:00Z"/>
                <w:rFonts w:cstheme="minorHAnsi"/>
              </w:rPr>
            </w:pPr>
            <w:ins w:id="155" w:author="Wood, James T." w:date="2019-08-21T12:01:00Z">
              <w:r>
                <w:rPr>
                  <w:rFonts w:cstheme="minorHAnsi"/>
                </w:rPr>
                <w:t>OS: 08/2019</w:t>
              </w:r>
            </w:ins>
          </w:p>
        </w:tc>
        <w:tc>
          <w:tcPr>
            <w:tcW w:w="990" w:type="dxa"/>
            <w:shd w:val="clear" w:color="auto" w:fill="FFFF00"/>
            <w:tcPrChange w:id="156" w:author="Wood, James T." w:date="2019-08-21T12:03:00Z">
              <w:tcPr>
                <w:tcW w:w="990" w:type="dxa"/>
                <w:gridSpan w:val="2"/>
                <w:shd w:val="clear" w:color="auto" w:fill="FBD4B4" w:themeFill="accent6" w:themeFillTint="66"/>
              </w:tcPr>
            </w:tcPrChange>
          </w:tcPr>
          <w:p w:rsidR="00C23E46" w:rsidRDefault="00C23E46" w:rsidP="00264184">
            <w:pPr>
              <w:rPr>
                <w:ins w:id="157" w:author="Wood, James T." w:date="2019-08-21T11:50:00Z"/>
                <w:rFonts w:cstheme="minorHAnsi"/>
              </w:rPr>
            </w:pPr>
            <w:ins w:id="158" w:author="Wood, James T." w:date="2019-08-21T12:01:00Z">
              <w:r>
                <w:rPr>
                  <w:rFonts w:cstheme="minorHAnsi"/>
                </w:rPr>
                <w:t>OS: 09/</w:t>
              </w:r>
            </w:ins>
            <w:ins w:id="159" w:author="Wood, James T." w:date="2019-08-22T13:13:00Z">
              <w:r w:rsidR="00E21C23">
                <w:rPr>
                  <w:rFonts w:cstheme="minorHAnsi"/>
                </w:rPr>
                <w:t>17/</w:t>
              </w:r>
            </w:ins>
            <w:ins w:id="160" w:author="Wood, James T." w:date="2019-08-21T12:01:00Z">
              <w:r>
                <w:rPr>
                  <w:rFonts w:cstheme="minorHAnsi"/>
                </w:rPr>
                <w:t>19</w:t>
              </w:r>
            </w:ins>
          </w:p>
        </w:tc>
        <w:tc>
          <w:tcPr>
            <w:tcW w:w="1170" w:type="dxa"/>
            <w:shd w:val="clear" w:color="auto" w:fill="FFFF00"/>
            <w:tcPrChange w:id="161" w:author="Wood, James T." w:date="2019-08-21T12:03:00Z">
              <w:tcPr>
                <w:tcW w:w="1170" w:type="dxa"/>
                <w:gridSpan w:val="3"/>
                <w:shd w:val="clear" w:color="auto" w:fill="FBD4B4" w:themeFill="accent6" w:themeFillTint="66"/>
              </w:tcPr>
            </w:tcPrChange>
          </w:tcPr>
          <w:p w:rsidR="00C23E46" w:rsidRDefault="00C23E46" w:rsidP="00264184">
            <w:pPr>
              <w:rPr>
                <w:ins w:id="162" w:author="Wood, James T." w:date="2019-08-21T11:50:00Z"/>
                <w:rFonts w:cstheme="minorHAnsi"/>
              </w:rPr>
            </w:pPr>
          </w:p>
        </w:tc>
        <w:tc>
          <w:tcPr>
            <w:tcW w:w="2430" w:type="dxa"/>
            <w:shd w:val="clear" w:color="auto" w:fill="FFFF00"/>
            <w:tcPrChange w:id="163" w:author="Wood, James T." w:date="2019-08-21T12:03:00Z">
              <w:tcPr>
                <w:tcW w:w="2430" w:type="dxa"/>
                <w:gridSpan w:val="3"/>
                <w:shd w:val="clear" w:color="auto" w:fill="FBD4B4" w:themeFill="accent6" w:themeFillTint="66"/>
              </w:tcPr>
            </w:tcPrChange>
          </w:tcPr>
          <w:p w:rsidR="00C23E46" w:rsidRDefault="00C23E46" w:rsidP="00264184">
            <w:pPr>
              <w:rPr>
                <w:ins w:id="164" w:author="Wood, James T." w:date="2019-08-21T11:50:00Z"/>
                <w:rFonts w:cstheme="minorHAnsi"/>
              </w:rPr>
            </w:pPr>
            <w:ins w:id="165" w:author="Wood, James T." w:date="2019-08-21T12:01:00Z">
              <w:r>
                <w:rPr>
                  <w:rFonts w:cstheme="minorHAnsi"/>
                </w:rPr>
                <w:t xml:space="preserve">08/21/19 </w:t>
              </w:r>
              <w:r w:rsidRPr="00C23E46">
                <w:rPr>
                  <w:rFonts w:cstheme="minorHAnsi"/>
                </w:rPr>
                <w:t xml:space="preserve">Paul will write the </w:t>
              </w:r>
              <w:r>
                <w:rPr>
                  <w:rFonts w:cstheme="minorHAnsi"/>
                </w:rPr>
                <w:t>verbage</w:t>
              </w:r>
              <w:r w:rsidRPr="00C23E46">
                <w:rPr>
                  <w:rFonts w:cstheme="minorHAnsi"/>
                </w:rPr>
                <w:t xml:space="preserve"> around this item</w:t>
              </w:r>
            </w:ins>
          </w:p>
        </w:tc>
      </w:tr>
      <w:tr w:rsidR="009D3B6E" w:rsidRPr="00187254" w:rsidTr="00C23E46">
        <w:trPr>
          <w:ins w:id="166" w:author="Wood, James T." w:date="2019-08-21T12:42:00Z"/>
        </w:trPr>
        <w:tc>
          <w:tcPr>
            <w:tcW w:w="967" w:type="dxa"/>
            <w:shd w:val="clear" w:color="auto" w:fill="FFFF00"/>
          </w:tcPr>
          <w:p w:rsidR="009D3B6E" w:rsidRPr="00505FE5" w:rsidRDefault="009D3B6E" w:rsidP="00264184">
            <w:pPr>
              <w:rPr>
                <w:ins w:id="167" w:author="Wood, James T." w:date="2019-08-21T12:42:00Z"/>
                <w:rFonts w:cstheme="minorHAnsi"/>
              </w:rPr>
            </w:pPr>
          </w:p>
        </w:tc>
        <w:tc>
          <w:tcPr>
            <w:tcW w:w="900" w:type="dxa"/>
            <w:shd w:val="clear" w:color="auto" w:fill="FFFF00"/>
          </w:tcPr>
          <w:p w:rsidR="009D3B6E" w:rsidRDefault="009D3B6E" w:rsidP="00264184">
            <w:pPr>
              <w:rPr>
                <w:ins w:id="168" w:author="Wood, James T." w:date="2019-08-21T12:42:00Z"/>
                <w:rFonts w:cstheme="minorHAnsi"/>
              </w:rPr>
            </w:pPr>
            <w:ins w:id="169" w:author="Wood, James T." w:date="2019-08-21T12:42:00Z">
              <w:r>
                <w:rPr>
                  <w:rFonts w:cstheme="minorHAnsi"/>
                </w:rPr>
                <w:t>3c (2019)</w:t>
              </w:r>
            </w:ins>
          </w:p>
        </w:tc>
        <w:tc>
          <w:tcPr>
            <w:tcW w:w="900" w:type="dxa"/>
            <w:shd w:val="clear" w:color="auto" w:fill="FFFF00"/>
          </w:tcPr>
          <w:p w:rsidR="009D3B6E" w:rsidRDefault="005139DE" w:rsidP="00264184">
            <w:pPr>
              <w:rPr>
                <w:ins w:id="170" w:author="Wood, James T." w:date="2019-08-21T12:42:00Z"/>
                <w:rFonts w:cstheme="minorHAnsi"/>
              </w:rPr>
            </w:pPr>
            <w:ins w:id="171" w:author="Wood, James T." w:date="2019-08-21T12:43:00Z">
              <w:r>
                <w:rPr>
                  <w:rFonts w:cstheme="minorHAnsi"/>
                </w:rPr>
                <w:t>1</w:t>
              </w:r>
            </w:ins>
            <w:ins w:id="172" w:author="Wood, James T." w:date="2019-08-21T12:48:00Z">
              <w:r>
                <w:rPr>
                  <w:rFonts w:cstheme="minorHAnsi"/>
                </w:rPr>
                <w:t>6</w:t>
              </w:r>
            </w:ins>
          </w:p>
        </w:tc>
        <w:tc>
          <w:tcPr>
            <w:tcW w:w="900" w:type="dxa"/>
            <w:shd w:val="clear" w:color="auto" w:fill="FFFF00"/>
          </w:tcPr>
          <w:p w:rsidR="009D3B6E" w:rsidRDefault="005139DE" w:rsidP="00264184">
            <w:pPr>
              <w:rPr>
                <w:ins w:id="173" w:author="Wood, James T." w:date="2019-08-21T12:42:00Z"/>
                <w:rFonts w:cstheme="minorHAnsi"/>
              </w:rPr>
            </w:pPr>
            <w:ins w:id="174" w:author="Wood, James T." w:date="2019-08-21T12:43:00Z">
              <w:r>
                <w:rPr>
                  <w:rFonts w:cstheme="minorHAnsi"/>
                </w:rPr>
                <w:t>Open</w:t>
              </w:r>
            </w:ins>
          </w:p>
        </w:tc>
        <w:tc>
          <w:tcPr>
            <w:tcW w:w="1440" w:type="dxa"/>
            <w:shd w:val="clear" w:color="auto" w:fill="FFFF00"/>
          </w:tcPr>
          <w:p w:rsidR="009D3B6E" w:rsidRDefault="005139DE" w:rsidP="00264184">
            <w:pPr>
              <w:rPr>
                <w:ins w:id="175" w:author="Wood, James T." w:date="2019-08-21T12:42:00Z"/>
                <w:rFonts w:cstheme="minorHAnsi"/>
              </w:rPr>
            </w:pPr>
            <w:ins w:id="176" w:author="Wood, James T." w:date="2019-08-21T12:43:00Z">
              <w:r>
                <w:rPr>
                  <w:rFonts w:cstheme="minorHAnsi"/>
                </w:rPr>
                <w:t>In Progress</w:t>
              </w:r>
            </w:ins>
          </w:p>
        </w:tc>
        <w:tc>
          <w:tcPr>
            <w:tcW w:w="3240" w:type="dxa"/>
            <w:shd w:val="clear" w:color="auto" w:fill="FFFF00"/>
          </w:tcPr>
          <w:p w:rsidR="009D3B6E" w:rsidRDefault="005139DE" w:rsidP="0082582D">
            <w:pPr>
              <w:rPr>
                <w:ins w:id="177" w:author="Wood, James T." w:date="2019-08-21T12:42:00Z"/>
                <w:rFonts w:cstheme="minorHAnsi"/>
              </w:rPr>
            </w:pPr>
            <w:ins w:id="178" w:author="Wood, James T." w:date="2019-08-21T12:44:00Z">
              <w:r>
                <w:rPr>
                  <w:rFonts w:cstheme="minorHAnsi"/>
                </w:rPr>
                <w:t xml:space="preserve">To write the verbiage around the </w:t>
              </w:r>
              <w:proofErr w:type="spellStart"/>
              <w:r>
                <w:rPr>
                  <w:rFonts w:cstheme="minorHAnsi"/>
                </w:rPr>
                <w:t>nitsdnrlist</w:t>
              </w:r>
              <w:proofErr w:type="spellEnd"/>
              <w:r>
                <w:rPr>
                  <w:rFonts w:cstheme="minorHAnsi"/>
                </w:rPr>
                <w:t xml:space="preserve"> as an object to the nits application</w:t>
              </w:r>
            </w:ins>
          </w:p>
        </w:tc>
        <w:tc>
          <w:tcPr>
            <w:tcW w:w="1350" w:type="dxa"/>
            <w:shd w:val="clear" w:color="auto" w:fill="FFFF00"/>
          </w:tcPr>
          <w:p w:rsidR="009D3B6E" w:rsidRDefault="005139DE" w:rsidP="00264184">
            <w:pPr>
              <w:rPr>
                <w:ins w:id="179" w:author="Wood, James T." w:date="2019-08-21T12:42:00Z"/>
                <w:rFonts w:cstheme="minorHAnsi"/>
              </w:rPr>
            </w:pPr>
            <w:ins w:id="180" w:author="Wood, James T." w:date="2019-08-21T12:44:00Z">
              <w:r>
                <w:rPr>
                  <w:rFonts w:cstheme="minorHAnsi"/>
                </w:rPr>
                <w:t>P Sorenson (OATI)</w:t>
              </w:r>
            </w:ins>
          </w:p>
        </w:tc>
        <w:tc>
          <w:tcPr>
            <w:tcW w:w="1080" w:type="dxa"/>
            <w:shd w:val="clear" w:color="auto" w:fill="FFFF00"/>
          </w:tcPr>
          <w:p w:rsidR="009D3B6E" w:rsidRDefault="005139DE" w:rsidP="00264184">
            <w:pPr>
              <w:rPr>
                <w:ins w:id="181" w:author="Wood, James T." w:date="2019-08-21T12:42:00Z"/>
                <w:rFonts w:cstheme="minorHAnsi"/>
              </w:rPr>
            </w:pPr>
            <w:ins w:id="182" w:author="Wood, James T." w:date="2019-08-21T12:45:00Z">
              <w:r>
                <w:rPr>
                  <w:rFonts w:cstheme="minorHAnsi"/>
                </w:rPr>
                <w:t>OS: 08/2019</w:t>
              </w:r>
            </w:ins>
          </w:p>
        </w:tc>
        <w:tc>
          <w:tcPr>
            <w:tcW w:w="990" w:type="dxa"/>
            <w:shd w:val="clear" w:color="auto" w:fill="FFFF00"/>
          </w:tcPr>
          <w:p w:rsidR="009D3B6E" w:rsidRDefault="005139DE" w:rsidP="00264184">
            <w:pPr>
              <w:rPr>
                <w:ins w:id="183" w:author="Wood, James T." w:date="2019-08-21T12:42:00Z"/>
                <w:rFonts w:cstheme="minorHAnsi"/>
              </w:rPr>
            </w:pPr>
            <w:ins w:id="184" w:author="Wood, James T." w:date="2019-08-21T12:45:00Z">
              <w:r>
                <w:rPr>
                  <w:rFonts w:cstheme="minorHAnsi"/>
                </w:rPr>
                <w:t>OS: 09/</w:t>
              </w:r>
            </w:ins>
            <w:ins w:id="185" w:author="Wood, James T." w:date="2019-08-22T13:14:00Z">
              <w:r w:rsidR="00E21C23">
                <w:rPr>
                  <w:rFonts w:cstheme="minorHAnsi"/>
                </w:rPr>
                <w:t>17/</w:t>
              </w:r>
            </w:ins>
            <w:ins w:id="186" w:author="Wood, James T." w:date="2019-08-21T12:45:00Z">
              <w:r>
                <w:rPr>
                  <w:rFonts w:cstheme="minorHAnsi"/>
                </w:rPr>
                <w:t>19</w:t>
              </w:r>
            </w:ins>
          </w:p>
        </w:tc>
        <w:tc>
          <w:tcPr>
            <w:tcW w:w="1170" w:type="dxa"/>
            <w:shd w:val="clear" w:color="auto" w:fill="FFFF00"/>
          </w:tcPr>
          <w:p w:rsidR="009D3B6E" w:rsidRDefault="009D3B6E" w:rsidP="00264184">
            <w:pPr>
              <w:rPr>
                <w:ins w:id="187" w:author="Wood, James T." w:date="2019-08-21T12:42:00Z"/>
                <w:rFonts w:cstheme="minorHAnsi"/>
              </w:rPr>
            </w:pPr>
          </w:p>
        </w:tc>
        <w:tc>
          <w:tcPr>
            <w:tcW w:w="2430" w:type="dxa"/>
            <w:shd w:val="clear" w:color="auto" w:fill="FFFF00"/>
          </w:tcPr>
          <w:p w:rsidR="009D3B6E" w:rsidRDefault="005139DE" w:rsidP="00264184">
            <w:pPr>
              <w:rPr>
                <w:ins w:id="188" w:author="Wood, James T." w:date="2019-08-21T12:42:00Z"/>
                <w:rFonts w:cstheme="minorHAnsi"/>
              </w:rPr>
            </w:pPr>
            <w:ins w:id="189" w:author="Wood, James T." w:date="2019-08-21T12:46:00Z">
              <w:r>
                <w:rPr>
                  <w:rFonts w:cstheme="minorHAnsi"/>
                </w:rPr>
                <w:t xml:space="preserve">08/21/19 Paul </w:t>
              </w:r>
            </w:ins>
            <w:ins w:id="190" w:author="Wood, James T." w:date="2019-08-21T12:45:00Z">
              <w:r w:rsidRPr="005139DE">
                <w:rPr>
                  <w:rFonts w:cstheme="minorHAnsi"/>
                </w:rPr>
                <w:t>will look at this item and make changes to allow</w:t>
              </w:r>
            </w:ins>
            <w:ins w:id="191" w:author="Wood, James T." w:date="2019-08-21T12:46:00Z">
              <w:r>
                <w:rPr>
                  <w:rFonts w:cstheme="minorHAnsi"/>
                </w:rPr>
                <w:t xml:space="preserve"> for</w:t>
              </w:r>
            </w:ins>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E46" w:rsidRDefault="00C23E46" w:rsidP="00A36DBE">
      <w:pPr>
        <w:spacing w:after="0" w:line="240" w:lineRule="auto"/>
      </w:pPr>
      <w:r>
        <w:separator/>
      </w:r>
    </w:p>
  </w:endnote>
  <w:endnote w:type="continuationSeparator" w:id="0">
    <w:p w:rsidR="00C23E46" w:rsidRDefault="00C23E46"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46" w:rsidRDefault="00C23E46">
    <w:pPr>
      <w:pStyle w:val="Footer"/>
    </w:pPr>
    <w:r>
      <w:t>Updated 0</w:t>
    </w:r>
    <w:del w:id="192" w:author="Wood, James T." w:date="2019-08-22T13:50:00Z">
      <w:r w:rsidDel="001B3359">
        <w:delText>7</w:delText>
      </w:r>
    </w:del>
    <w:ins w:id="193" w:author="Wood, James T." w:date="2019-08-22T13:50:00Z">
      <w:r w:rsidR="001B3359">
        <w:t>8</w:t>
      </w:r>
    </w:ins>
    <w:r>
      <w:t>/</w:t>
    </w:r>
    <w:del w:id="194" w:author="Wood, James T." w:date="2019-08-22T13:50:00Z">
      <w:r w:rsidDel="001B3359">
        <w:delText>23-25</w:delText>
      </w:r>
    </w:del>
    <w:ins w:id="195" w:author="Wood, James T." w:date="2019-08-22T13:50:00Z">
      <w:r w:rsidR="001B3359">
        <w:t>20-22</w:t>
      </w:r>
    </w:ins>
    <w:r>
      <w:t>/19</w:t>
    </w:r>
  </w:p>
  <w:p w:rsidR="00C23E46" w:rsidRDefault="00C23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E46" w:rsidRDefault="00C23E46" w:rsidP="00A36DBE">
      <w:pPr>
        <w:spacing w:after="0" w:line="240" w:lineRule="auto"/>
      </w:pPr>
      <w:r>
        <w:separator/>
      </w:r>
    </w:p>
  </w:footnote>
  <w:footnote w:type="continuationSeparator" w:id="0">
    <w:p w:rsidR="00C23E46" w:rsidRDefault="00C23E46"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
    <w:tblGrid>
      <w:gridCol w:w="982"/>
      <w:gridCol w:w="897"/>
      <w:gridCol w:w="897"/>
      <w:gridCol w:w="900"/>
      <w:gridCol w:w="1439"/>
      <w:gridCol w:w="3295"/>
      <w:gridCol w:w="1257"/>
      <w:gridCol w:w="1079"/>
      <w:gridCol w:w="1071"/>
      <w:gridCol w:w="1179"/>
      <w:gridCol w:w="2389"/>
    </w:tblGrid>
    <w:tr w:rsidR="00C23E46" w:rsidTr="00D27B97">
      <w:tc>
        <w:tcPr>
          <w:tcW w:w="15385" w:type="dxa"/>
          <w:gridSpan w:val="11"/>
          <w:shd w:val="clear" w:color="auto" w:fill="00B0F0"/>
        </w:tcPr>
        <w:p w:rsidR="00C23E46" w:rsidRPr="00D27B97" w:rsidRDefault="00C23E46" w:rsidP="009877C8">
          <w:pPr>
            <w:jc w:val="center"/>
            <w:rPr>
              <w:b/>
              <w:sz w:val="28"/>
              <w:szCs w:val="28"/>
            </w:rPr>
          </w:pPr>
          <w:r w:rsidRPr="00D27B97">
            <w:rPr>
              <w:b/>
              <w:sz w:val="28"/>
              <w:szCs w:val="28"/>
            </w:rPr>
            <w:t>OASIS Subcommittee Action Items</w:t>
          </w:r>
        </w:p>
      </w:tc>
    </w:tr>
    <w:tr w:rsidR="00C23E46" w:rsidTr="00D27B97">
      <w:tc>
        <w:tcPr>
          <w:tcW w:w="982" w:type="dxa"/>
          <w:shd w:val="clear" w:color="auto" w:fill="92D050"/>
        </w:tcPr>
        <w:p w:rsidR="00C23E46" w:rsidRPr="00D90743" w:rsidRDefault="00C23E46" w:rsidP="009877C8">
          <w:pPr>
            <w:pStyle w:val="Header"/>
            <w:tabs>
              <w:tab w:val="clear" w:pos="4680"/>
              <w:tab w:val="clear" w:pos="9360"/>
            </w:tabs>
            <w:jc w:val="center"/>
          </w:pPr>
          <w:r w:rsidRPr="00D27B97">
            <w:rPr>
              <w:b/>
              <w:sz w:val="24"/>
              <w:szCs w:val="24"/>
            </w:rPr>
            <w:t>API (year)</w:t>
          </w:r>
        </w:p>
      </w:tc>
      <w:tc>
        <w:tcPr>
          <w:tcW w:w="897" w:type="dxa"/>
          <w:shd w:val="clear" w:color="auto" w:fill="92D050"/>
        </w:tcPr>
        <w:p w:rsidR="00C23E46" w:rsidRPr="00D27B97" w:rsidRDefault="00C23E46" w:rsidP="009877C8">
          <w:pPr>
            <w:pStyle w:val="Header"/>
            <w:tabs>
              <w:tab w:val="clear" w:pos="4680"/>
              <w:tab w:val="clear" w:pos="9360"/>
            </w:tabs>
            <w:jc w:val="center"/>
            <w:rPr>
              <w:b/>
              <w:sz w:val="24"/>
              <w:szCs w:val="24"/>
            </w:rPr>
          </w:pPr>
          <w:r w:rsidRPr="00D27B97">
            <w:rPr>
              <w:b/>
              <w:sz w:val="24"/>
              <w:szCs w:val="24"/>
            </w:rPr>
            <w:t>API (year)</w:t>
          </w:r>
        </w:p>
      </w:tc>
      <w:tc>
        <w:tcPr>
          <w:tcW w:w="897" w:type="dxa"/>
          <w:shd w:val="clear" w:color="auto" w:fill="92D050"/>
        </w:tcPr>
        <w:p w:rsidR="00C23E46" w:rsidRPr="00D90743" w:rsidRDefault="00C23E46" w:rsidP="009877C8">
          <w:pPr>
            <w:pStyle w:val="Header"/>
            <w:tabs>
              <w:tab w:val="clear" w:pos="4680"/>
              <w:tab w:val="clear" w:pos="9360"/>
            </w:tabs>
            <w:jc w:val="center"/>
          </w:pPr>
          <w:r w:rsidRPr="00D27B97">
            <w:rPr>
              <w:b/>
              <w:sz w:val="24"/>
              <w:szCs w:val="24"/>
            </w:rPr>
            <w:t>Issue #</w:t>
          </w:r>
        </w:p>
      </w:tc>
      <w:tc>
        <w:tcPr>
          <w:tcW w:w="900" w:type="dxa"/>
          <w:shd w:val="clear" w:color="auto" w:fill="92D050"/>
        </w:tcPr>
        <w:p w:rsidR="00C23E46" w:rsidRPr="00D90743" w:rsidRDefault="00C23E46" w:rsidP="009877C8">
          <w:pPr>
            <w:pStyle w:val="Header"/>
            <w:tabs>
              <w:tab w:val="clear" w:pos="4680"/>
              <w:tab w:val="clear" w:pos="9360"/>
            </w:tabs>
            <w:jc w:val="center"/>
          </w:pPr>
          <w:r w:rsidRPr="00D27B97">
            <w:rPr>
              <w:b/>
              <w:sz w:val="24"/>
              <w:szCs w:val="24"/>
            </w:rPr>
            <w:t>Status (Open Closed Hold)</w:t>
          </w:r>
        </w:p>
      </w:tc>
      <w:tc>
        <w:tcPr>
          <w:tcW w:w="1439" w:type="dxa"/>
          <w:shd w:val="clear" w:color="auto" w:fill="92D050"/>
        </w:tcPr>
        <w:p w:rsidR="00C23E46" w:rsidRPr="00D90743" w:rsidRDefault="00C23E46" w:rsidP="009877C8">
          <w:pPr>
            <w:pStyle w:val="Header"/>
            <w:tabs>
              <w:tab w:val="clear" w:pos="4680"/>
              <w:tab w:val="clear" w:pos="9360"/>
            </w:tabs>
            <w:jc w:val="center"/>
          </w:pPr>
          <w:r w:rsidRPr="00D27B97">
            <w:rPr>
              <w:b/>
              <w:sz w:val="24"/>
              <w:szCs w:val="24"/>
            </w:rPr>
            <w:t>Progress (Completed Not Started In Progress</w:t>
          </w:r>
          <w:r w:rsidRPr="00D90743">
            <w:rPr>
              <w:b/>
              <w:sz w:val="24"/>
              <w:szCs w:val="24"/>
            </w:rPr>
            <w:t>)</w:t>
          </w:r>
        </w:p>
      </w:tc>
      <w:tc>
        <w:tcPr>
          <w:tcW w:w="3295" w:type="dxa"/>
          <w:shd w:val="clear" w:color="auto" w:fill="92D050"/>
        </w:tcPr>
        <w:p w:rsidR="00C23E46" w:rsidRPr="00D90743" w:rsidRDefault="00C23E46" w:rsidP="009877C8">
          <w:pPr>
            <w:pStyle w:val="Header"/>
            <w:tabs>
              <w:tab w:val="clear" w:pos="4680"/>
              <w:tab w:val="clear" w:pos="9360"/>
            </w:tabs>
            <w:jc w:val="center"/>
          </w:pPr>
          <w:r w:rsidRPr="00D27B97">
            <w:rPr>
              <w:b/>
              <w:sz w:val="24"/>
              <w:szCs w:val="24"/>
            </w:rPr>
            <w:t>Description</w:t>
          </w:r>
        </w:p>
      </w:tc>
      <w:tc>
        <w:tcPr>
          <w:tcW w:w="1257" w:type="dxa"/>
          <w:shd w:val="clear" w:color="auto" w:fill="92D050"/>
        </w:tcPr>
        <w:p w:rsidR="00C23E46" w:rsidRPr="00D90743" w:rsidRDefault="00C23E46" w:rsidP="009877C8">
          <w:pPr>
            <w:pStyle w:val="Header"/>
            <w:tabs>
              <w:tab w:val="clear" w:pos="4680"/>
              <w:tab w:val="clear" w:pos="9360"/>
            </w:tabs>
            <w:jc w:val="center"/>
          </w:pPr>
          <w:r w:rsidRPr="00D27B97">
            <w:rPr>
              <w:b/>
              <w:sz w:val="24"/>
              <w:szCs w:val="24"/>
            </w:rPr>
            <w:t>Assigned to</w:t>
          </w:r>
        </w:p>
      </w:tc>
      <w:tc>
        <w:tcPr>
          <w:tcW w:w="3329" w:type="dxa"/>
          <w:gridSpan w:val="3"/>
          <w:shd w:val="clear" w:color="auto" w:fill="92D050"/>
        </w:tcPr>
        <w:p w:rsidR="00C23E46" w:rsidRPr="00D27B97" w:rsidRDefault="00C23E46" w:rsidP="009877C8">
          <w:pPr>
            <w:pStyle w:val="Header"/>
            <w:tabs>
              <w:tab w:val="clear" w:pos="4680"/>
              <w:tab w:val="clear" w:pos="9360"/>
            </w:tabs>
            <w:jc w:val="center"/>
            <w:rPr>
              <w:b/>
              <w:sz w:val="24"/>
              <w:szCs w:val="24"/>
            </w:rPr>
          </w:pPr>
          <w:r w:rsidRPr="00D27B97">
            <w:rPr>
              <w:b/>
              <w:sz w:val="24"/>
              <w:szCs w:val="24"/>
            </w:rPr>
            <w:t>Dates</w:t>
          </w:r>
        </w:p>
      </w:tc>
      <w:tc>
        <w:tcPr>
          <w:tcW w:w="2389" w:type="dxa"/>
          <w:shd w:val="clear" w:color="auto" w:fill="92D050"/>
        </w:tcPr>
        <w:p w:rsidR="00C23E46" w:rsidRPr="00D27B97" w:rsidRDefault="00C23E46" w:rsidP="009877C8">
          <w:pPr>
            <w:pStyle w:val="Header"/>
            <w:tabs>
              <w:tab w:val="clear" w:pos="4680"/>
              <w:tab w:val="clear" w:pos="9360"/>
            </w:tabs>
            <w:jc w:val="center"/>
            <w:rPr>
              <w:b/>
              <w:sz w:val="24"/>
              <w:szCs w:val="24"/>
            </w:rPr>
          </w:pPr>
          <w:r w:rsidRPr="00D27B97">
            <w:rPr>
              <w:b/>
              <w:sz w:val="24"/>
              <w:szCs w:val="24"/>
            </w:rPr>
            <w:t>Notes</w:t>
          </w:r>
        </w:p>
      </w:tc>
    </w:tr>
    <w:tr w:rsidR="00C23E46" w:rsidRPr="00B82DC9" w:rsidTr="00D27B97">
      <w:tc>
        <w:tcPr>
          <w:tcW w:w="982" w:type="dxa"/>
          <w:shd w:val="clear" w:color="auto" w:fill="92D050"/>
        </w:tcPr>
        <w:p w:rsidR="00C23E46" w:rsidRPr="00D27B97" w:rsidRDefault="00C23E46" w:rsidP="00B82DC9">
          <w:pPr>
            <w:pStyle w:val="Header"/>
            <w:tabs>
              <w:tab w:val="clear" w:pos="4680"/>
              <w:tab w:val="clear" w:pos="9360"/>
            </w:tabs>
            <w:jc w:val="center"/>
            <w:rPr>
              <w:b/>
              <w:sz w:val="24"/>
              <w:szCs w:val="24"/>
            </w:rPr>
          </w:pPr>
        </w:p>
      </w:tc>
      <w:tc>
        <w:tcPr>
          <w:tcW w:w="897" w:type="dxa"/>
          <w:shd w:val="clear" w:color="auto" w:fill="92D050"/>
        </w:tcPr>
        <w:p w:rsidR="00C23E46" w:rsidRPr="00D27B97" w:rsidRDefault="00C23E46" w:rsidP="00B82DC9">
          <w:pPr>
            <w:pStyle w:val="Header"/>
            <w:tabs>
              <w:tab w:val="clear" w:pos="4680"/>
              <w:tab w:val="clear" w:pos="9360"/>
            </w:tabs>
            <w:jc w:val="center"/>
            <w:rPr>
              <w:b/>
            </w:rPr>
          </w:pPr>
        </w:p>
      </w:tc>
      <w:tc>
        <w:tcPr>
          <w:tcW w:w="897" w:type="dxa"/>
          <w:shd w:val="clear" w:color="auto" w:fill="92D050"/>
        </w:tcPr>
        <w:p w:rsidR="00C23E46" w:rsidRPr="00D27B97" w:rsidRDefault="00C23E46" w:rsidP="00B82DC9">
          <w:pPr>
            <w:pStyle w:val="Header"/>
            <w:tabs>
              <w:tab w:val="clear" w:pos="4680"/>
              <w:tab w:val="clear" w:pos="9360"/>
            </w:tabs>
            <w:jc w:val="center"/>
            <w:rPr>
              <w:b/>
            </w:rPr>
          </w:pPr>
        </w:p>
      </w:tc>
      <w:tc>
        <w:tcPr>
          <w:tcW w:w="900" w:type="dxa"/>
          <w:shd w:val="clear" w:color="auto" w:fill="92D050"/>
        </w:tcPr>
        <w:p w:rsidR="00C23E46" w:rsidRPr="00D27B97" w:rsidRDefault="00C23E46" w:rsidP="00B82DC9">
          <w:pPr>
            <w:pStyle w:val="Header"/>
            <w:tabs>
              <w:tab w:val="clear" w:pos="4680"/>
              <w:tab w:val="clear" w:pos="9360"/>
            </w:tabs>
            <w:jc w:val="center"/>
            <w:rPr>
              <w:b/>
              <w:sz w:val="24"/>
              <w:szCs w:val="24"/>
            </w:rPr>
          </w:pPr>
        </w:p>
      </w:tc>
      <w:tc>
        <w:tcPr>
          <w:tcW w:w="1439" w:type="dxa"/>
          <w:shd w:val="clear" w:color="auto" w:fill="92D050"/>
        </w:tcPr>
        <w:p w:rsidR="00C23E46" w:rsidRPr="00D27B97" w:rsidRDefault="00C23E46" w:rsidP="00B82DC9">
          <w:pPr>
            <w:pStyle w:val="Header"/>
            <w:tabs>
              <w:tab w:val="clear" w:pos="4680"/>
              <w:tab w:val="clear" w:pos="9360"/>
            </w:tabs>
            <w:jc w:val="center"/>
            <w:rPr>
              <w:b/>
              <w:sz w:val="24"/>
              <w:szCs w:val="24"/>
            </w:rPr>
          </w:pPr>
        </w:p>
      </w:tc>
      <w:tc>
        <w:tcPr>
          <w:tcW w:w="3295" w:type="dxa"/>
          <w:shd w:val="clear" w:color="auto" w:fill="92D050"/>
        </w:tcPr>
        <w:p w:rsidR="00C23E46" w:rsidRPr="00D27B97" w:rsidRDefault="00C23E46" w:rsidP="00B82DC9">
          <w:pPr>
            <w:pStyle w:val="Header"/>
            <w:tabs>
              <w:tab w:val="clear" w:pos="4680"/>
              <w:tab w:val="clear" w:pos="9360"/>
            </w:tabs>
            <w:jc w:val="center"/>
            <w:rPr>
              <w:b/>
              <w:sz w:val="24"/>
              <w:szCs w:val="24"/>
            </w:rPr>
          </w:pPr>
        </w:p>
      </w:tc>
      <w:tc>
        <w:tcPr>
          <w:tcW w:w="1257" w:type="dxa"/>
          <w:shd w:val="clear" w:color="auto" w:fill="92D050"/>
        </w:tcPr>
        <w:p w:rsidR="00C23E46" w:rsidRPr="00D27B97" w:rsidRDefault="00C23E46" w:rsidP="00B82DC9">
          <w:pPr>
            <w:pStyle w:val="Header"/>
            <w:tabs>
              <w:tab w:val="clear" w:pos="4680"/>
              <w:tab w:val="clear" w:pos="9360"/>
            </w:tabs>
            <w:jc w:val="center"/>
            <w:rPr>
              <w:b/>
              <w:sz w:val="24"/>
              <w:szCs w:val="24"/>
            </w:rPr>
          </w:pPr>
        </w:p>
      </w:tc>
      <w:tc>
        <w:tcPr>
          <w:tcW w:w="1079" w:type="dxa"/>
          <w:shd w:val="clear" w:color="auto" w:fill="92D050"/>
        </w:tcPr>
        <w:p w:rsidR="00C23E46" w:rsidRPr="00D27B97" w:rsidRDefault="00C23E46" w:rsidP="00B82DC9">
          <w:pPr>
            <w:pStyle w:val="Header"/>
            <w:tabs>
              <w:tab w:val="clear" w:pos="4680"/>
              <w:tab w:val="clear" w:pos="9360"/>
            </w:tabs>
            <w:jc w:val="center"/>
            <w:rPr>
              <w:b/>
              <w:sz w:val="24"/>
              <w:szCs w:val="24"/>
            </w:rPr>
          </w:pPr>
          <w:r w:rsidRPr="00D27B97">
            <w:rPr>
              <w:rFonts w:cstheme="minorHAnsi"/>
              <w:b/>
            </w:rPr>
            <w:t>Assigned</w:t>
          </w:r>
        </w:p>
      </w:tc>
      <w:tc>
        <w:tcPr>
          <w:tcW w:w="1071" w:type="dxa"/>
          <w:shd w:val="clear" w:color="auto" w:fill="92D050"/>
        </w:tcPr>
        <w:p w:rsidR="00C23E46" w:rsidRPr="00D27B97" w:rsidRDefault="00C23E46" w:rsidP="00B82DC9">
          <w:pPr>
            <w:pStyle w:val="Header"/>
            <w:tabs>
              <w:tab w:val="clear" w:pos="4680"/>
              <w:tab w:val="clear" w:pos="9360"/>
            </w:tabs>
            <w:jc w:val="center"/>
            <w:rPr>
              <w:b/>
              <w:sz w:val="24"/>
              <w:szCs w:val="24"/>
            </w:rPr>
          </w:pPr>
          <w:r w:rsidRPr="00D27B97">
            <w:rPr>
              <w:rFonts w:cstheme="minorHAnsi"/>
              <w:b/>
            </w:rPr>
            <w:t>Due</w:t>
          </w:r>
        </w:p>
      </w:tc>
      <w:tc>
        <w:tcPr>
          <w:tcW w:w="1179" w:type="dxa"/>
          <w:shd w:val="clear" w:color="auto" w:fill="92D050"/>
        </w:tcPr>
        <w:p w:rsidR="00C23E46" w:rsidRPr="00D27B97" w:rsidRDefault="00C23E46" w:rsidP="00B82DC9">
          <w:pPr>
            <w:pStyle w:val="Header"/>
            <w:tabs>
              <w:tab w:val="clear" w:pos="4680"/>
              <w:tab w:val="clear" w:pos="9360"/>
            </w:tabs>
            <w:jc w:val="center"/>
            <w:rPr>
              <w:b/>
              <w:sz w:val="24"/>
              <w:szCs w:val="24"/>
            </w:rPr>
          </w:pPr>
          <w:r w:rsidRPr="00D27B97">
            <w:rPr>
              <w:rFonts w:cstheme="minorHAnsi"/>
              <w:b/>
            </w:rPr>
            <w:t>Addressed</w:t>
          </w:r>
        </w:p>
      </w:tc>
      <w:tc>
        <w:tcPr>
          <w:tcW w:w="2389" w:type="dxa"/>
          <w:shd w:val="clear" w:color="auto" w:fill="92D050"/>
        </w:tcPr>
        <w:p w:rsidR="00C23E46" w:rsidRPr="00D27B97" w:rsidRDefault="00C23E46" w:rsidP="00B82DC9">
          <w:pPr>
            <w:pStyle w:val="Header"/>
            <w:tabs>
              <w:tab w:val="clear" w:pos="4680"/>
              <w:tab w:val="clear" w:pos="9360"/>
            </w:tabs>
            <w:jc w:val="center"/>
            <w:rPr>
              <w:b/>
              <w:sz w:val="24"/>
              <w:szCs w:val="24"/>
            </w:rPr>
          </w:pPr>
        </w:p>
      </w:tc>
    </w:tr>
  </w:tbl>
  <w:p w:rsidR="00C23E46" w:rsidRDefault="00C23E46"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BC"/>
    <w:multiLevelType w:val="hybridMultilevel"/>
    <w:tmpl w:val="AD6A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E3DD3"/>
    <w:multiLevelType w:val="hybridMultilevel"/>
    <w:tmpl w:val="E48A1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1D57"/>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95725"/>
    <w:rsid w:val="000A1AE6"/>
    <w:rsid w:val="000A2913"/>
    <w:rsid w:val="000A3C33"/>
    <w:rsid w:val="000A504C"/>
    <w:rsid w:val="000B0703"/>
    <w:rsid w:val="000B0892"/>
    <w:rsid w:val="000B093D"/>
    <w:rsid w:val="000B1CB0"/>
    <w:rsid w:val="000B1DC2"/>
    <w:rsid w:val="000B6DFD"/>
    <w:rsid w:val="000C5DE6"/>
    <w:rsid w:val="000D13CC"/>
    <w:rsid w:val="000D7467"/>
    <w:rsid w:val="000E0816"/>
    <w:rsid w:val="000E181A"/>
    <w:rsid w:val="000E493C"/>
    <w:rsid w:val="000E6B3B"/>
    <w:rsid w:val="000F4291"/>
    <w:rsid w:val="000F4FD0"/>
    <w:rsid w:val="000F68AE"/>
    <w:rsid w:val="000F77D6"/>
    <w:rsid w:val="00100F0C"/>
    <w:rsid w:val="00100F2F"/>
    <w:rsid w:val="00101DD5"/>
    <w:rsid w:val="00103A11"/>
    <w:rsid w:val="001050E5"/>
    <w:rsid w:val="0010628F"/>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5678E"/>
    <w:rsid w:val="001618BF"/>
    <w:rsid w:val="001641AA"/>
    <w:rsid w:val="00164214"/>
    <w:rsid w:val="00164B81"/>
    <w:rsid w:val="001667B4"/>
    <w:rsid w:val="00170EB8"/>
    <w:rsid w:val="00171146"/>
    <w:rsid w:val="001714D1"/>
    <w:rsid w:val="001723C5"/>
    <w:rsid w:val="0017246B"/>
    <w:rsid w:val="00172FA6"/>
    <w:rsid w:val="00175072"/>
    <w:rsid w:val="00175808"/>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359"/>
    <w:rsid w:val="001B3C66"/>
    <w:rsid w:val="001B3EE2"/>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052"/>
    <w:rsid w:val="001E4ED0"/>
    <w:rsid w:val="001E6323"/>
    <w:rsid w:val="001E715A"/>
    <w:rsid w:val="001F30E0"/>
    <w:rsid w:val="001F75B5"/>
    <w:rsid w:val="00200D57"/>
    <w:rsid w:val="00202B3D"/>
    <w:rsid w:val="00203D75"/>
    <w:rsid w:val="00204AD2"/>
    <w:rsid w:val="002057AA"/>
    <w:rsid w:val="00206091"/>
    <w:rsid w:val="00207144"/>
    <w:rsid w:val="00212AFD"/>
    <w:rsid w:val="00212ECA"/>
    <w:rsid w:val="00214B76"/>
    <w:rsid w:val="00215D45"/>
    <w:rsid w:val="00215E19"/>
    <w:rsid w:val="0021610D"/>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2E59"/>
    <w:rsid w:val="002555FF"/>
    <w:rsid w:val="00257F4F"/>
    <w:rsid w:val="00261153"/>
    <w:rsid w:val="00264184"/>
    <w:rsid w:val="002660F3"/>
    <w:rsid w:val="0026719F"/>
    <w:rsid w:val="00272FDA"/>
    <w:rsid w:val="00273667"/>
    <w:rsid w:val="0027419B"/>
    <w:rsid w:val="002767BE"/>
    <w:rsid w:val="00276F7F"/>
    <w:rsid w:val="00280258"/>
    <w:rsid w:val="00280AD8"/>
    <w:rsid w:val="002812EC"/>
    <w:rsid w:val="00281F1D"/>
    <w:rsid w:val="00284D71"/>
    <w:rsid w:val="002911CB"/>
    <w:rsid w:val="0029257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7CA"/>
    <w:rsid w:val="002D0DF5"/>
    <w:rsid w:val="002D37D0"/>
    <w:rsid w:val="002D423D"/>
    <w:rsid w:val="002D50EB"/>
    <w:rsid w:val="002D52F0"/>
    <w:rsid w:val="002D643C"/>
    <w:rsid w:val="002D7499"/>
    <w:rsid w:val="002E0E06"/>
    <w:rsid w:val="002E22D4"/>
    <w:rsid w:val="002E4891"/>
    <w:rsid w:val="002E4DEA"/>
    <w:rsid w:val="002E5C94"/>
    <w:rsid w:val="002E65E7"/>
    <w:rsid w:val="002E7784"/>
    <w:rsid w:val="002F09EA"/>
    <w:rsid w:val="002F2F8F"/>
    <w:rsid w:val="002F3A35"/>
    <w:rsid w:val="002F4654"/>
    <w:rsid w:val="002F48F8"/>
    <w:rsid w:val="002F5811"/>
    <w:rsid w:val="002F641E"/>
    <w:rsid w:val="002F740D"/>
    <w:rsid w:val="002F7E51"/>
    <w:rsid w:val="003011D6"/>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00B"/>
    <w:rsid w:val="003E1D4A"/>
    <w:rsid w:val="003E24A2"/>
    <w:rsid w:val="003E4A54"/>
    <w:rsid w:val="003E68DE"/>
    <w:rsid w:val="003F0AB8"/>
    <w:rsid w:val="003F20A5"/>
    <w:rsid w:val="003F493A"/>
    <w:rsid w:val="003F4B8F"/>
    <w:rsid w:val="00400A75"/>
    <w:rsid w:val="004012BB"/>
    <w:rsid w:val="00403984"/>
    <w:rsid w:val="004113AF"/>
    <w:rsid w:val="0042166A"/>
    <w:rsid w:val="00422116"/>
    <w:rsid w:val="0042372B"/>
    <w:rsid w:val="0042663D"/>
    <w:rsid w:val="004329A2"/>
    <w:rsid w:val="00432A6F"/>
    <w:rsid w:val="00434782"/>
    <w:rsid w:val="004362C6"/>
    <w:rsid w:val="004370F3"/>
    <w:rsid w:val="00440024"/>
    <w:rsid w:val="004438FE"/>
    <w:rsid w:val="00445191"/>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05FE5"/>
    <w:rsid w:val="00510D71"/>
    <w:rsid w:val="005122A0"/>
    <w:rsid w:val="005139DE"/>
    <w:rsid w:val="00513F3B"/>
    <w:rsid w:val="00515F4C"/>
    <w:rsid w:val="005163CB"/>
    <w:rsid w:val="00521872"/>
    <w:rsid w:val="00522248"/>
    <w:rsid w:val="00522BAB"/>
    <w:rsid w:val="0052486E"/>
    <w:rsid w:val="0052598A"/>
    <w:rsid w:val="005319E1"/>
    <w:rsid w:val="00532661"/>
    <w:rsid w:val="0053277A"/>
    <w:rsid w:val="00535C1F"/>
    <w:rsid w:val="00535FEB"/>
    <w:rsid w:val="00537B9B"/>
    <w:rsid w:val="0054021C"/>
    <w:rsid w:val="0054094C"/>
    <w:rsid w:val="00540EDC"/>
    <w:rsid w:val="005425B1"/>
    <w:rsid w:val="005447A6"/>
    <w:rsid w:val="00550C61"/>
    <w:rsid w:val="00551B60"/>
    <w:rsid w:val="00555475"/>
    <w:rsid w:val="00555D37"/>
    <w:rsid w:val="00556F1C"/>
    <w:rsid w:val="005616AC"/>
    <w:rsid w:val="00563CB1"/>
    <w:rsid w:val="00564B5F"/>
    <w:rsid w:val="00565A95"/>
    <w:rsid w:val="00567700"/>
    <w:rsid w:val="0057394B"/>
    <w:rsid w:val="00573E0D"/>
    <w:rsid w:val="0057523A"/>
    <w:rsid w:val="00580426"/>
    <w:rsid w:val="00581B3C"/>
    <w:rsid w:val="00581FA8"/>
    <w:rsid w:val="0058263F"/>
    <w:rsid w:val="0058399A"/>
    <w:rsid w:val="005844C5"/>
    <w:rsid w:val="00584A66"/>
    <w:rsid w:val="00584CEB"/>
    <w:rsid w:val="00590504"/>
    <w:rsid w:val="00592FA1"/>
    <w:rsid w:val="00593CF7"/>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E5C31"/>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2EC6"/>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0D3"/>
    <w:rsid w:val="00694EDC"/>
    <w:rsid w:val="00694F12"/>
    <w:rsid w:val="00695C17"/>
    <w:rsid w:val="0069691C"/>
    <w:rsid w:val="00697E36"/>
    <w:rsid w:val="006A2185"/>
    <w:rsid w:val="006A7508"/>
    <w:rsid w:val="006A7E95"/>
    <w:rsid w:val="006B40BB"/>
    <w:rsid w:val="006B5A36"/>
    <w:rsid w:val="006B72B8"/>
    <w:rsid w:val="006C0D3B"/>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003A"/>
    <w:rsid w:val="00704713"/>
    <w:rsid w:val="00706D43"/>
    <w:rsid w:val="00707A24"/>
    <w:rsid w:val="00711828"/>
    <w:rsid w:val="0071481F"/>
    <w:rsid w:val="00716CF2"/>
    <w:rsid w:val="00723609"/>
    <w:rsid w:val="00726C45"/>
    <w:rsid w:val="00727B3A"/>
    <w:rsid w:val="00730885"/>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4D31"/>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5A18"/>
    <w:rsid w:val="0081750D"/>
    <w:rsid w:val="0081783A"/>
    <w:rsid w:val="0082004E"/>
    <w:rsid w:val="0082119D"/>
    <w:rsid w:val="0082162C"/>
    <w:rsid w:val="00823155"/>
    <w:rsid w:val="00823DEB"/>
    <w:rsid w:val="008252C3"/>
    <w:rsid w:val="0082582D"/>
    <w:rsid w:val="0082615F"/>
    <w:rsid w:val="008272E8"/>
    <w:rsid w:val="00830A28"/>
    <w:rsid w:val="00830C4D"/>
    <w:rsid w:val="00831F1D"/>
    <w:rsid w:val="00832CBC"/>
    <w:rsid w:val="0083351C"/>
    <w:rsid w:val="00833BB4"/>
    <w:rsid w:val="00842868"/>
    <w:rsid w:val="008435E4"/>
    <w:rsid w:val="00845042"/>
    <w:rsid w:val="0084575B"/>
    <w:rsid w:val="008475B5"/>
    <w:rsid w:val="00847803"/>
    <w:rsid w:val="008516C5"/>
    <w:rsid w:val="00855FD6"/>
    <w:rsid w:val="00860274"/>
    <w:rsid w:val="00860E61"/>
    <w:rsid w:val="008621A4"/>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B31D2"/>
    <w:rsid w:val="008C08B5"/>
    <w:rsid w:val="008C3C69"/>
    <w:rsid w:val="008C46F5"/>
    <w:rsid w:val="008D05C2"/>
    <w:rsid w:val="008D2BE4"/>
    <w:rsid w:val="008D312E"/>
    <w:rsid w:val="008D5249"/>
    <w:rsid w:val="008D66F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896"/>
    <w:rsid w:val="00956BCE"/>
    <w:rsid w:val="00961D02"/>
    <w:rsid w:val="00964B1C"/>
    <w:rsid w:val="009738F2"/>
    <w:rsid w:val="00976405"/>
    <w:rsid w:val="009768F9"/>
    <w:rsid w:val="009877C8"/>
    <w:rsid w:val="00990870"/>
    <w:rsid w:val="009975A7"/>
    <w:rsid w:val="009A218F"/>
    <w:rsid w:val="009A38BD"/>
    <w:rsid w:val="009A3FB5"/>
    <w:rsid w:val="009A425C"/>
    <w:rsid w:val="009A77BB"/>
    <w:rsid w:val="009B054C"/>
    <w:rsid w:val="009B0E12"/>
    <w:rsid w:val="009B2C79"/>
    <w:rsid w:val="009B5754"/>
    <w:rsid w:val="009C18A2"/>
    <w:rsid w:val="009D2129"/>
    <w:rsid w:val="009D3887"/>
    <w:rsid w:val="009D3B6E"/>
    <w:rsid w:val="009D3C5F"/>
    <w:rsid w:val="009D6521"/>
    <w:rsid w:val="009D6BF1"/>
    <w:rsid w:val="009E2CCE"/>
    <w:rsid w:val="009E335F"/>
    <w:rsid w:val="009E34CB"/>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AD2"/>
    <w:rsid w:val="00A20FED"/>
    <w:rsid w:val="00A25616"/>
    <w:rsid w:val="00A30ECE"/>
    <w:rsid w:val="00A32095"/>
    <w:rsid w:val="00A32AF8"/>
    <w:rsid w:val="00A33CDC"/>
    <w:rsid w:val="00A3454E"/>
    <w:rsid w:val="00A34CA7"/>
    <w:rsid w:val="00A3506F"/>
    <w:rsid w:val="00A36DBE"/>
    <w:rsid w:val="00A450CA"/>
    <w:rsid w:val="00A45542"/>
    <w:rsid w:val="00A45AE7"/>
    <w:rsid w:val="00A5032C"/>
    <w:rsid w:val="00A529E8"/>
    <w:rsid w:val="00A52CB7"/>
    <w:rsid w:val="00A56EDA"/>
    <w:rsid w:val="00A56F93"/>
    <w:rsid w:val="00A57D4E"/>
    <w:rsid w:val="00A64F72"/>
    <w:rsid w:val="00A66BEA"/>
    <w:rsid w:val="00A74CCB"/>
    <w:rsid w:val="00A754B4"/>
    <w:rsid w:val="00A7627A"/>
    <w:rsid w:val="00A76A21"/>
    <w:rsid w:val="00A8052E"/>
    <w:rsid w:val="00A80F6F"/>
    <w:rsid w:val="00A8338B"/>
    <w:rsid w:val="00A8440F"/>
    <w:rsid w:val="00A85631"/>
    <w:rsid w:val="00A863E9"/>
    <w:rsid w:val="00A86DEB"/>
    <w:rsid w:val="00A87093"/>
    <w:rsid w:val="00A87789"/>
    <w:rsid w:val="00A92715"/>
    <w:rsid w:val="00A9285F"/>
    <w:rsid w:val="00A93BBB"/>
    <w:rsid w:val="00A957B6"/>
    <w:rsid w:val="00AA3EB6"/>
    <w:rsid w:val="00AA3F98"/>
    <w:rsid w:val="00AA44F7"/>
    <w:rsid w:val="00AA4D7E"/>
    <w:rsid w:val="00AA5121"/>
    <w:rsid w:val="00AA5F82"/>
    <w:rsid w:val="00AB0ABF"/>
    <w:rsid w:val="00AB1AD5"/>
    <w:rsid w:val="00AB43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0A05"/>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4A5C"/>
    <w:rsid w:val="00B5677C"/>
    <w:rsid w:val="00B56EAA"/>
    <w:rsid w:val="00B60A17"/>
    <w:rsid w:val="00B633DC"/>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B7089"/>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17371"/>
    <w:rsid w:val="00C21C80"/>
    <w:rsid w:val="00C2262D"/>
    <w:rsid w:val="00C23E46"/>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723"/>
    <w:rsid w:val="00C77EB0"/>
    <w:rsid w:val="00C80DA3"/>
    <w:rsid w:val="00C82957"/>
    <w:rsid w:val="00C8505A"/>
    <w:rsid w:val="00C87D67"/>
    <w:rsid w:val="00C90B98"/>
    <w:rsid w:val="00C911B4"/>
    <w:rsid w:val="00C92AAA"/>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E711F"/>
    <w:rsid w:val="00CF1715"/>
    <w:rsid w:val="00CF24EE"/>
    <w:rsid w:val="00CF3A55"/>
    <w:rsid w:val="00CF4372"/>
    <w:rsid w:val="00CF4A23"/>
    <w:rsid w:val="00CF6212"/>
    <w:rsid w:val="00D02DD0"/>
    <w:rsid w:val="00D03AB9"/>
    <w:rsid w:val="00D0582D"/>
    <w:rsid w:val="00D060D5"/>
    <w:rsid w:val="00D11108"/>
    <w:rsid w:val="00D12BC9"/>
    <w:rsid w:val="00D134A9"/>
    <w:rsid w:val="00D1691C"/>
    <w:rsid w:val="00D17C85"/>
    <w:rsid w:val="00D17FC6"/>
    <w:rsid w:val="00D22D9E"/>
    <w:rsid w:val="00D25E0B"/>
    <w:rsid w:val="00D27B63"/>
    <w:rsid w:val="00D27B97"/>
    <w:rsid w:val="00D30CEE"/>
    <w:rsid w:val="00D33107"/>
    <w:rsid w:val="00D33C69"/>
    <w:rsid w:val="00D3634C"/>
    <w:rsid w:val="00D3731F"/>
    <w:rsid w:val="00D407CD"/>
    <w:rsid w:val="00D41668"/>
    <w:rsid w:val="00D417E0"/>
    <w:rsid w:val="00D466DB"/>
    <w:rsid w:val="00D50390"/>
    <w:rsid w:val="00D574AF"/>
    <w:rsid w:val="00D64D1C"/>
    <w:rsid w:val="00D656DE"/>
    <w:rsid w:val="00D65D1D"/>
    <w:rsid w:val="00D6635D"/>
    <w:rsid w:val="00D70E02"/>
    <w:rsid w:val="00D7381E"/>
    <w:rsid w:val="00D73BA0"/>
    <w:rsid w:val="00D7442F"/>
    <w:rsid w:val="00D75BD1"/>
    <w:rsid w:val="00D80021"/>
    <w:rsid w:val="00D80C2F"/>
    <w:rsid w:val="00D80ED1"/>
    <w:rsid w:val="00D84062"/>
    <w:rsid w:val="00D84FA7"/>
    <w:rsid w:val="00D85530"/>
    <w:rsid w:val="00D90743"/>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29F6"/>
    <w:rsid w:val="00DF34E1"/>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1C23"/>
    <w:rsid w:val="00E25C56"/>
    <w:rsid w:val="00E260AC"/>
    <w:rsid w:val="00E30E8D"/>
    <w:rsid w:val="00E3241B"/>
    <w:rsid w:val="00E33CD3"/>
    <w:rsid w:val="00E34039"/>
    <w:rsid w:val="00E34612"/>
    <w:rsid w:val="00E3537F"/>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60A6"/>
    <w:rsid w:val="00E773D9"/>
    <w:rsid w:val="00E77AD9"/>
    <w:rsid w:val="00E824B2"/>
    <w:rsid w:val="00E84B9B"/>
    <w:rsid w:val="00E85ABD"/>
    <w:rsid w:val="00E860C4"/>
    <w:rsid w:val="00E86DF6"/>
    <w:rsid w:val="00E927AD"/>
    <w:rsid w:val="00E930F5"/>
    <w:rsid w:val="00E950BF"/>
    <w:rsid w:val="00E9632A"/>
    <w:rsid w:val="00E97382"/>
    <w:rsid w:val="00EA0B65"/>
    <w:rsid w:val="00EA2DD8"/>
    <w:rsid w:val="00EA5E55"/>
    <w:rsid w:val="00EB060E"/>
    <w:rsid w:val="00EB2BAA"/>
    <w:rsid w:val="00EB3333"/>
    <w:rsid w:val="00EB403E"/>
    <w:rsid w:val="00EB5248"/>
    <w:rsid w:val="00EB58CB"/>
    <w:rsid w:val="00EB6729"/>
    <w:rsid w:val="00EC10EC"/>
    <w:rsid w:val="00EC16D7"/>
    <w:rsid w:val="00EC22B5"/>
    <w:rsid w:val="00EC2FD4"/>
    <w:rsid w:val="00EC563C"/>
    <w:rsid w:val="00EC6302"/>
    <w:rsid w:val="00ED4870"/>
    <w:rsid w:val="00ED4C05"/>
    <w:rsid w:val="00ED64B3"/>
    <w:rsid w:val="00ED69DE"/>
    <w:rsid w:val="00ED6A60"/>
    <w:rsid w:val="00ED7D1E"/>
    <w:rsid w:val="00EE0839"/>
    <w:rsid w:val="00EE2E3B"/>
    <w:rsid w:val="00EE6C85"/>
    <w:rsid w:val="00EE70D9"/>
    <w:rsid w:val="00EE7A2E"/>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15AE3"/>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3E5A"/>
    <w:rsid w:val="00F65441"/>
    <w:rsid w:val="00F66BBB"/>
    <w:rsid w:val="00F67C3C"/>
    <w:rsid w:val="00F700BC"/>
    <w:rsid w:val="00F70E94"/>
    <w:rsid w:val="00F717B5"/>
    <w:rsid w:val="00F726B9"/>
    <w:rsid w:val="00F7323C"/>
    <w:rsid w:val="00F7385A"/>
    <w:rsid w:val="00F749F7"/>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C4"/>
    <w:rsid w:val="00FC43FB"/>
    <w:rsid w:val="00FC4DF6"/>
    <w:rsid w:val="00FC5431"/>
    <w:rsid w:val="00FD0E17"/>
    <w:rsid w:val="00FD14ED"/>
    <w:rsid w:val="00FD26A9"/>
    <w:rsid w:val="00FD66DC"/>
    <w:rsid w:val="00FE2E91"/>
    <w:rsid w:val="00FE3102"/>
    <w:rsid w:val="00FE35B7"/>
    <w:rsid w:val="00FE432C"/>
    <w:rsid w:val="00FE5A67"/>
    <w:rsid w:val="00FE6D38"/>
    <w:rsid w:val="00FE6F8B"/>
    <w:rsid w:val="00FF228C"/>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C8C6C1B"/>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99FF9-E879-4F9C-B3A7-F9064F9A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6</cp:revision>
  <dcterms:created xsi:type="dcterms:W3CDTF">2019-08-20T17:50:00Z</dcterms:created>
  <dcterms:modified xsi:type="dcterms:W3CDTF">2019-08-22T18:50:00Z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-1428742580</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1690022531</vt:i4>
  </property>
</Properties>
</file>