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201</w:t>
      </w:r>
      <w:r w:rsidR="009C3DCA">
        <w:rPr>
          <w:rFonts w:ascii="Arial" w:hAnsi="Arial" w:cs="Arial"/>
          <w:sz w:val="20"/>
        </w:rPr>
        <w:t>9</w:t>
      </w:r>
      <w:r>
        <w:rPr>
          <w:rFonts w:ascii="Arial" w:hAnsi="Arial" w:cs="Arial"/>
          <w:sz w:val="20"/>
        </w:rPr>
        <w:t xml:space="preserve"> WEQ Annual Plan Item 3.</w:t>
      </w:r>
      <w:r w:rsidR="00947273">
        <w:rPr>
          <w:rFonts w:ascii="Arial" w:hAnsi="Arial" w:cs="Arial"/>
          <w:sz w:val="20"/>
        </w:rPr>
        <w:t>a</w:t>
      </w:r>
      <w:r>
        <w:rPr>
          <w:rFonts w:ascii="Arial" w:hAnsi="Arial" w:cs="Arial"/>
          <w:sz w:val="20"/>
        </w:rPr>
        <w:t xml:space="preserve"> – </w:t>
      </w:r>
      <w:r w:rsidR="00947273" w:rsidRPr="00947273">
        <w:rPr>
          <w:rFonts w:ascii="Arial" w:hAnsi="Arial" w:cs="Arial"/>
          <w:sz w:val="20"/>
        </w:rPr>
        <w:t>Transmission providers are required to register certain information in the Electric Industry Registry.  However, there are no requirements for OASIS to use or obtain that same data from EIR.  For consistency and transparency, create requirements for OASIS to obtain and use information from the EIR.</w:t>
      </w:r>
    </w:p>
    <w:p w:rsidR="00A506CF" w:rsidRPr="009E07F2" w:rsidRDefault="00A506CF" w:rsidP="00A506CF">
      <w:pPr>
        <w:pStyle w:val="DefaultText"/>
        <w:spacing w:before="120"/>
        <w:rPr>
          <w:rFonts w:ascii="Arial" w:hAnsi="Arial" w:cs="Arial"/>
          <w:sz w:val="22"/>
        </w:rPr>
      </w:pPr>
    </w:p>
    <w:p w:rsidR="00A506CF"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CC54A8" w:rsidRPr="00CC54A8" w:rsidRDefault="00CC54A8" w:rsidP="00CC54A8">
      <w:pPr>
        <w:pStyle w:val="DefaultText"/>
        <w:spacing w:before="120"/>
        <w:rPr>
          <w:rFonts w:ascii="Arial" w:hAnsi="Arial" w:cs="Arial"/>
          <w:b/>
          <w:sz w:val="20"/>
        </w:rPr>
      </w:pPr>
    </w:p>
    <w:p w:rsidR="0053019B" w:rsidRDefault="0053019B" w:rsidP="00CC54A8">
      <w:pPr>
        <w:pStyle w:val="DefaultText"/>
        <w:rPr>
          <w:rFonts w:ascii="Arial" w:hAnsi="Arial" w:cs="Arial"/>
          <w:sz w:val="20"/>
        </w:rPr>
      </w:pPr>
      <w:r>
        <w:rPr>
          <w:rFonts w:ascii="Arial" w:hAnsi="Arial" w:cs="Arial"/>
          <w:sz w:val="20"/>
        </w:rPr>
        <w:t>Current NAESB Standard WEQ-001 already establishes that the Transmission Provider must register the following OASIS data elements in the EIR:</w:t>
      </w:r>
    </w:p>
    <w:p w:rsidR="0053019B" w:rsidRDefault="0053019B" w:rsidP="0053019B">
      <w:pPr>
        <w:pStyle w:val="DefaultText"/>
        <w:numPr>
          <w:ilvl w:val="0"/>
          <w:numId w:val="9"/>
        </w:numPr>
        <w:rPr>
          <w:rFonts w:ascii="Arial" w:hAnsi="Arial" w:cs="Arial"/>
          <w:sz w:val="20"/>
        </w:rPr>
      </w:pPr>
      <w:r>
        <w:rPr>
          <w:rFonts w:ascii="Arial" w:hAnsi="Arial" w:cs="Arial"/>
          <w:sz w:val="20"/>
        </w:rPr>
        <w:t>Transmission service attributes and definitions used by the TP to the extent they are not already present in the EIR per WEQ-001-2.1, 2.2, and 2.3.</w:t>
      </w:r>
    </w:p>
    <w:p w:rsidR="0053019B" w:rsidRDefault="0053019B" w:rsidP="0053019B">
      <w:pPr>
        <w:pStyle w:val="DefaultText"/>
        <w:numPr>
          <w:ilvl w:val="0"/>
          <w:numId w:val="9"/>
        </w:numPr>
        <w:rPr>
          <w:rFonts w:ascii="Arial" w:hAnsi="Arial" w:cs="Arial"/>
          <w:sz w:val="20"/>
        </w:rPr>
      </w:pPr>
      <w:r>
        <w:rPr>
          <w:rFonts w:ascii="Arial" w:hAnsi="Arial" w:cs="Arial"/>
          <w:sz w:val="20"/>
        </w:rPr>
        <w:t>Alternative curtailment priorities to the extent established by the TP per WEQ-001-2.4.</w:t>
      </w:r>
    </w:p>
    <w:p w:rsidR="0053019B" w:rsidRDefault="0053019B" w:rsidP="0053019B">
      <w:pPr>
        <w:pStyle w:val="DefaultText"/>
        <w:numPr>
          <w:ilvl w:val="0"/>
          <w:numId w:val="9"/>
        </w:numPr>
        <w:rPr>
          <w:rFonts w:ascii="Arial" w:hAnsi="Arial" w:cs="Arial"/>
          <w:sz w:val="20"/>
        </w:rPr>
      </w:pPr>
      <w:r>
        <w:rPr>
          <w:rFonts w:ascii="Arial" w:hAnsi="Arial" w:cs="Arial"/>
          <w:sz w:val="20"/>
        </w:rPr>
        <w:t>Ancillary service attributes and definitions used by the TP to the extent they are not already present in the EIR per WEQ-001-2.5.</w:t>
      </w:r>
    </w:p>
    <w:p w:rsidR="0053019B" w:rsidRDefault="0053019B" w:rsidP="0053019B">
      <w:pPr>
        <w:pStyle w:val="DefaultText"/>
        <w:numPr>
          <w:ilvl w:val="0"/>
          <w:numId w:val="9"/>
        </w:numPr>
        <w:rPr>
          <w:rFonts w:ascii="Arial" w:hAnsi="Arial" w:cs="Arial"/>
          <w:sz w:val="20"/>
        </w:rPr>
      </w:pPr>
      <w:r>
        <w:rPr>
          <w:rFonts w:ascii="Arial" w:hAnsi="Arial" w:cs="Arial"/>
          <w:sz w:val="20"/>
        </w:rPr>
        <w:lastRenderedPageBreak/>
        <w:t>Points of Receipt and Delivery (POR/POD)</w:t>
      </w:r>
      <w:r w:rsidR="002B3F5E">
        <w:rPr>
          <w:rFonts w:ascii="Arial" w:hAnsi="Arial" w:cs="Arial"/>
          <w:sz w:val="20"/>
        </w:rPr>
        <w:t xml:space="preserve"> per WEQ-001-3.4</w:t>
      </w:r>
    </w:p>
    <w:p w:rsidR="00F44CAA" w:rsidRPr="0053019B" w:rsidRDefault="00F44CAA" w:rsidP="0053019B">
      <w:pPr>
        <w:pStyle w:val="DefaultText"/>
        <w:numPr>
          <w:ilvl w:val="0"/>
          <w:numId w:val="9"/>
        </w:numPr>
        <w:rPr>
          <w:rFonts w:ascii="Arial" w:hAnsi="Arial" w:cs="Arial"/>
          <w:sz w:val="20"/>
        </w:rPr>
      </w:pPr>
      <w:r>
        <w:rPr>
          <w:rFonts w:ascii="Arial" w:hAnsi="Arial" w:cs="Arial"/>
          <w:sz w:val="20"/>
        </w:rPr>
        <w:t>Pseudo-Tie identifier for Managed Encumbrances to be determined in Version 3.3 Standards.</w:t>
      </w:r>
    </w:p>
    <w:p w:rsidR="00947273" w:rsidRDefault="00947273" w:rsidP="00CC54A8">
      <w:pPr>
        <w:pStyle w:val="DefaultText"/>
        <w:rPr>
          <w:rFonts w:ascii="Arial" w:hAnsi="Arial" w:cs="Arial"/>
          <w:sz w:val="20"/>
        </w:rPr>
      </w:pPr>
    </w:p>
    <w:p w:rsidR="00F44CAA" w:rsidRDefault="00F44CAA" w:rsidP="00CC54A8">
      <w:pPr>
        <w:pStyle w:val="DefaultText"/>
        <w:rPr>
          <w:rFonts w:ascii="Arial" w:hAnsi="Arial" w:cs="Arial"/>
          <w:sz w:val="20"/>
        </w:rPr>
      </w:pPr>
      <w:r>
        <w:rPr>
          <w:rFonts w:ascii="Arial" w:hAnsi="Arial" w:cs="Arial"/>
          <w:sz w:val="20"/>
        </w:rPr>
        <w:t>Additionally, the current NAESB e-Tag specification requires re</w:t>
      </w:r>
      <w:r w:rsidR="00FF1549">
        <w:rPr>
          <w:rFonts w:ascii="Arial" w:hAnsi="Arial" w:cs="Arial"/>
          <w:sz w:val="20"/>
        </w:rPr>
        <w:t>gistration of Sources and Sinks</w:t>
      </w:r>
      <w:r>
        <w:rPr>
          <w:rFonts w:ascii="Arial" w:hAnsi="Arial" w:cs="Arial"/>
          <w:sz w:val="20"/>
        </w:rPr>
        <w:t xml:space="preserve"> among other tag specific elements</w:t>
      </w:r>
      <w:r w:rsidR="00FF1549">
        <w:rPr>
          <w:rFonts w:ascii="Arial" w:hAnsi="Arial" w:cs="Arial"/>
          <w:sz w:val="20"/>
        </w:rPr>
        <w:t xml:space="preserve"> that </w:t>
      </w:r>
      <w:r>
        <w:rPr>
          <w:rFonts w:ascii="Arial" w:hAnsi="Arial" w:cs="Arial"/>
          <w:sz w:val="20"/>
        </w:rPr>
        <w:t>also appear as data elements on OASIS.</w:t>
      </w:r>
      <w:r w:rsidR="00FF1549">
        <w:rPr>
          <w:rFonts w:ascii="Arial" w:hAnsi="Arial" w:cs="Arial"/>
          <w:sz w:val="20"/>
        </w:rPr>
        <w:t xml:space="preserve">  The Standard Request is seeking establishment of requirements for OASIS to obtain and use information from the EIR.</w:t>
      </w:r>
    </w:p>
    <w:p w:rsidR="00FF1549" w:rsidRDefault="00FF1549" w:rsidP="00CC54A8">
      <w:pPr>
        <w:pStyle w:val="DefaultText"/>
        <w:rPr>
          <w:rFonts w:ascii="Arial" w:hAnsi="Arial" w:cs="Arial"/>
          <w:sz w:val="20"/>
        </w:rPr>
      </w:pPr>
    </w:p>
    <w:p w:rsidR="00FF1549" w:rsidRDefault="00FF1549" w:rsidP="00CC54A8">
      <w:pPr>
        <w:pStyle w:val="DefaultText"/>
        <w:rPr>
          <w:rFonts w:ascii="Arial" w:hAnsi="Arial" w:cs="Arial"/>
          <w:sz w:val="20"/>
        </w:rPr>
      </w:pPr>
      <w:r>
        <w:rPr>
          <w:rFonts w:ascii="Arial" w:hAnsi="Arial" w:cs="Arial"/>
          <w:sz w:val="20"/>
        </w:rPr>
        <w:t xml:space="preserve">In discussing this request, the Subcommittee noted that establishing a requirement to automatically update the TPs OASIS data model based on changes to the EIR may introduce significant problems in all downstream systems dependent on this data model.  As such, any standards requirements would have to recognize a TPs ability to monitor and control any such data model updates manually.  There are also cases where the </w:t>
      </w:r>
      <w:r w:rsidR="00214EE1">
        <w:rPr>
          <w:rFonts w:ascii="Arial" w:hAnsi="Arial" w:cs="Arial"/>
          <w:sz w:val="20"/>
        </w:rPr>
        <w:t xml:space="preserve">TPs </w:t>
      </w:r>
      <w:r>
        <w:rPr>
          <w:rFonts w:ascii="Arial" w:hAnsi="Arial" w:cs="Arial"/>
          <w:sz w:val="20"/>
        </w:rPr>
        <w:t xml:space="preserve">OASIS commercial model intentionally deviates from the </w:t>
      </w:r>
      <w:r w:rsidR="00214EE1">
        <w:rPr>
          <w:rFonts w:ascii="Arial" w:hAnsi="Arial" w:cs="Arial"/>
          <w:sz w:val="20"/>
        </w:rPr>
        <w:t>e-Tag scheduling model maintained in the EIR.  Any standards developed would have to incorporate optionality on the part of TPs</w:t>
      </w:r>
      <w:r>
        <w:rPr>
          <w:rFonts w:ascii="Arial" w:hAnsi="Arial" w:cs="Arial"/>
          <w:sz w:val="20"/>
        </w:rPr>
        <w:t xml:space="preserve"> </w:t>
      </w:r>
      <w:r w:rsidR="00214EE1">
        <w:rPr>
          <w:rFonts w:ascii="Arial" w:hAnsi="Arial" w:cs="Arial"/>
          <w:sz w:val="20"/>
        </w:rPr>
        <w:t xml:space="preserve">to control their OASIS data models.  The FERC in its latest Notice of Proposed Rulemaking (RM05-5-027) has indicated it does not favor incorporation by reference of NAESB Standards that contain </w:t>
      </w:r>
      <w:r w:rsidR="00920B9D">
        <w:rPr>
          <w:rFonts w:ascii="Arial" w:hAnsi="Arial" w:cs="Arial"/>
          <w:sz w:val="20"/>
        </w:rPr>
        <w:t>options for TP compliance</w:t>
      </w:r>
      <w:r w:rsidR="00214EE1">
        <w:rPr>
          <w:rFonts w:ascii="Arial" w:hAnsi="Arial" w:cs="Arial"/>
          <w:sz w:val="20"/>
        </w:rPr>
        <w:t>.  Finally, there is nothing precluding a TP from implementing their own methods for obtaining and using information from the EIR.</w:t>
      </w:r>
    </w:p>
    <w:p w:rsidR="00214EE1" w:rsidRDefault="00214EE1" w:rsidP="00CC54A8">
      <w:pPr>
        <w:pStyle w:val="DefaultText"/>
        <w:rPr>
          <w:rFonts w:ascii="Arial" w:hAnsi="Arial" w:cs="Arial"/>
          <w:sz w:val="20"/>
        </w:rPr>
      </w:pPr>
    </w:p>
    <w:p w:rsidR="00CC54A8" w:rsidRPr="00CC54A8" w:rsidRDefault="00214EE1" w:rsidP="00CC54A8">
      <w:pPr>
        <w:pStyle w:val="DefaultText"/>
        <w:rPr>
          <w:rFonts w:ascii="Arial" w:hAnsi="Arial" w:cs="Arial"/>
          <w:sz w:val="20"/>
        </w:rPr>
      </w:pPr>
      <w:r>
        <w:rPr>
          <w:rFonts w:ascii="Arial" w:hAnsi="Arial" w:cs="Arial"/>
          <w:sz w:val="20"/>
        </w:rPr>
        <w:t>Given the existing NAESB Standards regarding OASIS and the EIR and difficulties in drafting standards requirements with sufficient flexibility</w:t>
      </w:r>
      <w:r w:rsidR="00920B9D">
        <w:rPr>
          <w:rFonts w:ascii="Arial" w:hAnsi="Arial" w:cs="Arial"/>
          <w:sz w:val="20"/>
        </w:rPr>
        <w:t xml:space="preserve"> to not disrupt operations,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rsidR="00DB3043" w:rsidRDefault="00DB3043" w:rsidP="00A506CF">
      <w:pPr>
        <w:pStyle w:val="DefaultText"/>
        <w:spacing w:before="120"/>
        <w:rPr>
          <w:rFonts w:ascii="Arial" w:hAnsi="Arial" w:cs="Arial"/>
          <w:sz w:val="22"/>
        </w:rPr>
      </w:pP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Default="00CF5634" w:rsidP="00CC54A8">
      <w:pPr>
        <w:tabs>
          <w:tab w:val="left" w:pos="1080"/>
        </w:tabs>
        <w:spacing w:before="120"/>
        <w:rPr>
          <w:rFonts w:ascii="Arial" w:hAnsi="Arial" w:cs="Arial"/>
        </w:rPr>
      </w:pPr>
      <w:r>
        <w:rPr>
          <w:rFonts w:ascii="Arial" w:hAnsi="Arial" w:cs="Arial"/>
        </w:rPr>
        <w:t>The full text of the request of 2019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rsidTr="004C0585">
        <w:tc>
          <w:tcPr>
            <w:tcW w:w="361" w:type="dxa"/>
          </w:tcPr>
          <w:p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rsidTr="004C0585">
        <w:tc>
          <w:tcPr>
            <w:tcW w:w="361" w:type="dxa"/>
          </w:tcPr>
          <w:p w:rsidR="004A63D8" w:rsidRPr="00A40062" w:rsidRDefault="004A63D8" w:rsidP="004C0585">
            <w:pPr>
              <w:pStyle w:val="TableText"/>
              <w:widowControl w:val="0"/>
              <w:spacing w:before="40" w:after="40"/>
              <w:ind w:left="144"/>
              <w:rPr>
                <w:rFonts w:ascii="Arial" w:hAnsi="Arial" w:cs="Arial"/>
                <w:sz w:val="18"/>
                <w:szCs w:val="18"/>
              </w:rPr>
            </w:pPr>
          </w:p>
        </w:tc>
        <w:tc>
          <w:tcPr>
            <w:tcW w:w="360" w:type="dxa"/>
          </w:tcPr>
          <w:p w:rsidR="004A63D8" w:rsidRPr="00A40062" w:rsidRDefault="00CF5634" w:rsidP="004C0585">
            <w:pPr>
              <w:widowControl w:val="0"/>
              <w:spacing w:before="40" w:after="40"/>
              <w:ind w:left="144"/>
              <w:rPr>
                <w:rFonts w:ascii="Arial" w:hAnsi="Arial" w:cs="Arial"/>
                <w:sz w:val="18"/>
                <w:szCs w:val="18"/>
              </w:rPr>
            </w:pPr>
            <w:r>
              <w:rPr>
                <w:rFonts w:ascii="Arial" w:hAnsi="Arial" w:cs="Arial"/>
                <w:sz w:val="18"/>
                <w:szCs w:val="18"/>
              </w:rPr>
              <w:t>a</w:t>
            </w:r>
            <w:r w:rsidR="004A63D8" w:rsidRPr="00A40062">
              <w:rPr>
                <w:rFonts w:ascii="Arial" w:hAnsi="Arial" w:cs="Arial"/>
                <w:sz w:val="18"/>
                <w:szCs w:val="18"/>
              </w:rPr>
              <w:t>)</w:t>
            </w:r>
          </w:p>
        </w:tc>
        <w:tc>
          <w:tcPr>
            <w:tcW w:w="6117" w:type="dxa"/>
          </w:tcPr>
          <w:p w:rsidR="00CF5634" w:rsidRDefault="00CF5634" w:rsidP="004C0585">
            <w:pPr>
              <w:widowControl w:val="0"/>
              <w:spacing w:before="40" w:after="40"/>
              <w:ind w:left="144"/>
              <w:rPr>
                <w:sz w:val="18"/>
                <w:szCs w:val="18"/>
              </w:rPr>
            </w:pPr>
            <w:r w:rsidRPr="00000A28">
              <w:rPr>
                <w:sz w:val="18"/>
                <w:szCs w:val="18"/>
              </w:rPr>
              <w:t>Requirements for OASIS to use data in the Electric Industry Registry (</w:t>
            </w:r>
            <w:hyperlink r:id="rId7" w:history="1">
              <w:r w:rsidRPr="00000A28">
                <w:rPr>
                  <w:rStyle w:val="Hyperlink"/>
                  <w:sz w:val="18"/>
                  <w:szCs w:val="18"/>
                </w:rPr>
                <w:t>R12001</w:t>
              </w:r>
            </w:hyperlink>
            <w:r w:rsidRPr="00000A28">
              <w:rPr>
                <w:sz w:val="18"/>
                <w:szCs w:val="18"/>
              </w:rPr>
              <w:t>)</w:t>
            </w:r>
          </w:p>
          <w:p w:rsidR="004A63D8" w:rsidRPr="00A40062" w:rsidRDefault="004A63D8" w:rsidP="004C0585">
            <w:pPr>
              <w:widowControl w:val="0"/>
              <w:spacing w:before="40" w:after="40"/>
              <w:ind w:left="144"/>
              <w:rPr>
                <w:rFonts w:ascii="Arial" w:hAnsi="Arial" w:cs="Arial"/>
                <w:sz w:val="18"/>
                <w:szCs w:val="18"/>
              </w:rPr>
            </w:pPr>
            <w:r w:rsidRPr="00000A28">
              <w:rPr>
                <w:sz w:val="18"/>
                <w:szCs w:val="18"/>
              </w:rPr>
              <w:t>Status: Started</w:t>
            </w:r>
          </w:p>
        </w:tc>
        <w:tc>
          <w:tcPr>
            <w:tcW w:w="1170" w:type="dxa"/>
          </w:tcPr>
          <w:p w:rsidR="004A63D8" w:rsidRPr="00A40062" w:rsidDel="00420B76" w:rsidRDefault="00CF5634" w:rsidP="004C058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rsidR="004A63D8" w:rsidRPr="00A40062" w:rsidRDefault="004A63D8" w:rsidP="004C058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rsidR="004A63D8" w:rsidRPr="00CC54A8" w:rsidRDefault="004A63D8" w:rsidP="00CC54A8">
      <w:pPr>
        <w:tabs>
          <w:tab w:val="left" w:pos="1080"/>
        </w:tabs>
        <w:spacing w:before="120"/>
        <w:rPr>
          <w:rFonts w:ascii="Arial" w:hAnsi="Arial" w:cs="Arial"/>
          <w:b/>
        </w:rPr>
      </w:pP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2019 Annual Plan Item 3</w:t>
      </w:r>
      <w:r w:rsidR="00947273">
        <w:rPr>
          <w:rFonts w:ascii="Arial" w:hAnsi="Arial" w:cs="Arial"/>
          <w:sz w:val="20"/>
        </w:rPr>
        <w:t>.a</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lastRenderedPageBreak/>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rsidR="00CC54A8" w:rsidRDefault="00CC54A8" w:rsidP="00CC54A8">
      <w:pPr>
        <w:tabs>
          <w:tab w:val="left" w:pos="1080"/>
        </w:tabs>
        <w:spacing w:before="120"/>
        <w:rPr>
          <w:rFonts w:ascii="Arial" w:hAnsi="Arial" w:cs="Arial"/>
        </w:rPr>
      </w:pPr>
      <w:r>
        <w:rPr>
          <w:rFonts w:ascii="Arial" w:hAnsi="Arial" w:cs="Arial"/>
        </w:rPr>
        <w:t xml:space="preserve"> </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12/13/12</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01/15/13-01/17/13</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02/20/13-02/21/13</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03/26/15</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10/26/16-10/27/16</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10/25/17-10/26/17</w:t>
      </w:r>
    </w:p>
    <w:p w:rsidR="00AD5B0E" w:rsidRDefault="00AD5B0E"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B166A8">
        <w:rPr>
          <w:rFonts w:ascii="Arial" w:hAnsi="Arial" w:cs="Arial"/>
        </w:rPr>
        <w:t>11/28/17-11/30/17</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02/20/18-02/22/18</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03/27/18-03/28/18</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02/19/19-02/21/19</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05/21/19-05/23/19</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06/25/19-06/27/19</w:t>
      </w:r>
    </w:p>
    <w:p w:rsidR="00947273" w:rsidRDefault="00947273" w:rsidP="00947273">
      <w:pPr>
        <w:tabs>
          <w:tab w:val="left" w:pos="1080"/>
        </w:tabs>
        <w:rPr>
          <w:ins w:id="0" w:author="Wood, James T." w:date="2019-08-20T09:34:00Z"/>
          <w:rFonts w:ascii="Arial" w:hAnsi="Arial" w:cs="Arial"/>
        </w:rPr>
      </w:pPr>
      <w:r>
        <w:rPr>
          <w:rFonts w:ascii="Arial" w:hAnsi="Arial" w:cs="Arial"/>
        </w:rPr>
        <w:t>OASIS</w:t>
      </w:r>
      <w:r>
        <w:rPr>
          <w:rFonts w:ascii="Arial" w:hAnsi="Arial" w:cs="Arial"/>
        </w:rPr>
        <w:tab/>
      </w:r>
      <w:r>
        <w:rPr>
          <w:rFonts w:ascii="Arial" w:hAnsi="Arial" w:cs="Arial"/>
        </w:rPr>
        <w:tab/>
        <w:t>07/</w:t>
      </w:r>
      <w:r w:rsidR="00B35288">
        <w:rPr>
          <w:rFonts w:ascii="Arial" w:hAnsi="Arial" w:cs="Arial"/>
        </w:rPr>
        <w:t>23/19-07/25/19</w:t>
      </w:r>
    </w:p>
    <w:p w:rsidR="001211A6" w:rsidRPr="009E07F2" w:rsidRDefault="001211A6" w:rsidP="00947273">
      <w:pPr>
        <w:tabs>
          <w:tab w:val="left" w:pos="1080"/>
        </w:tabs>
        <w:rPr>
          <w:rFonts w:ascii="Arial" w:hAnsi="Arial" w:cs="Arial"/>
        </w:rPr>
      </w:pPr>
      <w:ins w:id="1" w:author="Wood, James T." w:date="2019-08-20T09:34:00Z">
        <w:r>
          <w:rPr>
            <w:rFonts w:ascii="Arial" w:hAnsi="Arial" w:cs="Arial"/>
          </w:rPr>
          <w:t>OASIS</w:t>
        </w:r>
        <w:r>
          <w:rPr>
            <w:rFonts w:ascii="Arial" w:hAnsi="Arial" w:cs="Arial"/>
          </w:rPr>
          <w:tab/>
        </w:r>
        <w:r>
          <w:rPr>
            <w:rFonts w:ascii="Arial" w:hAnsi="Arial" w:cs="Arial"/>
          </w:rPr>
          <w:tab/>
          <w:t>08/20/19-08/22/19</w:t>
        </w:r>
      </w:ins>
      <w:bookmarkStart w:id="2" w:name="_GoBack"/>
      <w:bookmarkEnd w:id="2"/>
    </w:p>
    <w:sectPr w:rsidR="001211A6" w:rsidRPr="009E07F2">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04F" w:rsidRDefault="0007004F">
      <w:r>
        <w:separator/>
      </w:r>
    </w:p>
  </w:endnote>
  <w:endnote w:type="continuationSeparator" w:id="0">
    <w:p w:rsidR="0007004F" w:rsidRDefault="0007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Pr="001F55B3" w:rsidRDefault="00947273" w:rsidP="001F55B3">
    <w:pPr>
      <w:pStyle w:val="DefaultText"/>
      <w:jc w:val="right"/>
      <w:rPr>
        <w:rFonts w:ascii="Arial" w:hAnsi="Arial" w:cs="Arial"/>
        <w:sz w:val="20"/>
      </w:rPr>
    </w:pPr>
    <w:r>
      <w:rPr>
        <w:rFonts w:ascii="Arial" w:hAnsi="Arial" w:cs="Arial"/>
        <w:sz w:val="20"/>
      </w:rPr>
      <w:t>August 20-22</w:t>
    </w:r>
    <w:r w:rsidR="005262EA">
      <w:rPr>
        <w:rFonts w:ascii="Arial" w:hAnsi="Arial" w:cs="Arial"/>
        <w:sz w:val="20"/>
      </w:rPr>
      <w:t>, 2019</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F615D4">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04F" w:rsidRDefault="0007004F">
      <w:r>
        <w:separator/>
      </w:r>
    </w:p>
  </w:footnote>
  <w:footnote w:type="continuationSeparator" w:id="0">
    <w:p w:rsidR="0007004F" w:rsidRDefault="0007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1211A6"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27798883"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CC54A8">
      <w:rPr>
        <w:rFonts w:ascii="Arial" w:hAnsi="Arial" w:cs="Arial"/>
        <w:b/>
        <w:sz w:val="22"/>
      </w:rPr>
      <w:tab/>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CC54A8">
      <w:rPr>
        <w:rFonts w:ascii="Arial" w:hAnsi="Arial" w:cs="Arial"/>
        <w:b/>
        <w:sz w:val="22"/>
      </w:rPr>
      <w:t>WEQ OASIS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CC54A8">
      <w:rPr>
        <w:rFonts w:ascii="Arial" w:hAnsi="Arial" w:cs="Arial"/>
        <w:b/>
        <w:sz w:val="22"/>
      </w:rPr>
      <w:t>201</w:t>
    </w:r>
    <w:r w:rsidR="009C3DCA">
      <w:rPr>
        <w:rFonts w:ascii="Arial" w:hAnsi="Arial" w:cs="Arial"/>
        <w:b/>
        <w:sz w:val="22"/>
      </w:rPr>
      <w:t>9</w:t>
    </w:r>
    <w:r w:rsidR="00CC54A8">
      <w:rPr>
        <w:rFonts w:ascii="Arial" w:hAnsi="Arial" w:cs="Arial"/>
        <w:b/>
        <w:sz w:val="22"/>
      </w:rPr>
      <w:t xml:space="preserve"> WEQ Annual Plan Item 3.</w:t>
    </w:r>
    <w:r w:rsidR="009C5811">
      <w:rPr>
        <w:rFonts w:ascii="Arial" w:hAnsi="Arial" w:cs="Arial"/>
        <w:b/>
        <w:sz w:val="22"/>
      </w:rPr>
      <w:t>a</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9C5811" w:rsidRPr="009C5811">
      <w:rPr>
        <w:rFonts w:ascii="Arial" w:hAnsi="Arial" w:cs="Arial"/>
        <w:sz w:val="22"/>
      </w:rPr>
      <w:t>Requirements for OASIS to use data in the Electric Industry Registry (R12001)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004F"/>
    <w:rsid w:val="000904F5"/>
    <w:rsid w:val="001211A6"/>
    <w:rsid w:val="00193F4D"/>
    <w:rsid w:val="001A01E8"/>
    <w:rsid w:val="001F55B3"/>
    <w:rsid w:val="00214EE1"/>
    <w:rsid w:val="002A3647"/>
    <w:rsid w:val="002B3F5E"/>
    <w:rsid w:val="002D4148"/>
    <w:rsid w:val="002F592E"/>
    <w:rsid w:val="00382C52"/>
    <w:rsid w:val="003C679C"/>
    <w:rsid w:val="00440523"/>
    <w:rsid w:val="00481507"/>
    <w:rsid w:val="004A63D8"/>
    <w:rsid w:val="00517808"/>
    <w:rsid w:val="005262EA"/>
    <w:rsid w:val="0053019B"/>
    <w:rsid w:val="005D2CBF"/>
    <w:rsid w:val="00602F43"/>
    <w:rsid w:val="00641492"/>
    <w:rsid w:val="006B3298"/>
    <w:rsid w:val="006D7EDB"/>
    <w:rsid w:val="007938E5"/>
    <w:rsid w:val="007D0D88"/>
    <w:rsid w:val="00847E91"/>
    <w:rsid w:val="008B1436"/>
    <w:rsid w:val="008C0206"/>
    <w:rsid w:val="00920B9D"/>
    <w:rsid w:val="00945792"/>
    <w:rsid w:val="00947273"/>
    <w:rsid w:val="00997585"/>
    <w:rsid w:val="009C3DCA"/>
    <w:rsid w:val="009C5811"/>
    <w:rsid w:val="009E07F2"/>
    <w:rsid w:val="00A506CF"/>
    <w:rsid w:val="00AC2B71"/>
    <w:rsid w:val="00AD5B0E"/>
    <w:rsid w:val="00AE79AB"/>
    <w:rsid w:val="00B166A8"/>
    <w:rsid w:val="00B35288"/>
    <w:rsid w:val="00BB61DF"/>
    <w:rsid w:val="00BC1FD0"/>
    <w:rsid w:val="00BD13B3"/>
    <w:rsid w:val="00BF38FC"/>
    <w:rsid w:val="00C849B1"/>
    <w:rsid w:val="00CC54A8"/>
    <w:rsid w:val="00CF5634"/>
    <w:rsid w:val="00D07C20"/>
    <w:rsid w:val="00D15293"/>
    <w:rsid w:val="00D412E9"/>
    <w:rsid w:val="00D90A35"/>
    <w:rsid w:val="00DB2561"/>
    <w:rsid w:val="00DB3043"/>
    <w:rsid w:val="00F44CAA"/>
    <w:rsid w:val="00F615D4"/>
    <w:rsid w:val="00F86155"/>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E79464"/>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esb.org/pdf4/r1200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Wood, James T.</cp:lastModifiedBy>
  <cp:revision>2</cp:revision>
  <cp:lastPrinted>2003-09-05T13:18:00Z</cp:lastPrinted>
  <dcterms:created xsi:type="dcterms:W3CDTF">2019-08-20T14:35:00Z</dcterms:created>
  <dcterms:modified xsi:type="dcterms:W3CDTF">2019-08-20T14:35:00Z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-858899755</vt:i4>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ies>
</file>