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D3E" w:rsidRDefault="00D61D3E" w:rsidP="00D61D3E">
      <w:pPr>
        <w:jc w:val="center"/>
        <w:rPr>
          <w:sz w:val="28"/>
          <w:szCs w:val="28"/>
        </w:rPr>
      </w:pPr>
      <w:r w:rsidRPr="00D61D3E">
        <w:rPr>
          <w:sz w:val="28"/>
          <w:szCs w:val="28"/>
        </w:rPr>
        <w:t>Scoping document</w:t>
      </w:r>
    </w:p>
    <w:p w:rsidR="00206091" w:rsidRPr="00D61D3E" w:rsidRDefault="00D61D3E" w:rsidP="00D61D3E">
      <w:pPr>
        <w:jc w:val="center"/>
        <w:rPr>
          <w:sz w:val="28"/>
          <w:szCs w:val="28"/>
        </w:rPr>
      </w:pPr>
      <w:r w:rsidRPr="00D61D3E">
        <w:rPr>
          <w:sz w:val="28"/>
          <w:szCs w:val="28"/>
        </w:rPr>
        <w:t>2019 API 3c item 7</w:t>
      </w:r>
    </w:p>
    <w:p w:rsidR="00D61D3E" w:rsidRDefault="00D61D3E">
      <w:pPr>
        <w:rPr>
          <w:rFonts w:cstheme="minorHAnsi"/>
        </w:rPr>
      </w:pPr>
      <w:r>
        <w:rPr>
          <w:rFonts w:cstheme="minorHAnsi"/>
        </w:rPr>
        <w:t>Statement: Modification of the SR profile independent of the DNR profile</w:t>
      </w:r>
      <w:ins w:id="0" w:author="Wood, James T." w:date="2019-08-20T15:56:00Z">
        <w:r w:rsidR="000E7891">
          <w:rPr>
            <w:rFonts w:cstheme="minorHAnsi"/>
          </w:rPr>
          <w:t xml:space="preserve"> These standards are in addition to the standards that already </w:t>
        </w:r>
      </w:ins>
      <w:ins w:id="1" w:author="Wood, James T." w:date="2019-08-20T15:57:00Z">
        <w:r w:rsidR="000E7891">
          <w:rPr>
            <w:rFonts w:cstheme="minorHAnsi"/>
          </w:rPr>
          <w:t>exists</w:t>
        </w:r>
      </w:ins>
      <w:ins w:id="2" w:author="Wood, James T." w:date="2019-08-20T15:56:00Z">
        <w:r w:rsidR="000E7891">
          <w:rPr>
            <w:rFonts w:cstheme="minorHAnsi"/>
          </w:rPr>
          <w:t xml:space="preserve"> in the current standards</w:t>
        </w:r>
      </w:ins>
      <w:ins w:id="3" w:author="Wood, James T." w:date="2019-08-20T15:57:00Z">
        <w:r w:rsidR="000E7891">
          <w:rPr>
            <w:rFonts w:cstheme="minorHAnsi"/>
          </w:rPr>
          <w:t>.</w:t>
        </w:r>
      </w:ins>
    </w:p>
    <w:p w:rsidR="00D61D3E" w:rsidRDefault="00D61D3E">
      <w:pPr>
        <w:rPr>
          <w:rFonts w:cstheme="minorHAnsi"/>
        </w:rPr>
      </w:pPr>
      <w:r>
        <w:rPr>
          <w:rFonts w:cstheme="minorHAnsi"/>
        </w:rPr>
        <w:t>Scope:</w:t>
      </w:r>
    </w:p>
    <w:p w:rsidR="00D61D3E" w:rsidRPr="00D61D3E" w:rsidRDefault="00D61D3E" w:rsidP="00D61D3E">
      <w:pPr>
        <w:pStyle w:val="ListParagraph"/>
        <w:numPr>
          <w:ilvl w:val="0"/>
          <w:numId w:val="1"/>
        </w:numPr>
      </w:pPr>
      <w:r w:rsidRPr="00D61D3E">
        <w:rPr>
          <w:rFonts w:cstheme="minorHAnsi"/>
        </w:rPr>
        <w:t xml:space="preserve"> </w:t>
      </w:r>
      <w:r>
        <w:rPr>
          <w:rFonts w:cstheme="minorHAnsi"/>
        </w:rPr>
        <w:t>What</w:t>
      </w:r>
    </w:p>
    <w:p w:rsidR="00D61D3E" w:rsidRPr="00D61D3E" w:rsidRDefault="00161BD6" w:rsidP="00D61D3E">
      <w:pPr>
        <w:pStyle w:val="ListParagraph"/>
        <w:numPr>
          <w:ilvl w:val="1"/>
          <w:numId w:val="1"/>
        </w:numPr>
      </w:pPr>
      <w:r>
        <w:rPr>
          <w:rFonts w:cstheme="minorHAnsi"/>
        </w:rPr>
        <w:t xml:space="preserve">Modify </w:t>
      </w:r>
      <w:r w:rsidR="00D61D3E">
        <w:rPr>
          <w:rFonts w:cstheme="minorHAnsi"/>
        </w:rPr>
        <w:t xml:space="preserve">SR </w:t>
      </w:r>
      <w:r>
        <w:rPr>
          <w:rFonts w:cstheme="minorHAnsi"/>
        </w:rPr>
        <w:t xml:space="preserve">request will be </w:t>
      </w:r>
      <w:r w:rsidR="00D61D3E">
        <w:rPr>
          <w:rFonts w:cstheme="minorHAnsi"/>
        </w:rPr>
        <w:t xml:space="preserve">used </w:t>
      </w:r>
      <w:r>
        <w:rPr>
          <w:rFonts w:cstheme="minorHAnsi"/>
        </w:rPr>
        <w:t xml:space="preserve">during </w:t>
      </w:r>
      <w:r w:rsidR="00D61D3E">
        <w:rPr>
          <w:rFonts w:cstheme="minorHAnsi"/>
        </w:rPr>
        <w:t>the life of the DNR</w:t>
      </w:r>
    </w:p>
    <w:p w:rsidR="00D61D3E" w:rsidRPr="00D61D3E" w:rsidRDefault="00D61D3E" w:rsidP="00D61D3E">
      <w:pPr>
        <w:pStyle w:val="ListParagraph"/>
        <w:numPr>
          <w:ilvl w:val="1"/>
          <w:numId w:val="1"/>
        </w:numPr>
      </w:pPr>
      <w:r>
        <w:rPr>
          <w:rFonts w:cstheme="minorHAnsi"/>
        </w:rPr>
        <w:t xml:space="preserve">SR request is </w:t>
      </w:r>
      <w:r w:rsidRPr="00D61D3E">
        <w:rPr>
          <w:rFonts w:cstheme="minorHAnsi"/>
        </w:rPr>
        <w:t xml:space="preserve">explicitly linked to </w:t>
      </w:r>
      <w:del w:id="4" w:author="Wood, James T." w:date="2019-08-20T15:09:00Z">
        <w:r w:rsidRPr="00D61D3E" w:rsidDel="00684B2B">
          <w:rPr>
            <w:rFonts w:cstheme="minorHAnsi"/>
          </w:rPr>
          <w:delText>a</w:delText>
        </w:r>
      </w:del>
      <w:ins w:id="5" w:author="Wood, James T." w:date="2019-08-20T15:09:00Z">
        <w:r w:rsidR="00684B2B">
          <w:rPr>
            <w:rFonts w:cstheme="minorHAnsi"/>
          </w:rPr>
          <w:t>the</w:t>
        </w:r>
      </w:ins>
      <w:r w:rsidRPr="00D61D3E">
        <w:rPr>
          <w:rFonts w:cstheme="minorHAnsi"/>
        </w:rPr>
        <w:t xml:space="preserve"> DNR</w:t>
      </w:r>
      <w:ins w:id="6" w:author="Wood, James T." w:date="2019-08-20T15:08:00Z">
        <w:r w:rsidR="00684B2B">
          <w:rPr>
            <w:rFonts w:cstheme="minorHAnsi"/>
          </w:rPr>
          <w:t>’s</w:t>
        </w:r>
      </w:ins>
      <w:del w:id="7" w:author="Wood, James T." w:date="2019-08-20T15:08:00Z">
        <w:r w:rsidR="00367306" w:rsidDel="00684B2B">
          <w:rPr>
            <w:rFonts w:cstheme="minorHAnsi"/>
          </w:rPr>
          <w:delText xml:space="preserve"> (</w:delText>
        </w:r>
        <w:r w:rsidR="00161BD6" w:rsidDel="00684B2B">
          <w:rPr>
            <w:rFonts w:cstheme="minorHAnsi"/>
          </w:rPr>
          <w:delText>?</w:delText>
        </w:r>
        <w:r w:rsidR="00367306" w:rsidDel="00684B2B">
          <w:rPr>
            <w:rFonts w:cstheme="minorHAnsi"/>
          </w:rPr>
          <w:delText>)</w:delText>
        </w:r>
      </w:del>
      <w:ins w:id="8" w:author="Wood, James T." w:date="2019-08-20T15:08:00Z">
        <w:r w:rsidR="00684B2B">
          <w:rPr>
            <w:rFonts w:cstheme="minorHAnsi"/>
          </w:rPr>
          <w:t xml:space="preserve"> Resource</w:t>
        </w:r>
      </w:ins>
      <w:ins w:id="9" w:author="Wood, James T." w:date="2019-08-20T15:09:00Z">
        <w:r w:rsidR="00684B2B">
          <w:rPr>
            <w:rFonts w:cstheme="minorHAnsi"/>
          </w:rPr>
          <w:t xml:space="preserve"> name</w:t>
        </w:r>
      </w:ins>
    </w:p>
    <w:p w:rsidR="00D61D3E" w:rsidRPr="00D61D3E" w:rsidRDefault="00D61D3E" w:rsidP="00D61D3E">
      <w:pPr>
        <w:pStyle w:val="ListParagraph"/>
        <w:numPr>
          <w:ilvl w:val="1"/>
          <w:numId w:val="1"/>
        </w:numPr>
      </w:pPr>
      <w:r>
        <w:t>A</w:t>
      </w:r>
      <w:r w:rsidRPr="00D61D3E">
        <w:t xml:space="preserve">ny templates for the SR request </w:t>
      </w:r>
      <w:del w:id="10" w:author="Wood, James T." w:date="2019-08-20T15:07:00Z">
        <w:r w:rsidRPr="00D61D3E" w:rsidDel="00A23968">
          <w:delText xml:space="preserve">we </w:delText>
        </w:r>
      </w:del>
      <w:r w:rsidRPr="00D61D3E">
        <w:t>should have the DNR</w:t>
      </w:r>
      <w:ins w:id="11" w:author="Wood, James T." w:date="2019-08-20T15:08:00Z">
        <w:r w:rsidR="00684B2B">
          <w:t>’s</w:t>
        </w:r>
      </w:ins>
      <w:r w:rsidRPr="00D61D3E">
        <w:t xml:space="preserve"> </w:t>
      </w:r>
      <w:del w:id="12" w:author="Wood, James T." w:date="2019-08-20T15:07:00Z">
        <w:r w:rsidDel="00684B2B">
          <w:delText>reference/</w:delText>
        </w:r>
      </w:del>
      <w:r>
        <w:t>Resource name</w:t>
      </w:r>
      <w:r w:rsidRPr="00D61D3E">
        <w:t>.</w:t>
      </w:r>
    </w:p>
    <w:p w:rsidR="00D61D3E" w:rsidRPr="00D61D3E" w:rsidRDefault="00D61D3E" w:rsidP="00D61D3E">
      <w:pPr>
        <w:pStyle w:val="ListParagraph"/>
        <w:numPr>
          <w:ilvl w:val="1"/>
          <w:numId w:val="1"/>
        </w:numPr>
      </w:pPr>
      <w:r>
        <w:rPr>
          <w:rFonts w:cstheme="minorHAnsi"/>
        </w:rPr>
        <w:t>Similarly to an e-Tag entry</w:t>
      </w:r>
      <w:ins w:id="13" w:author="Wood, James T." w:date="2019-08-20T15:10:00Z">
        <w:r w:rsidR="00684B2B">
          <w:rPr>
            <w:rFonts w:cstheme="minorHAnsi"/>
          </w:rPr>
          <w:t xml:space="preserve">, </w:t>
        </w:r>
      </w:ins>
      <w:ins w:id="14" w:author="Wood, James T." w:date="2019-08-20T15:09:00Z">
        <w:r w:rsidR="00684B2B">
          <w:rPr>
            <w:rFonts w:cstheme="minorHAnsi"/>
          </w:rPr>
          <w:t xml:space="preserve">the </w:t>
        </w:r>
      </w:ins>
      <w:ins w:id="15" w:author="Wood, James T." w:date="2019-08-20T15:10:00Z">
        <w:r w:rsidR="00684B2B">
          <w:rPr>
            <w:rFonts w:cstheme="minorHAnsi"/>
          </w:rPr>
          <w:t>methodology used (replace or decrement)</w:t>
        </w:r>
      </w:ins>
      <w:del w:id="16" w:author="Wood, James T." w:date="2019-08-20T15:09:00Z">
        <w:r w:rsidDel="00684B2B">
          <w:rPr>
            <w:rFonts w:cstheme="minorHAnsi"/>
          </w:rPr>
          <w:delText xml:space="preserve"> </w:delText>
        </w:r>
      </w:del>
    </w:p>
    <w:p w:rsidR="007862BF" w:rsidRPr="007862BF" w:rsidRDefault="00D61D3E" w:rsidP="00D61D3E">
      <w:pPr>
        <w:pStyle w:val="ListParagraph"/>
        <w:numPr>
          <w:ilvl w:val="1"/>
          <w:numId w:val="1"/>
        </w:numPr>
      </w:pPr>
      <w:r>
        <w:rPr>
          <w:rFonts w:cstheme="minorHAnsi"/>
        </w:rPr>
        <w:t xml:space="preserve">Profile for the SR </w:t>
      </w:r>
      <w:r w:rsidR="0066760F">
        <w:rPr>
          <w:rFonts w:cstheme="minorHAnsi"/>
        </w:rPr>
        <w:t>shou</w:t>
      </w:r>
      <w:r>
        <w:rPr>
          <w:rFonts w:cstheme="minorHAnsi"/>
        </w:rPr>
        <w:t xml:space="preserve">ld be under the limit of the </w:t>
      </w:r>
      <w:ins w:id="17" w:author="Wood, James T." w:date="2019-08-20T15:13:00Z">
        <w:r w:rsidR="00684B2B">
          <w:rPr>
            <w:rFonts w:cstheme="minorHAnsi"/>
          </w:rPr>
          <w:t>resources designations</w:t>
        </w:r>
      </w:ins>
      <w:del w:id="18" w:author="Wood, James T." w:date="2019-08-20T15:13:00Z">
        <w:r w:rsidDel="00684B2B">
          <w:rPr>
            <w:rFonts w:cstheme="minorHAnsi"/>
          </w:rPr>
          <w:delText xml:space="preserve">DNR </w:delText>
        </w:r>
        <w:r w:rsidR="00367306" w:rsidDel="00684B2B">
          <w:rPr>
            <w:rFonts w:cstheme="minorHAnsi"/>
          </w:rPr>
          <w:delText>(?)</w:delText>
        </w:r>
      </w:del>
    </w:p>
    <w:p w:rsidR="00D61D3E" w:rsidRPr="00D61D3E" w:rsidRDefault="007862BF" w:rsidP="007862BF">
      <w:pPr>
        <w:pStyle w:val="ListParagraph"/>
        <w:numPr>
          <w:ilvl w:val="2"/>
          <w:numId w:val="1"/>
        </w:numPr>
      </w:pPr>
      <w:r>
        <w:rPr>
          <w:rFonts w:cstheme="minorHAnsi"/>
        </w:rPr>
        <w:t>Some implementations require that the SR do not exceed DNR profiles while others require flexibility for SR to exceed the DNR profiles.</w:t>
      </w:r>
    </w:p>
    <w:p w:rsidR="00D61D3E" w:rsidRPr="00D61D3E" w:rsidRDefault="00D61D3E" w:rsidP="00161BD6">
      <w:pPr>
        <w:pStyle w:val="ListParagraph"/>
        <w:numPr>
          <w:ilvl w:val="1"/>
          <w:numId w:val="1"/>
        </w:numPr>
      </w:pPr>
      <w:r>
        <w:rPr>
          <w:rFonts w:cstheme="minorHAnsi"/>
        </w:rPr>
        <w:t>Need to handle partial SR of a DNR</w:t>
      </w:r>
    </w:p>
    <w:p w:rsidR="00D61D3E" w:rsidRPr="005B2726" w:rsidRDefault="00D61D3E" w:rsidP="00D61D3E">
      <w:pPr>
        <w:pStyle w:val="ListParagraph"/>
        <w:numPr>
          <w:ilvl w:val="0"/>
          <w:numId w:val="1"/>
        </w:numPr>
      </w:pPr>
      <w:r>
        <w:rPr>
          <w:rFonts w:cstheme="minorHAnsi"/>
        </w:rPr>
        <w:t>When</w:t>
      </w:r>
    </w:p>
    <w:p w:rsidR="005B2726" w:rsidRPr="00FA5F90" w:rsidRDefault="005B2726" w:rsidP="005B2726">
      <w:pPr>
        <w:pStyle w:val="ListParagraph"/>
        <w:numPr>
          <w:ilvl w:val="1"/>
          <w:numId w:val="1"/>
        </w:numPr>
      </w:pPr>
      <w:r>
        <w:rPr>
          <w:rFonts w:cstheme="minorHAnsi"/>
        </w:rPr>
        <w:t xml:space="preserve">What are the timing </w:t>
      </w:r>
      <w:r w:rsidR="00FA5F90">
        <w:rPr>
          <w:rFonts w:cstheme="minorHAnsi"/>
        </w:rPr>
        <w:t>requirements</w:t>
      </w:r>
      <w:ins w:id="19" w:author="Wood, James T." w:date="2019-08-20T15:15:00Z">
        <w:r w:rsidR="00684B2B">
          <w:rPr>
            <w:rFonts w:cstheme="minorHAnsi"/>
          </w:rPr>
          <w:t>?</w:t>
        </w:r>
      </w:ins>
      <w:ins w:id="20" w:author="Wood, James T." w:date="2019-08-20T15:19:00Z">
        <w:r w:rsidR="00C32837" w:rsidRPr="00C32837">
          <w:t xml:space="preserve"> </w:t>
        </w:r>
        <w:r w:rsidR="00C32837">
          <w:t>Will use the Table 105-A NITS Request Timing Requirements</w:t>
        </w:r>
      </w:ins>
    </w:p>
    <w:p w:rsidR="00FA5F90" w:rsidRPr="00D61D3E" w:rsidRDefault="00FA5F90" w:rsidP="005B2726">
      <w:pPr>
        <w:pStyle w:val="ListParagraph"/>
        <w:numPr>
          <w:ilvl w:val="1"/>
          <w:numId w:val="1"/>
        </w:numPr>
      </w:pPr>
      <w:del w:id="21" w:author="Wood, James T." w:date="2019-08-20T15:19:00Z">
        <w:r w:rsidDel="00C32837">
          <w:delText xml:space="preserve">Table 105-A NITS Request Timing Requirements </w:delText>
        </w:r>
      </w:del>
    </w:p>
    <w:p w:rsidR="00D61D3E" w:rsidRPr="00414B77" w:rsidRDefault="00D61D3E" w:rsidP="00D61D3E">
      <w:pPr>
        <w:pStyle w:val="ListParagraph"/>
        <w:numPr>
          <w:ilvl w:val="0"/>
          <w:numId w:val="1"/>
        </w:numPr>
      </w:pPr>
      <w:r>
        <w:rPr>
          <w:rFonts w:cstheme="minorHAnsi"/>
        </w:rPr>
        <w:t>Who</w:t>
      </w:r>
    </w:p>
    <w:p w:rsidR="00414B77" w:rsidRPr="00414B77" w:rsidRDefault="00414B77" w:rsidP="00414B77">
      <w:pPr>
        <w:pStyle w:val="ListParagraph"/>
        <w:numPr>
          <w:ilvl w:val="1"/>
          <w:numId w:val="1"/>
        </w:numPr>
      </w:pPr>
      <w:r>
        <w:rPr>
          <w:rFonts w:cstheme="minorHAnsi"/>
        </w:rPr>
        <w:t>Transmission Customer</w:t>
      </w:r>
      <w:ins w:id="22" w:author="Wood, James T." w:date="2019-08-20T15:21:00Z">
        <w:r w:rsidR="00C32837">
          <w:rPr>
            <w:rFonts w:cstheme="minorHAnsi"/>
          </w:rPr>
          <w:t xml:space="preserve"> and/or the </w:t>
        </w:r>
      </w:ins>
    </w:p>
    <w:p w:rsidR="00414B77" w:rsidRPr="00D61D3E" w:rsidRDefault="00414B77" w:rsidP="00414B77">
      <w:pPr>
        <w:pStyle w:val="ListParagraph"/>
        <w:numPr>
          <w:ilvl w:val="1"/>
          <w:numId w:val="1"/>
        </w:numPr>
      </w:pPr>
      <w:r>
        <w:rPr>
          <w:rFonts w:cstheme="minorHAnsi"/>
        </w:rPr>
        <w:t xml:space="preserve">Transmission Provider on </w:t>
      </w:r>
      <w:r w:rsidR="001445F4">
        <w:rPr>
          <w:rFonts w:cstheme="minorHAnsi"/>
        </w:rPr>
        <w:t>behalf</w:t>
      </w:r>
      <w:r>
        <w:rPr>
          <w:rFonts w:cstheme="minorHAnsi"/>
        </w:rPr>
        <w:t xml:space="preserve"> of the Transmission Customer</w:t>
      </w:r>
    </w:p>
    <w:p w:rsidR="00D61D3E" w:rsidRPr="00D61D3E" w:rsidRDefault="00D61D3E" w:rsidP="00D61D3E">
      <w:pPr>
        <w:pStyle w:val="ListParagraph"/>
        <w:numPr>
          <w:ilvl w:val="0"/>
          <w:numId w:val="1"/>
        </w:numPr>
      </w:pPr>
      <w:r>
        <w:rPr>
          <w:rFonts w:cstheme="minorHAnsi"/>
        </w:rPr>
        <w:t>How</w:t>
      </w:r>
    </w:p>
    <w:p w:rsidR="00414B77" w:rsidRPr="00414B77" w:rsidRDefault="00414B77" w:rsidP="00D61D3E">
      <w:pPr>
        <w:pStyle w:val="ListParagraph"/>
        <w:numPr>
          <w:ilvl w:val="1"/>
          <w:numId w:val="1"/>
        </w:numPr>
      </w:pPr>
      <w:r>
        <w:rPr>
          <w:rFonts w:cstheme="minorHAnsi"/>
        </w:rPr>
        <w:t>Make a new SR request (modify SR request) and to u</w:t>
      </w:r>
      <w:r w:rsidR="00D61D3E">
        <w:rPr>
          <w:rFonts w:cstheme="minorHAnsi"/>
        </w:rPr>
        <w:t xml:space="preserve">se the existing SR </w:t>
      </w:r>
      <w:r>
        <w:rPr>
          <w:rFonts w:cstheme="minorHAnsi"/>
        </w:rPr>
        <w:t>and DNR t</w:t>
      </w:r>
      <w:r w:rsidR="00D61D3E">
        <w:rPr>
          <w:rFonts w:cstheme="minorHAnsi"/>
        </w:rPr>
        <w:t>emplate structure</w:t>
      </w:r>
      <w:r>
        <w:rPr>
          <w:rFonts w:cstheme="minorHAnsi"/>
        </w:rPr>
        <w:t>s for modifications.</w:t>
      </w:r>
    </w:p>
    <w:p w:rsidR="00414B77" w:rsidRPr="00414B77" w:rsidDel="00B935EA" w:rsidRDefault="00D61D3E" w:rsidP="00D61D3E">
      <w:pPr>
        <w:pStyle w:val="ListParagraph"/>
        <w:numPr>
          <w:ilvl w:val="1"/>
          <w:numId w:val="1"/>
        </w:numPr>
        <w:rPr>
          <w:del w:id="23" w:author="Wood, James T." w:date="2019-08-20T15:55:00Z"/>
        </w:rPr>
      </w:pPr>
      <w:del w:id="24" w:author="Wood, James T." w:date="2019-08-20T15:55:00Z">
        <w:r w:rsidDel="00B935EA">
          <w:rPr>
            <w:rFonts w:cstheme="minorHAnsi"/>
          </w:rPr>
          <w:delText xml:space="preserve"> </w:delText>
        </w:r>
        <w:r w:rsidR="00414B77" w:rsidDel="00B935EA">
          <w:rPr>
            <w:rFonts w:cstheme="minorHAnsi"/>
          </w:rPr>
          <w:delText xml:space="preserve">If a DNR is partially terminated </w:delText>
        </w:r>
        <w:r w:rsidR="00F41192" w:rsidDel="00B935EA">
          <w:rPr>
            <w:rFonts w:cstheme="minorHAnsi"/>
          </w:rPr>
          <w:delText>then the SR will be affect by</w:delText>
        </w:r>
      </w:del>
    </w:p>
    <w:p w:rsidR="00D61D3E" w:rsidRPr="00F41192" w:rsidDel="00B935EA" w:rsidRDefault="00F41192" w:rsidP="00414B77">
      <w:pPr>
        <w:pStyle w:val="ListParagraph"/>
        <w:numPr>
          <w:ilvl w:val="2"/>
          <w:numId w:val="1"/>
        </w:numPr>
        <w:rPr>
          <w:del w:id="25" w:author="Wood, James T." w:date="2019-08-20T15:55:00Z"/>
        </w:rPr>
      </w:pPr>
      <w:del w:id="26" w:author="Wood, James T." w:date="2019-08-20T15:55:00Z">
        <w:r w:rsidDel="00B935EA">
          <w:rPr>
            <w:rFonts w:cstheme="minorHAnsi"/>
          </w:rPr>
          <w:delText>the amount of the partial termination only by the amount of the termination minus the SR</w:delText>
        </w:r>
        <w:r w:rsidR="00414B77" w:rsidDel="00B935EA">
          <w:rPr>
            <w:rFonts w:cstheme="minorHAnsi"/>
          </w:rPr>
          <w:delText xml:space="preserve"> affected</w:delText>
        </w:r>
      </w:del>
    </w:p>
    <w:p w:rsidR="00F41192" w:rsidRPr="00414B77" w:rsidDel="00B935EA" w:rsidRDefault="00F41192" w:rsidP="00161BD6">
      <w:pPr>
        <w:pStyle w:val="ListParagraph"/>
        <w:numPr>
          <w:ilvl w:val="2"/>
          <w:numId w:val="1"/>
        </w:numPr>
        <w:rPr>
          <w:del w:id="27" w:author="Wood, James T." w:date="2019-08-20T15:55:00Z"/>
        </w:rPr>
      </w:pPr>
      <w:del w:id="28" w:author="Wood, James T." w:date="2019-08-20T15:55:00Z">
        <w:r w:rsidDel="00B935EA">
          <w:rPr>
            <w:rFonts w:cstheme="minorHAnsi"/>
          </w:rPr>
          <w:delText xml:space="preserve">a modify SR request </w:delText>
        </w:r>
        <w:r w:rsidR="00414B77" w:rsidRPr="00F41192" w:rsidDel="00B935EA">
          <w:rPr>
            <w:rFonts w:cstheme="minorHAnsi"/>
          </w:rPr>
          <w:delText>will not be needed</w:delText>
        </w:r>
      </w:del>
    </w:p>
    <w:p w:rsidR="00D61D3E" w:rsidRPr="00FA5F90" w:rsidDel="00B935EA" w:rsidRDefault="00161BD6" w:rsidP="00161BD6">
      <w:pPr>
        <w:pStyle w:val="ListParagraph"/>
        <w:numPr>
          <w:ilvl w:val="2"/>
          <w:numId w:val="1"/>
        </w:numPr>
        <w:rPr>
          <w:del w:id="29" w:author="Wood, James T." w:date="2019-08-20T15:55:00Z"/>
        </w:rPr>
      </w:pPr>
      <w:del w:id="30" w:author="Wood, James T." w:date="2019-08-20T15:55:00Z">
        <w:r w:rsidDel="00B935EA">
          <w:rPr>
            <w:rFonts w:cstheme="minorHAnsi"/>
          </w:rPr>
          <w:delText xml:space="preserve">a </w:delText>
        </w:r>
        <w:r w:rsidR="00414B77" w:rsidDel="00B935EA">
          <w:rPr>
            <w:rFonts w:cstheme="minorHAnsi"/>
          </w:rPr>
          <w:delText>red</w:delText>
        </w:r>
        <w:r w:rsidDel="00B935EA">
          <w:rPr>
            <w:rFonts w:cstheme="minorHAnsi"/>
          </w:rPr>
          <w:delText>esignation</w:delText>
        </w:r>
        <w:r w:rsidR="00414B77" w:rsidDel="00B935EA">
          <w:rPr>
            <w:rFonts w:cstheme="minorHAnsi"/>
          </w:rPr>
          <w:delText xml:space="preserve"> </w:delText>
        </w:r>
        <w:r w:rsidR="00F41192" w:rsidDel="00B935EA">
          <w:rPr>
            <w:rFonts w:cstheme="minorHAnsi"/>
          </w:rPr>
          <w:delText xml:space="preserve">of the DNR </w:delText>
        </w:r>
        <w:r w:rsidR="00414B77" w:rsidDel="00B935EA">
          <w:rPr>
            <w:rFonts w:cstheme="minorHAnsi"/>
          </w:rPr>
          <w:delText xml:space="preserve">will bring SR back to the original </w:delText>
        </w:r>
        <w:r w:rsidDel="00B935EA">
          <w:rPr>
            <w:rFonts w:cstheme="minorHAnsi"/>
          </w:rPr>
          <w:delText>if affected</w:delText>
        </w:r>
      </w:del>
    </w:p>
    <w:p w:rsidR="00FA5F90" w:rsidRDefault="00FA5F90" w:rsidP="00FA5F90">
      <w:pPr>
        <w:pStyle w:val="ListParagraph"/>
        <w:numPr>
          <w:ilvl w:val="1"/>
          <w:numId w:val="1"/>
        </w:numPr>
      </w:pPr>
      <w:r>
        <w:rPr>
          <w:rFonts w:cstheme="minorHAnsi"/>
        </w:rPr>
        <w:t xml:space="preserve">Will the NITS transition states still apply with this SR request </w:t>
      </w:r>
      <w:ins w:id="31" w:author="Wood, James T." w:date="2019-08-20T16:11:00Z">
        <w:r w:rsidR="00BC46DE">
          <w:rPr>
            <w:rFonts w:cstheme="minorHAnsi"/>
          </w:rPr>
          <w:t xml:space="preserve">yes bypass </w:t>
        </w:r>
      </w:ins>
      <w:ins w:id="32" w:author="Wood, James T." w:date="2019-08-20T16:12:00Z">
        <w:r w:rsidR="00BC46DE">
          <w:rPr>
            <w:rFonts w:cstheme="minorHAnsi"/>
          </w:rPr>
          <w:t xml:space="preserve">the </w:t>
        </w:r>
      </w:ins>
      <w:ins w:id="33" w:author="Wood, James T." w:date="2019-08-20T16:11:00Z">
        <w:r w:rsidR="00BC46DE">
          <w:rPr>
            <w:rFonts w:cstheme="minorHAnsi"/>
          </w:rPr>
          <w:t>c</w:t>
        </w:r>
      </w:ins>
      <w:ins w:id="34" w:author="Wood, James T." w:date="2019-08-20T16:12:00Z">
        <w:r w:rsidR="00BC46DE">
          <w:rPr>
            <w:rFonts w:cstheme="minorHAnsi"/>
          </w:rPr>
          <w:t>ompleted and deficient status (similar to nits secondary)</w:t>
        </w:r>
      </w:ins>
      <w:bookmarkStart w:id="35" w:name="_GoBack"/>
      <w:bookmarkEnd w:id="35"/>
      <w:ins w:id="36" w:author="Wood, James T." w:date="2019-08-20T16:11:00Z">
        <w:r w:rsidR="00BC46DE">
          <w:rPr>
            <w:rFonts w:cstheme="minorHAnsi"/>
          </w:rPr>
          <w:t xml:space="preserve"> </w:t>
        </w:r>
      </w:ins>
    </w:p>
    <w:sectPr w:rsidR="00FA5F9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24A" w:rsidRDefault="0079324A" w:rsidP="0079324A">
      <w:pPr>
        <w:spacing w:after="0" w:line="240" w:lineRule="auto"/>
      </w:pPr>
      <w:r>
        <w:separator/>
      </w:r>
    </w:p>
  </w:endnote>
  <w:endnote w:type="continuationSeparator" w:id="0">
    <w:p w:rsidR="0079324A" w:rsidRDefault="0079324A" w:rsidP="00793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D01" w:rsidRDefault="005A6D01">
    <w:pPr>
      <w:pStyle w:val="Footer"/>
      <w:rPr>
        <w:ins w:id="37" w:author="Wood, James T." w:date="2019-08-20T14:02:00Z"/>
      </w:rPr>
    </w:pPr>
    <w:ins w:id="38" w:author="Wood, James T." w:date="2019-08-20T14:02:00Z">
      <w:r>
        <w:t>08/20-22/19</w:t>
      </w:r>
    </w:ins>
  </w:p>
  <w:p w:rsidR="0079324A" w:rsidRDefault="007932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24A" w:rsidRDefault="0079324A" w:rsidP="0079324A">
      <w:pPr>
        <w:spacing w:after="0" w:line="240" w:lineRule="auto"/>
      </w:pPr>
      <w:r>
        <w:separator/>
      </w:r>
    </w:p>
  </w:footnote>
  <w:footnote w:type="continuationSeparator" w:id="0">
    <w:p w:rsidR="0079324A" w:rsidRDefault="0079324A" w:rsidP="007932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9F2E16"/>
    <w:multiLevelType w:val="hybridMultilevel"/>
    <w:tmpl w:val="BC06B308"/>
    <w:lvl w:ilvl="0" w:tplc="1594331A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ood, James T.">
    <w15:presenceInfo w15:providerId="AD" w15:userId="S::JTWOOD@southernco.com::5c6db788-a54e-4d37-9f5c-ea5b7c04d95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D3E"/>
    <w:rsid w:val="000014BA"/>
    <w:rsid w:val="00001CEC"/>
    <w:rsid w:val="00002FE8"/>
    <w:rsid w:val="00010866"/>
    <w:rsid w:val="000148C3"/>
    <w:rsid w:val="00014CB3"/>
    <w:rsid w:val="000172D1"/>
    <w:rsid w:val="0002235C"/>
    <w:rsid w:val="00023704"/>
    <w:rsid w:val="00026990"/>
    <w:rsid w:val="00030A55"/>
    <w:rsid w:val="00030C44"/>
    <w:rsid w:val="0003314B"/>
    <w:rsid w:val="0003459A"/>
    <w:rsid w:val="0003573A"/>
    <w:rsid w:val="00035DD6"/>
    <w:rsid w:val="00035F80"/>
    <w:rsid w:val="00037E92"/>
    <w:rsid w:val="00041769"/>
    <w:rsid w:val="0004224C"/>
    <w:rsid w:val="00047673"/>
    <w:rsid w:val="000500CA"/>
    <w:rsid w:val="000501DF"/>
    <w:rsid w:val="00051095"/>
    <w:rsid w:val="00051B91"/>
    <w:rsid w:val="00051EAE"/>
    <w:rsid w:val="00054852"/>
    <w:rsid w:val="00054BD4"/>
    <w:rsid w:val="00057F49"/>
    <w:rsid w:val="000629A5"/>
    <w:rsid w:val="00063524"/>
    <w:rsid w:val="00066580"/>
    <w:rsid w:val="00066926"/>
    <w:rsid w:val="00066D86"/>
    <w:rsid w:val="00070EEC"/>
    <w:rsid w:val="00071483"/>
    <w:rsid w:val="00074FDA"/>
    <w:rsid w:val="00077057"/>
    <w:rsid w:val="00077B8B"/>
    <w:rsid w:val="00081017"/>
    <w:rsid w:val="0008182A"/>
    <w:rsid w:val="0008197B"/>
    <w:rsid w:val="00081B29"/>
    <w:rsid w:val="00082D14"/>
    <w:rsid w:val="000845FA"/>
    <w:rsid w:val="00086D43"/>
    <w:rsid w:val="00087C8A"/>
    <w:rsid w:val="000924C1"/>
    <w:rsid w:val="0009496B"/>
    <w:rsid w:val="000953CE"/>
    <w:rsid w:val="000A1AE6"/>
    <w:rsid w:val="000A2913"/>
    <w:rsid w:val="000A3C33"/>
    <w:rsid w:val="000B0703"/>
    <w:rsid w:val="000B093D"/>
    <w:rsid w:val="000B1CB0"/>
    <w:rsid w:val="000B1DC2"/>
    <w:rsid w:val="000B6DFD"/>
    <w:rsid w:val="000C5DE6"/>
    <w:rsid w:val="000D13CC"/>
    <w:rsid w:val="000D7467"/>
    <w:rsid w:val="000E0816"/>
    <w:rsid w:val="000E493C"/>
    <w:rsid w:val="000E6B3B"/>
    <w:rsid w:val="000E7891"/>
    <w:rsid w:val="000F4291"/>
    <w:rsid w:val="000F4FD0"/>
    <w:rsid w:val="000F68AE"/>
    <w:rsid w:val="000F77D6"/>
    <w:rsid w:val="00100F0C"/>
    <w:rsid w:val="00100F2F"/>
    <w:rsid w:val="00101DD5"/>
    <w:rsid w:val="00103A11"/>
    <w:rsid w:val="001050E5"/>
    <w:rsid w:val="001069A5"/>
    <w:rsid w:val="00110909"/>
    <w:rsid w:val="00110C3E"/>
    <w:rsid w:val="00111000"/>
    <w:rsid w:val="001114BF"/>
    <w:rsid w:val="00112F37"/>
    <w:rsid w:val="00113AEF"/>
    <w:rsid w:val="00114218"/>
    <w:rsid w:val="00115EA3"/>
    <w:rsid w:val="001162BD"/>
    <w:rsid w:val="0011752B"/>
    <w:rsid w:val="001225D8"/>
    <w:rsid w:val="001331E7"/>
    <w:rsid w:val="00133C26"/>
    <w:rsid w:val="001361B4"/>
    <w:rsid w:val="00141204"/>
    <w:rsid w:val="00141838"/>
    <w:rsid w:val="00142F0B"/>
    <w:rsid w:val="001445F4"/>
    <w:rsid w:val="00147C2F"/>
    <w:rsid w:val="00153522"/>
    <w:rsid w:val="00153CAE"/>
    <w:rsid w:val="00155B97"/>
    <w:rsid w:val="00155EE8"/>
    <w:rsid w:val="001618BF"/>
    <w:rsid w:val="00161BD6"/>
    <w:rsid w:val="001641AA"/>
    <w:rsid w:val="00164214"/>
    <w:rsid w:val="00164B81"/>
    <w:rsid w:val="001667B4"/>
    <w:rsid w:val="00170EB8"/>
    <w:rsid w:val="00171146"/>
    <w:rsid w:val="001714D1"/>
    <w:rsid w:val="001723C5"/>
    <w:rsid w:val="0017246B"/>
    <w:rsid w:val="00172FA6"/>
    <w:rsid w:val="00175072"/>
    <w:rsid w:val="001822F4"/>
    <w:rsid w:val="001825AC"/>
    <w:rsid w:val="001825DC"/>
    <w:rsid w:val="00182C48"/>
    <w:rsid w:val="001834A9"/>
    <w:rsid w:val="001839C1"/>
    <w:rsid w:val="00184FE2"/>
    <w:rsid w:val="0018591C"/>
    <w:rsid w:val="00185FE9"/>
    <w:rsid w:val="001914BA"/>
    <w:rsid w:val="001947EA"/>
    <w:rsid w:val="0019511D"/>
    <w:rsid w:val="0019581D"/>
    <w:rsid w:val="00195F31"/>
    <w:rsid w:val="00197A4F"/>
    <w:rsid w:val="001A04A0"/>
    <w:rsid w:val="001A1421"/>
    <w:rsid w:val="001A71ED"/>
    <w:rsid w:val="001A75B8"/>
    <w:rsid w:val="001B0901"/>
    <w:rsid w:val="001B0A6E"/>
    <w:rsid w:val="001B23AA"/>
    <w:rsid w:val="001B3040"/>
    <w:rsid w:val="001B3C66"/>
    <w:rsid w:val="001B4419"/>
    <w:rsid w:val="001B74B9"/>
    <w:rsid w:val="001B7D6B"/>
    <w:rsid w:val="001C0605"/>
    <w:rsid w:val="001C0AC2"/>
    <w:rsid w:val="001C0AE3"/>
    <w:rsid w:val="001C1618"/>
    <w:rsid w:val="001C2726"/>
    <w:rsid w:val="001C424C"/>
    <w:rsid w:val="001C4807"/>
    <w:rsid w:val="001C5CB0"/>
    <w:rsid w:val="001C780B"/>
    <w:rsid w:val="001D0CA1"/>
    <w:rsid w:val="001D1EB0"/>
    <w:rsid w:val="001D3F4E"/>
    <w:rsid w:val="001D53E0"/>
    <w:rsid w:val="001D55C2"/>
    <w:rsid w:val="001E039C"/>
    <w:rsid w:val="001E1E5A"/>
    <w:rsid w:val="001E2079"/>
    <w:rsid w:val="001E2F24"/>
    <w:rsid w:val="001E3F6A"/>
    <w:rsid w:val="001E4ED0"/>
    <w:rsid w:val="001E6323"/>
    <w:rsid w:val="001E715A"/>
    <w:rsid w:val="001F75B5"/>
    <w:rsid w:val="00200D57"/>
    <w:rsid w:val="00202B3D"/>
    <w:rsid w:val="00203D75"/>
    <w:rsid w:val="00204AD2"/>
    <w:rsid w:val="002057AA"/>
    <w:rsid w:val="00206091"/>
    <w:rsid w:val="00207144"/>
    <w:rsid w:val="00212AFD"/>
    <w:rsid w:val="00212ECA"/>
    <w:rsid w:val="00214B76"/>
    <w:rsid w:val="00215D45"/>
    <w:rsid w:val="00215E19"/>
    <w:rsid w:val="00216A93"/>
    <w:rsid w:val="0022015C"/>
    <w:rsid w:val="002261BD"/>
    <w:rsid w:val="00226415"/>
    <w:rsid w:val="00233704"/>
    <w:rsid w:val="00235058"/>
    <w:rsid w:val="002356FF"/>
    <w:rsid w:val="002360D1"/>
    <w:rsid w:val="00237FA6"/>
    <w:rsid w:val="00240BA0"/>
    <w:rsid w:val="00246CC8"/>
    <w:rsid w:val="0024744D"/>
    <w:rsid w:val="002501A2"/>
    <w:rsid w:val="00251DF1"/>
    <w:rsid w:val="00252506"/>
    <w:rsid w:val="002555FF"/>
    <w:rsid w:val="00257F4F"/>
    <w:rsid w:val="00261153"/>
    <w:rsid w:val="002660F3"/>
    <w:rsid w:val="0026719F"/>
    <w:rsid w:val="00272FDA"/>
    <w:rsid w:val="00273667"/>
    <w:rsid w:val="002767BE"/>
    <w:rsid w:val="00276F7F"/>
    <w:rsid w:val="00280258"/>
    <w:rsid w:val="00280AD8"/>
    <w:rsid w:val="002812EC"/>
    <w:rsid w:val="00281F1D"/>
    <w:rsid w:val="00284D71"/>
    <w:rsid w:val="002911CB"/>
    <w:rsid w:val="00294F3A"/>
    <w:rsid w:val="002A00B7"/>
    <w:rsid w:val="002A02A6"/>
    <w:rsid w:val="002A1525"/>
    <w:rsid w:val="002A24BD"/>
    <w:rsid w:val="002A3785"/>
    <w:rsid w:val="002A463F"/>
    <w:rsid w:val="002A524C"/>
    <w:rsid w:val="002A6DF8"/>
    <w:rsid w:val="002A7EA8"/>
    <w:rsid w:val="002B2E65"/>
    <w:rsid w:val="002B45A0"/>
    <w:rsid w:val="002B6654"/>
    <w:rsid w:val="002B6ACC"/>
    <w:rsid w:val="002B6F0D"/>
    <w:rsid w:val="002C56D2"/>
    <w:rsid w:val="002C63C1"/>
    <w:rsid w:val="002C7CB4"/>
    <w:rsid w:val="002D0056"/>
    <w:rsid w:val="002D0DF5"/>
    <w:rsid w:val="002D37D0"/>
    <w:rsid w:val="002D423D"/>
    <w:rsid w:val="002D50EB"/>
    <w:rsid w:val="002D52F0"/>
    <w:rsid w:val="002D643C"/>
    <w:rsid w:val="002D7499"/>
    <w:rsid w:val="002E0E06"/>
    <w:rsid w:val="002E22D4"/>
    <w:rsid w:val="002E4DEA"/>
    <w:rsid w:val="002E5C94"/>
    <w:rsid w:val="002E65E7"/>
    <w:rsid w:val="002E7784"/>
    <w:rsid w:val="002F09EA"/>
    <w:rsid w:val="002F2F8F"/>
    <w:rsid w:val="002F3A35"/>
    <w:rsid w:val="002F4654"/>
    <w:rsid w:val="002F48F8"/>
    <w:rsid w:val="002F5811"/>
    <w:rsid w:val="002F641E"/>
    <w:rsid w:val="002F740D"/>
    <w:rsid w:val="0030132A"/>
    <w:rsid w:val="0030162C"/>
    <w:rsid w:val="00301E5A"/>
    <w:rsid w:val="00304BFC"/>
    <w:rsid w:val="003064F5"/>
    <w:rsid w:val="0031200F"/>
    <w:rsid w:val="00314256"/>
    <w:rsid w:val="003151D8"/>
    <w:rsid w:val="003232AC"/>
    <w:rsid w:val="00323A2D"/>
    <w:rsid w:val="00323B65"/>
    <w:rsid w:val="00326909"/>
    <w:rsid w:val="003279F3"/>
    <w:rsid w:val="00333615"/>
    <w:rsid w:val="00334FDB"/>
    <w:rsid w:val="00336D13"/>
    <w:rsid w:val="003375C0"/>
    <w:rsid w:val="00341D3A"/>
    <w:rsid w:val="00342C4A"/>
    <w:rsid w:val="0034391D"/>
    <w:rsid w:val="003442CF"/>
    <w:rsid w:val="003465A6"/>
    <w:rsid w:val="00346F9C"/>
    <w:rsid w:val="0035466C"/>
    <w:rsid w:val="003611BF"/>
    <w:rsid w:val="00361C31"/>
    <w:rsid w:val="00362372"/>
    <w:rsid w:val="00363FEF"/>
    <w:rsid w:val="0036425B"/>
    <w:rsid w:val="00365BF7"/>
    <w:rsid w:val="00367306"/>
    <w:rsid w:val="00370492"/>
    <w:rsid w:val="003739C3"/>
    <w:rsid w:val="00380BC9"/>
    <w:rsid w:val="00392394"/>
    <w:rsid w:val="003925BA"/>
    <w:rsid w:val="00392D22"/>
    <w:rsid w:val="003935C8"/>
    <w:rsid w:val="00394C9B"/>
    <w:rsid w:val="00395436"/>
    <w:rsid w:val="00395C97"/>
    <w:rsid w:val="003A094E"/>
    <w:rsid w:val="003A1843"/>
    <w:rsid w:val="003A1B22"/>
    <w:rsid w:val="003A66F0"/>
    <w:rsid w:val="003B04C8"/>
    <w:rsid w:val="003B1F1D"/>
    <w:rsid w:val="003B2CF6"/>
    <w:rsid w:val="003B60A7"/>
    <w:rsid w:val="003B6E6A"/>
    <w:rsid w:val="003B7550"/>
    <w:rsid w:val="003C0867"/>
    <w:rsid w:val="003C2550"/>
    <w:rsid w:val="003C29B4"/>
    <w:rsid w:val="003C3740"/>
    <w:rsid w:val="003C5906"/>
    <w:rsid w:val="003C65F5"/>
    <w:rsid w:val="003D1FD3"/>
    <w:rsid w:val="003D304A"/>
    <w:rsid w:val="003E098F"/>
    <w:rsid w:val="003E24A2"/>
    <w:rsid w:val="003E4A54"/>
    <w:rsid w:val="003E68DE"/>
    <w:rsid w:val="003F0AB8"/>
    <w:rsid w:val="003F20A5"/>
    <w:rsid w:val="003F4B8F"/>
    <w:rsid w:val="004113AF"/>
    <w:rsid w:val="00414B77"/>
    <w:rsid w:val="0042166A"/>
    <w:rsid w:val="00422116"/>
    <w:rsid w:val="0042372B"/>
    <w:rsid w:val="0042663D"/>
    <w:rsid w:val="004329A2"/>
    <w:rsid w:val="00432A6F"/>
    <w:rsid w:val="00434782"/>
    <w:rsid w:val="004362C6"/>
    <w:rsid w:val="004370F3"/>
    <w:rsid w:val="00440024"/>
    <w:rsid w:val="004438FE"/>
    <w:rsid w:val="00445FC7"/>
    <w:rsid w:val="00446241"/>
    <w:rsid w:val="00450AC3"/>
    <w:rsid w:val="004533BD"/>
    <w:rsid w:val="00460F96"/>
    <w:rsid w:val="00461D47"/>
    <w:rsid w:val="004629FF"/>
    <w:rsid w:val="00464378"/>
    <w:rsid w:val="004646DE"/>
    <w:rsid w:val="004715E6"/>
    <w:rsid w:val="00471C96"/>
    <w:rsid w:val="004735B5"/>
    <w:rsid w:val="00473EFC"/>
    <w:rsid w:val="004759D0"/>
    <w:rsid w:val="00477110"/>
    <w:rsid w:val="004842BC"/>
    <w:rsid w:val="004855FF"/>
    <w:rsid w:val="00487AA9"/>
    <w:rsid w:val="0049022C"/>
    <w:rsid w:val="00490346"/>
    <w:rsid w:val="00491A23"/>
    <w:rsid w:val="0049278B"/>
    <w:rsid w:val="004A2C0D"/>
    <w:rsid w:val="004A3549"/>
    <w:rsid w:val="004A3C64"/>
    <w:rsid w:val="004A3CD5"/>
    <w:rsid w:val="004A578A"/>
    <w:rsid w:val="004B1A38"/>
    <w:rsid w:val="004B36E7"/>
    <w:rsid w:val="004B4631"/>
    <w:rsid w:val="004B4A52"/>
    <w:rsid w:val="004B5BFE"/>
    <w:rsid w:val="004B5E24"/>
    <w:rsid w:val="004C0503"/>
    <w:rsid w:val="004C2E38"/>
    <w:rsid w:val="004C3CBD"/>
    <w:rsid w:val="004C47FD"/>
    <w:rsid w:val="004D2C17"/>
    <w:rsid w:val="004D6B4A"/>
    <w:rsid w:val="004D7BF2"/>
    <w:rsid w:val="004E12F5"/>
    <w:rsid w:val="004E2CBE"/>
    <w:rsid w:val="004E36BF"/>
    <w:rsid w:val="004E466B"/>
    <w:rsid w:val="004E4AA1"/>
    <w:rsid w:val="004E7F24"/>
    <w:rsid w:val="004F3AC6"/>
    <w:rsid w:val="004F4C98"/>
    <w:rsid w:val="004F6066"/>
    <w:rsid w:val="00504C4A"/>
    <w:rsid w:val="00510D71"/>
    <w:rsid w:val="005122A0"/>
    <w:rsid w:val="00513F3B"/>
    <w:rsid w:val="00515F4C"/>
    <w:rsid w:val="005163CB"/>
    <w:rsid w:val="00521872"/>
    <w:rsid w:val="00522BAB"/>
    <w:rsid w:val="0052486E"/>
    <w:rsid w:val="0052598A"/>
    <w:rsid w:val="005319E1"/>
    <w:rsid w:val="00532661"/>
    <w:rsid w:val="0053277A"/>
    <w:rsid w:val="00535C1F"/>
    <w:rsid w:val="00535FEB"/>
    <w:rsid w:val="00537B9B"/>
    <w:rsid w:val="0054094C"/>
    <w:rsid w:val="00540EDC"/>
    <w:rsid w:val="005425B1"/>
    <w:rsid w:val="005447A6"/>
    <w:rsid w:val="00550C61"/>
    <w:rsid w:val="00555475"/>
    <w:rsid w:val="00555D37"/>
    <w:rsid w:val="00556F1C"/>
    <w:rsid w:val="005616AC"/>
    <w:rsid w:val="00563CB1"/>
    <w:rsid w:val="00564B5F"/>
    <w:rsid w:val="00565A95"/>
    <w:rsid w:val="00567700"/>
    <w:rsid w:val="0057394B"/>
    <w:rsid w:val="0057523A"/>
    <w:rsid w:val="00580426"/>
    <w:rsid w:val="00581B3C"/>
    <w:rsid w:val="00581FA8"/>
    <w:rsid w:val="005820F8"/>
    <w:rsid w:val="0058263F"/>
    <w:rsid w:val="0058399A"/>
    <w:rsid w:val="005844C5"/>
    <w:rsid w:val="00584A66"/>
    <w:rsid w:val="00584CEB"/>
    <w:rsid w:val="00590504"/>
    <w:rsid w:val="00592FA1"/>
    <w:rsid w:val="0059431E"/>
    <w:rsid w:val="00595166"/>
    <w:rsid w:val="005A1213"/>
    <w:rsid w:val="005A2216"/>
    <w:rsid w:val="005A24A3"/>
    <w:rsid w:val="005A481F"/>
    <w:rsid w:val="005A6D01"/>
    <w:rsid w:val="005B22E9"/>
    <w:rsid w:val="005B2726"/>
    <w:rsid w:val="005B302B"/>
    <w:rsid w:val="005B6C73"/>
    <w:rsid w:val="005C019F"/>
    <w:rsid w:val="005C1B6F"/>
    <w:rsid w:val="005C2497"/>
    <w:rsid w:val="005C2D77"/>
    <w:rsid w:val="005C2E3A"/>
    <w:rsid w:val="005C3F76"/>
    <w:rsid w:val="005C57C6"/>
    <w:rsid w:val="005C72F4"/>
    <w:rsid w:val="005D48AA"/>
    <w:rsid w:val="005D4B20"/>
    <w:rsid w:val="005D6EFE"/>
    <w:rsid w:val="005E0E29"/>
    <w:rsid w:val="005E1714"/>
    <w:rsid w:val="005E263F"/>
    <w:rsid w:val="005E54E3"/>
    <w:rsid w:val="005F20B9"/>
    <w:rsid w:val="005F2BA5"/>
    <w:rsid w:val="005F65D5"/>
    <w:rsid w:val="005F738B"/>
    <w:rsid w:val="005F7392"/>
    <w:rsid w:val="005F7C68"/>
    <w:rsid w:val="00600495"/>
    <w:rsid w:val="00611C0D"/>
    <w:rsid w:val="00612772"/>
    <w:rsid w:val="00612CA3"/>
    <w:rsid w:val="006209B2"/>
    <w:rsid w:val="00622733"/>
    <w:rsid w:val="00622D31"/>
    <w:rsid w:val="00622DAD"/>
    <w:rsid w:val="00624BE6"/>
    <w:rsid w:val="00625D09"/>
    <w:rsid w:val="00632C8B"/>
    <w:rsid w:val="00635828"/>
    <w:rsid w:val="00640453"/>
    <w:rsid w:val="00641AE8"/>
    <w:rsid w:val="00643F9C"/>
    <w:rsid w:val="00645B3A"/>
    <w:rsid w:val="00647939"/>
    <w:rsid w:val="00651198"/>
    <w:rsid w:val="00651C46"/>
    <w:rsid w:val="006521F6"/>
    <w:rsid w:val="00654C93"/>
    <w:rsid w:val="006561FF"/>
    <w:rsid w:val="0065791C"/>
    <w:rsid w:val="006606A2"/>
    <w:rsid w:val="00660E83"/>
    <w:rsid w:val="0066760F"/>
    <w:rsid w:val="00671327"/>
    <w:rsid w:val="00672066"/>
    <w:rsid w:val="00675AF7"/>
    <w:rsid w:val="00675DC0"/>
    <w:rsid w:val="00677381"/>
    <w:rsid w:val="0068272D"/>
    <w:rsid w:val="00684B2B"/>
    <w:rsid w:val="0068592D"/>
    <w:rsid w:val="00686778"/>
    <w:rsid w:val="00691AFF"/>
    <w:rsid w:val="00692B86"/>
    <w:rsid w:val="00692D14"/>
    <w:rsid w:val="00694EDC"/>
    <w:rsid w:val="00695C17"/>
    <w:rsid w:val="0069691C"/>
    <w:rsid w:val="00697E36"/>
    <w:rsid w:val="006A2185"/>
    <w:rsid w:val="006A7508"/>
    <w:rsid w:val="006A7E95"/>
    <w:rsid w:val="006B40BB"/>
    <w:rsid w:val="006B72B8"/>
    <w:rsid w:val="006C1F60"/>
    <w:rsid w:val="006C40FA"/>
    <w:rsid w:val="006C4313"/>
    <w:rsid w:val="006C473A"/>
    <w:rsid w:val="006C5C55"/>
    <w:rsid w:val="006D28D9"/>
    <w:rsid w:val="006E497A"/>
    <w:rsid w:val="006E5157"/>
    <w:rsid w:val="006E7B41"/>
    <w:rsid w:val="006F03D3"/>
    <w:rsid w:val="006F141B"/>
    <w:rsid w:val="006F224B"/>
    <w:rsid w:val="006F48DB"/>
    <w:rsid w:val="006F506F"/>
    <w:rsid w:val="006F521E"/>
    <w:rsid w:val="006F5440"/>
    <w:rsid w:val="006F7603"/>
    <w:rsid w:val="00706D43"/>
    <w:rsid w:val="00707A24"/>
    <w:rsid w:val="00711828"/>
    <w:rsid w:val="0071481F"/>
    <w:rsid w:val="00716CF2"/>
    <w:rsid w:val="00723609"/>
    <w:rsid w:val="00726C45"/>
    <w:rsid w:val="00727B3A"/>
    <w:rsid w:val="00730885"/>
    <w:rsid w:val="007347E8"/>
    <w:rsid w:val="00735214"/>
    <w:rsid w:val="00735E71"/>
    <w:rsid w:val="007405BC"/>
    <w:rsid w:val="007406F6"/>
    <w:rsid w:val="00740D81"/>
    <w:rsid w:val="00742AE5"/>
    <w:rsid w:val="00744808"/>
    <w:rsid w:val="00744DF9"/>
    <w:rsid w:val="007469D0"/>
    <w:rsid w:val="007475B2"/>
    <w:rsid w:val="00747871"/>
    <w:rsid w:val="007501D1"/>
    <w:rsid w:val="0075302B"/>
    <w:rsid w:val="00755F69"/>
    <w:rsid w:val="00760347"/>
    <w:rsid w:val="00761A12"/>
    <w:rsid w:val="00763E16"/>
    <w:rsid w:val="00767F8C"/>
    <w:rsid w:val="00771405"/>
    <w:rsid w:val="00776F6C"/>
    <w:rsid w:val="007770F6"/>
    <w:rsid w:val="0077721C"/>
    <w:rsid w:val="00782AB1"/>
    <w:rsid w:val="00784277"/>
    <w:rsid w:val="00785402"/>
    <w:rsid w:val="00785461"/>
    <w:rsid w:val="00785EE5"/>
    <w:rsid w:val="007862BF"/>
    <w:rsid w:val="0078743F"/>
    <w:rsid w:val="00787A5F"/>
    <w:rsid w:val="00791F15"/>
    <w:rsid w:val="0079324A"/>
    <w:rsid w:val="007936C9"/>
    <w:rsid w:val="00793E9D"/>
    <w:rsid w:val="007958EF"/>
    <w:rsid w:val="007971F4"/>
    <w:rsid w:val="00797222"/>
    <w:rsid w:val="007A127A"/>
    <w:rsid w:val="007A434A"/>
    <w:rsid w:val="007A4549"/>
    <w:rsid w:val="007A5292"/>
    <w:rsid w:val="007A5906"/>
    <w:rsid w:val="007A66FA"/>
    <w:rsid w:val="007B0494"/>
    <w:rsid w:val="007C1E17"/>
    <w:rsid w:val="007C49BA"/>
    <w:rsid w:val="007C5EAD"/>
    <w:rsid w:val="007C7461"/>
    <w:rsid w:val="007C7651"/>
    <w:rsid w:val="007D00BE"/>
    <w:rsid w:val="007D1F9B"/>
    <w:rsid w:val="007D30F1"/>
    <w:rsid w:val="007D5FE4"/>
    <w:rsid w:val="007D7F50"/>
    <w:rsid w:val="007E3905"/>
    <w:rsid w:val="007E47CA"/>
    <w:rsid w:val="007F0C2B"/>
    <w:rsid w:val="007F13A3"/>
    <w:rsid w:val="007F297D"/>
    <w:rsid w:val="007F2BD5"/>
    <w:rsid w:val="007F2C26"/>
    <w:rsid w:val="007F3C97"/>
    <w:rsid w:val="007F45F5"/>
    <w:rsid w:val="007F490B"/>
    <w:rsid w:val="007F6E39"/>
    <w:rsid w:val="008019F2"/>
    <w:rsid w:val="00805600"/>
    <w:rsid w:val="00805670"/>
    <w:rsid w:val="008065E7"/>
    <w:rsid w:val="00810CD7"/>
    <w:rsid w:val="00812847"/>
    <w:rsid w:val="0081750D"/>
    <w:rsid w:val="0081783A"/>
    <w:rsid w:val="0082004E"/>
    <w:rsid w:val="0082119D"/>
    <w:rsid w:val="0082162C"/>
    <w:rsid w:val="00823155"/>
    <w:rsid w:val="00823DEB"/>
    <w:rsid w:val="008252C3"/>
    <w:rsid w:val="0082615F"/>
    <w:rsid w:val="008272E8"/>
    <w:rsid w:val="00830A28"/>
    <w:rsid w:val="00830C4D"/>
    <w:rsid w:val="00831F1D"/>
    <w:rsid w:val="00833BB4"/>
    <w:rsid w:val="00842868"/>
    <w:rsid w:val="008435E4"/>
    <w:rsid w:val="00845042"/>
    <w:rsid w:val="0084575B"/>
    <w:rsid w:val="008475B5"/>
    <w:rsid w:val="008516C5"/>
    <w:rsid w:val="00855FD6"/>
    <w:rsid w:val="00860274"/>
    <w:rsid w:val="00860E61"/>
    <w:rsid w:val="0086253A"/>
    <w:rsid w:val="0086412A"/>
    <w:rsid w:val="0086626C"/>
    <w:rsid w:val="00866D57"/>
    <w:rsid w:val="00876072"/>
    <w:rsid w:val="008804C3"/>
    <w:rsid w:val="00880E29"/>
    <w:rsid w:val="008813A6"/>
    <w:rsid w:val="00882795"/>
    <w:rsid w:val="00892F26"/>
    <w:rsid w:val="00894E96"/>
    <w:rsid w:val="0089799C"/>
    <w:rsid w:val="008A33A0"/>
    <w:rsid w:val="008A4052"/>
    <w:rsid w:val="008A63E8"/>
    <w:rsid w:val="008B0D59"/>
    <w:rsid w:val="008C08B5"/>
    <w:rsid w:val="008C3C69"/>
    <w:rsid w:val="008C46F5"/>
    <w:rsid w:val="008D05C2"/>
    <w:rsid w:val="008D2BE4"/>
    <w:rsid w:val="008D5249"/>
    <w:rsid w:val="008D6E96"/>
    <w:rsid w:val="008D7352"/>
    <w:rsid w:val="008D76FB"/>
    <w:rsid w:val="008D7AB0"/>
    <w:rsid w:val="008E0477"/>
    <w:rsid w:val="008E0689"/>
    <w:rsid w:val="008E1896"/>
    <w:rsid w:val="008E3539"/>
    <w:rsid w:val="008E7586"/>
    <w:rsid w:val="008F0118"/>
    <w:rsid w:val="008F31A0"/>
    <w:rsid w:val="008F697E"/>
    <w:rsid w:val="008F7090"/>
    <w:rsid w:val="008F78EC"/>
    <w:rsid w:val="00900367"/>
    <w:rsid w:val="00900FB6"/>
    <w:rsid w:val="00903B40"/>
    <w:rsid w:val="0090492A"/>
    <w:rsid w:val="0090661C"/>
    <w:rsid w:val="0091071F"/>
    <w:rsid w:val="00912A48"/>
    <w:rsid w:val="00912D9E"/>
    <w:rsid w:val="009140E8"/>
    <w:rsid w:val="00916646"/>
    <w:rsid w:val="00917C9A"/>
    <w:rsid w:val="00922763"/>
    <w:rsid w:val="00922DAA"/>
    <w:rsid w:val="00922F10"/>
    <w:rsid w:val="009241D8"/>
    <w:rsid w:val="00926FFD"/>
    <w:rsid w:val="00930C55"/>
    <w:rsid w:val="00933CCC"/>
    <w:rsid w:val="009343FD"/>
    <w:rsid w:val="00934A7A"/>
    <w:rsid w:val="009356F6"/>
    <w:rsid w:val="00936A40"/>
    <w:rsid w:val="00937092"/>
    <w:rsid w:val="00941D8D"/>
    <w:rsid w:val="00943751"/>
    <w:rsid w:val="009452B9"/>
    <w:rsid w:val="00946B60"/>
    <w:rsid w:val="0095004A"/>
    <w:rsid w:val="00950870"/>
    <w:rsid w:val="00952527"/>
    <w:rsid w:val="00953068"/>
    <w:rsid w:val="009539ED"/>
    <w:rsid w:val="00953E77"/>
    <w:rsid w:val="00956BCE"/>
    <w:rsid w:val="00961D02"/>
    <w:rsid w:val="00964B1C"/>
    <w:rsid w:val="009738F2"/>
    <w:rsid w:val="00976405"/>
    <w:rsid w:val="009768F9"/>
    <w:rsid w:val="00990870"/>
    <w:rsid w:val="009975A7"/>
    <w:rsid w:val="009A3FB5"/>
    <w:rsid w:val="009A425C"/>
    <w:rsid w:val="009B054C"/>
    <w:rsid w:val="009B0E12"/>
    <w:rsid w:val="009B2C79"/>
    <w:rsid w:val="009B5754"/>
    <w:rsid w:val="009C18A2"/>
    <w:rsid w:val="009D2129"/>
    <w:rsid w:val="009D3C5F"/>
    <w:rsid w:val="009D6521"/>
    <w:rsid w:val="009D6BF1"/>
    <w:rsid w:val="009E2CCE"/>
    <w:rsid w:val="009E335F"/>
    <w:rsid w:val="009E5F17"/>
    <w:rsid w:val="009F0493"/>
    <w:rsid w:val="009F1CD5"/>
    <w:rsid w:val="00A000D0"/>
    <w:rsid w:val="00A002A4"/>
    <w:rsid w:val="00A01E0F"/>
    <w:rsid w:val="00A02236"/>
    <w:rsid w:val="00A030FE"/>
    <w:rsid w:val="00A05A20"/>
    <w:rsid w:val="00A060EE"/>
    <w:rsid w:val="00A11FF2"/>
    <w:rsid w:val="00A12BF8"/>
    <w:rsid w:val="00A14991"/>
    <w:rsid w:val="00A17458"/>
    <w:rsid w:val="00A20FED"/>
    <w:rsid w:val="00A23968"/>
    <w:rsid w:val="00A25616"/>
    <w:rsid w:val="00A30ECE"/>
    <w:rsid w:val="00A32095"/>
    <w:rsid w:val="00A32AF8"/>
    <w:rsid w:val="00A33CDC"/>
    <w:rsid w:val="00A3454E"/>
    <w:rsid w:val="00A34CA7"/>
    <w:rsid w:val="00A3506F"/>
    <w:rsid w:val="00A450CA"/>
    <w:rsid w:val="00A45AE7"/>
    <w:rsid w:val="00A5032C"/>
    <w:rsid w:val="00A529E8"/>
    <w:rsid w:val="00A56EDA"/>
    <w:rsid w:val="00A56F93"/>
    <w:rsid w:val="00A57D4E"/>
    <w:rsid w:val="00A66BEA"/>
    <w:rsid w:val="00A74CCB"/>
    <w:rsid w:val="00A7627A"/>
    <w:rsid w:val="00A76A21"/>
    <w:rsid w:val="00A8052E"/>
    <w:rsid w:val="00A80F6F"/>
    <w:rsid w:val="00A8338B"/>
    <w:rsid w:val="00A8440F"/>
    <w:rsid w:val="00A85631"/>
    <w:rsid w:val="00A863E9"/>
    <w:rsid w:val="00A86DEB"/>
    <w:rsid w:val="00A87789"/>
    <w:rsid w:val="00A92715"/>
    <w:rsid w:val="00A9285F"/>
    <w:rsid w:val="00A93BBB"/>
    <w:rsid w:val="00A957B6"/>
    <w:rsid w:val="00AA3F98"/>
    <w:rsid w:val="00AA44F7"/>
    <w:rsid w:val="00AA4D7E"/>
    <w:rsid w:val="00AA5121"/>
    <w:rsid w:val="00AA5F82"/>
    <w:rsid w:val="00AB0ABF"/>
    <w:rsid w:val="00AB1AD5"/>
    <w:rsid w:val="00AB65B5"/>
    <w:rsid w:val="00AB6D44"/>
    <w:rsid w:val="00AC19C5"/>
    <w:rsid w:val="00AC21AC"/>
    <w:rsid w:val="00AC2806"/>
    <w:rsid w:val="00AC5A24"/>
    <w:rsid w:val="00AC5CB7"/>
    <w:rsid w:val="00AC7C5D"/>
    <w:rsid w:val="00AD0445"/>
    <w:rsid w:val="00AD0F13"/>
    <w:rsid w:val="00AD241A"/>
    <w:rsid w:val="00AD33FE"/>
    <w:rsid w:val="00AD5B40"/>
    <w:rsid w:val="00AE15A8"/>
    <w:rsid w:val="00AE25B8"/>
    <w:rsid w:val="00AE2FE2"/>
    <w:rsid w:val="00AE44D4"/>
    <w:rsid w:val="00AE653A"/>
    <w:rsid w:val="00AE7BAE"/>
    <w:rsid w:val="00AF2CCF"/>
    <w:rsid w:val="00AF3445"/>
    <w:rsid w:val="00AF4CBF"/>
    <w:rsid w:val="00B03898"/>
    <w:rsid w:val="00B10946"/>
    <w:rsid w:val="00B10990"/>
    <w:rsid w:val="00B13A5E"/>
    <w:rsid w:val="00B14A4E"/>
    <w:rsid w:val="00B17EC4"/>
    <w:rsid w:val="00B21447"/>
    <w:rsid w:val="00B21D00"/>
    <w:rsid w:val="00B21EAE"/>
    <w:rsid w:val="00B2414D"/>
    <w:rsid w:val="00B25B70"/>
    <w:rsid w:val="00B32FEA"/>
    <w:rsid w:val="00B347E9"/>
    <w:rsid w:val="00B40C2A"/>
    <w:rsid w:val="00B411F6"/>
    <w:rsid w:val="00B42048"/>
    <w:rsid w:val="00B42BF1"/>
    <w:rsid w:val="00B50B1E"/>
    <w:rsid w:val="00B533BD"/>
    <w:rsid w:val="00B53D56"/>
    <w:rsid w:val="00B5492C"/>
    <w:rsid w:val="00B5677C"/>
    <w:rsid w:val="00B60A17"/>
    <w:rsid w:val="00B633DC"/>
    <w:rsid w:val="00B6693F"/>
    <w:rsid w:val="00B679B3"/>
    <w:rsid w:val="00B67CBB"/>
    <w:rsid w:val="00B71856"/>
    <w:rsid w:val="00B719A1"/>
    <w:rsid w:val="00B73171"/>
    <w:rsid w:val="00B75F15"/>
    <w:rsid w:val="00B760C4"/>
    <w:rsid w:val="00B83EFF"/>
    <w:rsid w:val="00B87288"/>
    <w:rsid w:val="00B875C6"/>
    <w:rsid w:val="00B90696"/>
    <w:rsid w:val="00B9169E"/>
    <w:rsid w:val="00B91EF9"/>
    <w:rsid w:val="00B935EA"/>
    <w:rsid w:val="00B95C1C"/>
    <w:rsid w:val="00B96C7F"/>
    <w:rsid w:val="00BA0A17"/>
    <w:rsid w:val="00BA2344"/>
    <w:rsid w:val="00BA253E"/>
    <w:rsid w:val="00BA28D1"/>
    <w:rsid w:val="00BA3D58"/>
    <w:rsid w:val="00BA4513"/>
    <w:rsid w:val="00BA6EB8"/>
    <w:rsid w:val="00BB099C"/>
    <w:rsid w:val="00BB38B1"/>
    <w:rsid w:val="00BB6B0E"/>
    <w:rsid w:val="00BB6D9A"/>
    <w:rsid w:val="00BC0074"/>
    <w:rsid w:val="00BC232F"/>
    <w:rsid w:val="00BC2545"/>
    <w:rsid w:val="00BC360E"/>
    <w:rsid w:val="00BC46DE"/>
    <w:rsid w:val="00BC4D51"/>
    <w:rsid w:val="00BD7534"/>
    <w:rsid w:val="00BE0A0A"/>
    <w:rsid w:val="00BE0B76"/>
    <w:rsid w:val="00BE287B"/>
    <w:rsid w:val="00BE4871"/>
    <w:rsid w:val="00BE62E5"/>
    <w:rsid w:val="00BE67AB"/>
    <w:rsid w:val="00BF0E40"/>
    <w:rsid w:val="00BF45AE"/>
    <w:rsid w:val="00BF4CAB"/>
    <w:rsid w:val="00BF5332"/>
    <w:rsid w:val="00BF6042"/>
    <w:rsid w:val="00C024B0"/>
    <w:rsid w:val="00C10900"/>
    <w:rsid w:val="00C11968"/>
    <w:rsid w:val="00C12001"/>
    <w:rsid w:val="00C14820"/>
    <w:rsid w:val="00C148EE"/>
    <w:rsid w:val="00C16A36"/>
    <w:rsid w:val="00C21C80"/>
    <w:rsid w:val="00C2262D"/>
    <w:rsid w:val="00C24E8D"/>
    <w:rsid w:val="00C25BFD"/>
    <w:rsid w:val="00C2630D"/>
    <w:rsid w:val="00C27FF5"/>
    <w:rsid w:val="00C3127C"/>
    <w:rsid w:val="00C31969"/>
    <w:rsid w:val="00C32837"/>
    <w:rsid w:val="00C328DE"/>
    <w:rsid w:val="00C33140"/>
    <w:rsid w:val="00C33C3F"/>
    <w:rsid w:val="00C353D9"/>
    <w:rsid w:val="00C41E28"/>
    <w:rsid w:val="00C42C0B"/>
    <w:rsid w:val="00C4395B"/>
    <w:rsid w:val="00C43B5A"/>
    <w:rsid w:val="00C4441D"/>
    <w:rsid w:val="00C457C6"/>
    <w:rsid w:val="00C45FCC"/>
    <w:rsid w:val="00C465D2"/>
    <w:rsid w:val="00C46A4E"/>
    <w:rsid w:val="00C46ED6"/>
    <w:rsid w:val="00C470EB"/>
    <w:rsid w:val="00C474A9"/>
    <w:rsid w:val="00C501D0"/>
    <w:rsid w:val="00C52126"/>
    <w:rsid w:val="00C5573E"/>
    <w:rsid w:val="00C55874"/>
    <w:rsid w:val="00C559D9"/>
    <w:rsid w:val="00C56ACB"/>
    <w:rsid w:val="00C61A6B"/>
    <w:rsid w:val="00C62681"/>
    <w:rsid w:val="00C62C7B"/>
    <w:rsid w:val="00C6581D"/>
    <w:rsid w:val="00C71F53"/>
    <w:rsid w:val="00C73005"/>
    <w:rsid w:val="00C745AC"/>
    <w:rsid w:val="00C77EB0"/>
    <w:rsid w:val="00C80DA3"/>
    <w:rsid w:val="00C8505A"/>
    <w:rsid w:val="00C87D67"/>
    <w:rsid w:val="00C90B98"/>
    <w:rsid w:val="00C911B4"/>
    <w:rsid w:val="00C93336"/>
    <w:rsid w:val="00C9398C"/>
    <w:rsid w:val="00C95541"/>
    <w:rsid w:val="00CA160C"/>
    <w:rsid w:val="00CA1734"/>
    <w:rsid w:val="00CA1D9A"/>
    <w:rsid w:val="00CA2B20"/>
    <w:rsid w:val="00CB03F7"/>
    <w:rsid w:val="00CB19F0"/>
    <w:rsid w:val="00CC1723"/>
    <w:rsid w:val="00CC28AE"/>
    <w:rsid w:val="00CC6CDF"/>
    <w:rsid w:val="00CD0A8C"/>
    <w:rsid w:val="00CD4795"/>
    <w:rsid w:val="00CD79D9"/>
    <w:rsid w:val="00CE0EE4"/>
    <w:rsid w:val="00CE45A3"/>
    <w:rsid w:val="00CE60CF"/>
    <w:rsid w:val="00CE70BC"/>
    <w:rsid w:val="00CF1715"/>
    <w:rsid w:val="00CF24EE"/>
    <w:rsid w:val="00CF3A55"/>
    <w:rsid w:val="00CF4372"/>
    <w:rsid w:val="00CF4A23"/>
    <w:rsid w:val="00D02DD0"/>
    <w:rsid w:val="00D03AB9"/>
    <w:rsid w:val="00D0582D"/>
    <w:rsid w:val="00D060D5"/>
    <w:rsid w:val="00D11108"/>
    <w:rsid w:val="00D134A9"/>
    <w:rsid w:val="00D17C85"/>
    <w:rsid w:val="00D22D9E"/>
    <w:rsid w:val="00D25E0B"/>
    <w:rsid w:val="00D27B63"/>
    <w:rsid w:val="00D30CEE"/>
    <w:rsid w:val="00D33107"/>
    <w:rsid w:val="00D33C69"/>
    <w:rsid w:val="00D3634C"/>
    <w:rsid w:val="00D3731F"/>
    <w:rsid w:val="00D407CD"/>
    <w:rsid w:val="00D41668"/>
    <w:rsid w:val="00D466DB"/>
    <w:rsid w:val="00D50390"/>
    <w:rsid w:val="00D61D3E"/>
    <w:rsid w:val="00D64D1C"/>
    <w:rsid w:val="00D656DE"/>
    <w:rsid w:val="00D65D1D"/>
    <w:rsid w:val="00D70E02"/>
    <w:rsid w:val="00D7381E"/>
    <w:rsid w:val="00D73BA0"/>
    <w:rsid w:val="00D7442F"/>
    <w:rsid w:val="00D75BD1"/>
    <w:rsid w:val="00D80021"/>
    <w:rsid w:val="00D80C2F"/>
    <w:rsid w:val="00D80ED1"/>
    <w:rsid w:val="00D84062"/>
    <w:rsid w:val="00D84FA7"/>
    <w:rsid w:val="00D85530"/>
    <w:rsid w:val="00D94672"/>
    <w:rsid w:val="00D96056"/>
    <w:rsid w:val="00D97AE5"/>
    <w:rsid w:val="00DA06E1"/>
    <w:rsid w:val="00DA16E8"/>
    <w:rsid w:val="00DA187E"/>
    <w:rsid w:val="00DA1DC0"/>
    <w:rsid w:val="00DA3ABD"/>
    <w:rsid w:val="00DA3B3B"/>
    <w:rsid w:val="00DA5484"/>
    <w:rsid w:val="00DA631F"/>
    <w:rsid w:val="00DB1566"/>
    <w:rsid w:val="00DB3814"/>
    <w:rsid w:val="00DB5747"/>
    <w:rsid w:val="00DC3972"/>
    <w:rsid w:val="00DC445B"/>
    <w:rsid w:val="00DC5AA9"/>
    <w:rsid w:val="00DC6106"/>
    <w:rsid w:val="00DC6C2C"/>
    <w:rsid w:val="00DD0E38"/>
    <w:rsid w:val="00DD2772"/>
    <w:rsid w:val="00DD3A6D"/>
    <w:rsid w:val="00DD6421"/>
    <w:rsid w:val="00DE116E"/>
    <w:rsid w:val="00DE1645"/>
    <w:rsid w:val="00DE3577"/>
    <w:rsid w:val="00DE4F3D"/>
    <w:rsid w:val="00DE5B58"/>
    <w:rsid w:val="00DE64DF"/>
    <w:rsid w:val="00DF052E"/>
    <w:rsid w:val="00DF159F"/>
    <w:rsid w:val="00DF192F"/>
    <w:rsid w:val="00DF27D9"/>
    <w:rsid w:val="00DF4FA0"/>
    <w:rsid w:val="00DF6AB2"/>
    <w:rsid w:val="00DF77E0"/>
    <w:rsid w:val="00E001F5"/>
    <w:rsid w:val="00E00747"/>
    <w:rsid w:val="00E01196"/>
    <w:rsid w:val="00E02853"/>
    <w:rsid w:val="00E030F1"/>
    <w:rsid w:val="00E033F1"/>
    <w:rsid w:val="00E07EF9"/>
    <w:rsid w:val="00E12A4F"/>
    <w:rsid w:val="00E12C68"/>
    <w:rsid w:val="00E15460"/>
    <w:rsid w:val="00E21A39"/>
    <w:rsid w:val="00E25C56"/>
    <w:rsid w:val="00E260AC"/>
    <w:rsid w:val="00E3241B"/>
    <w:rsid w:val="00E33CD3"/>
    <w:rsid w:val="00E34612"/>
    <w:rsid w:val="00E37239"/>
    <w:rsid w:val="00E40253"/>
    <w:rsid w:val="00E41805"/>
    <w:rsid w:val="00E4264A"/>
    <w:rsid w:val="00E43270"/>
    <w:rsid w:val="00E452F9"/>
    <w:rsid w:val="00E45377"/>
    <w:rsid w:val="00E53C82"/>
    <w:rsid w:val="00E54A90"/>
    <w:rsid w:val="00E55840"/>
    <w:rsid w:val="00E57BCA"/>
    <w:rsid w:val="00E60746"/>
    <w:rsid w:val="00E6317D"/>
    <w:rsid w:val="00E6445B"/>
    <w:rsid w:val="00E65EA8"/>
    <w:rsid w:val="00E70A50"/>
    <w:rsid w:val="00E73105"/>
    <w:rsid w:val="00E755E5"/>
    <w:rsid w:val="00E773D9"/>
    <w:rsid w:val="00E77AD9"/>
    <w:rsid w:val="00E824B2"/>
    <w:rsid w:val="00E84B9B"/>
    <w:rsid w:val="00E85ABD"/>
    <w:rsid w:val="00E860C4"/>
    <w:rsid w:val="00E927AD"/>
    <w:rsid w:val="00E930F5"/>
    <w:rsid w:val="00E950BF"/>
    <w:rsid w:val="00E9632A"/>
    <w:rsid w:val="00E97382"/>
    <w:rsid w:val="00EA0B65"/>
    <w:rsid w:val="00EA5E55"/>
    <w:rsid w:val="00EB2BAA"/>
    <w:rsid w:val="00EB3333"/>
    <w:rsid w:val="00EB403E"/>
    <w:rsid w:val="00EB5248"/>
    <w:rsid w:val="00EB58CB"/>
    <w:rsid w:val="00EC0B77"/>
    <w:rsid w:val="00EC10EC"/>
    <w:rsid w:val="00EC16D7"/>
    <w:rsid w:val="00EC22B5"/>
    <w:rsid w:val="00EC2FD4"/>
    <w:rsid w:val="00EC563C"/>
    <w:rsid w:val="00EC6302"/>
    <w:rsid w:val="00ED4C05"/>
    <w:rsid w:val="00ED64B3"/>
    <w:rsid w:val="00ED69DE"/>
    <w:rsid w:val="00ED6A60"/>
    <w:rsid w:val="00ED7D1E"/>
    <w:rsid w:val="00EE0839"/>
    <w:rsid w:val="00EE2E3B"/>
    <w:rsid w:val="00EE6C85"/>
    <w:rsid w:val="00EE70D9"/>
    <w:rsid w:val="00EE7D54"/>
    <w:rsid w:val="00EF06B3"/>
    <w:rsid w:val="00EF3548"/>
    <w:rsid w:val="00EF63C4"/>
    <w:rsid w:val="00F00AAB"/>
    <w:rsid w:val="00F00F6A"/>
    <w:rsid w:val="00F01743"/>
    <w:rsid w:val="00F03A5C"/>
    <w:rsid w:val="00F0600A"/>
    <w:rsid w:val="00F06E1A"/>
    <w:rsid w:val="00F07F8A"/>
    <w:rsid w:val="00F10274"/>
    <w:rsid w:val="00F123D9"/>
    <w:rsid w:val="00F125E0"/>
    <w:rsid w:val="00F13193"/>
    <w:rsid w:val="00F153C1"/>
    <w:rsid w:val="00F203BB"/>
    <w:rsid w:val="00F21A8E"/>
    <w:rsid w:val="00F26556"/>
    <w:rsid w:val="00F407E8"/>
    <w:rsid w:val="00F40E81"/>
    <w:rsid w:val="00F41192"/>
    <w:rsid w:val="00F44E48"/>
    <w:rsid w:val="00F4736C"/>
    <w:rsid w:val="00F512EC"/>
    <w:rsid w:val="00F53354"/>
    <w:rsid w:val="00F533E0"/>
    <w:rsid w:val="00F53618"/>
    <w:rsid w:val="00F55A40"/>
    <w:rsid w:val="00F55AE1"/>
    <w:rsid w:val="00F5621A"/>
    <w:rsid w:val="00F61631"/>
    <w:rsid w:val="00F65441"/>
    <w:rsid w:val="00F66BBB"/>
    <w:rsid w:val="00F67C3C"/>
    <w:rsid w:val="00F700BC"/>
    <w:rsid w:val="00F70E94"/>
    <w:rsid w:val="00F717B5"/>
    <w:rsid w:val="00F726B9"/>
    <w:rsid w:val="00F7323C"/>
    <w:rsid w:val="00F7385A"/>
    <w:rsid w:val="00F74CB9"/>
    <w:rsid w:val="00F771C6"/>
    <w:rsid w:val="00F77C94"/>
    <w:rsid w:val="00F813B5"/>
    <w:rsid w:val="00F81F7B"/>
    <w:rsid w:val="00F8276C"/>
    <w:rsid w:val="00F9217D"/>
    <w:rsid w:val="00F93145"/>
    <w:rsid w:val="00F952FD"/>
    <w:rsid w:val="00F979FB"/>
    <w:rsid w:val="00FA0A1D"/>
    <w:rsid w:val="00FA5684"/>
    <w:rsid w:val="00FA5E2D"/>
    <w:rsid w:val="00FA5F90"/>
    <w:rsid w:val="00FB4C12"/>
    <w:rsid w:val="00FB6E85"/>
    <w:rsid w:val="00FC23E3"/>
    <w:rsid w:val="00FC43FB"/>
    <w:rsid w:val="00FC4DF6"/>
    <w:rsid w:val="00FC5431"/>
    <w:rsid w:val="00FD0E17"/>
    <w:rsid w:val="00FD14ED"/>
    <w:rsid w:val="00FD66DC"/>
    <w:rsid w:val="00FE2E91"/>
    <w:rsid w:val="00FE3102"/>
    <w:rsid w:val="00FE432C"/>
    <w:rsid w:val="00FE6D38"/>
    <w:rsid w:val="00FE6F8B"/>
    <w:rsid w:val="00FF3C82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AE1D8"/>
  <w15:chartTrackingRefBased/>
  <w15:docId w15:val="{731B5F23-5CB6-4FEC-9F77-AC4783C84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D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3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24A"/>
  </w:style>
  <w:style w:type="paragraph" w:styleId="Footer">
    <w:name w:val="footer"/>
    <w:basedOn w:val="Normal"/>
    <w:link w:val="FooterChar"/>
    <w:uiPriority w:val="99"/>
    <w:unhideWhenUsed/>
    <w:rsid w:val="00793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24A"/>
  </w:style>
  <w:style w:type="paragraph" w:styleId="BalloonText">
    <w:name w:val="Balloon Text"/>
    <w:basedOn w:val="Normal"/>
    <w:link w:val="BalloonTextChar"/>
    <w:uiPriority w:val="99"/>
    <w:semiHidden/>
    <w:unhideWhenUsed/>
    <w:rsid w:val="00684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B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4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James T.</dc:creator>
  <cp:keywords/>
  <dc:description/>
  <cp:lastModifiedBy>Wood, James T.</cp:lastModifiedBy>
  <cp:revision>2</cp:revision>
  <dcterms:created xsi:type="dcterms:W3CDTF">2019-08-20T21:44:00Z</dcterms:created>
  <dcterms:modified xsi:type="dcterms:W3CDTF">2019-08-20T21:44:00Z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-445864815</vt:i4>
  </property>
  <property fmtid="{D5CDD505-2E9C-101B-9397-08002B2CF9AE}" pid="3" name="_NewReviewCycle">
    <vt:lpwstr/>
  </property>
  <property fmtid="{D5CDD505-2E9C-101B-9397-08002B2CF9AE}" pid="4" name="_EmailSubject">
    <vt:lpwstr>OASIS Subcommittee Redline Files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  <property fmtid="{D5CDD505-2E9C-101B-9397-08002B2CF9AE}" pid="7" name="_PreviousAdHocReviewCycleID">
    <vt:i4>-1909100715</vt:i4>
  </property>
</Properties>
</file>