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B82DC9" w:rsidTr="007F1493">
        <w:tc>
          <w:tcPr>
            <w:tcW w:w="967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803AFA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>1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del w:id="0" w:author="Wood, James T." w:date="2019-09-03T11:48:00Z">
              <w:r w:rsidDel="00937601">
                <w:rPr>
                  <w:rFonts w:cstheme="minorHAnsi"/>
                </w:rPr>
                <w:delText>Open</w:delText>
              </w:r>
            </w:del>
            <w:ins w:id="1" w:author="Wood, James T." w:date="2019-09-03T11:48:00Z">
              <w:r w:rsidR="00937601">
                <w:rPr>
                  <w:rFonts w:cstheme="minorHAnsi"/>
                </w:rPr>
                <w:t>Closed</w:t>
              </w:r>
            </w:ins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del w:id="2" w:author="Wood, James T." w:date="2019-09-03T11:48:00Z">
              <w:r w:rsidDel="00937601">
                <w:rPr>
                  <w:rFonts w:cstheme="minorHAnsi"/>
                </w:rPr>
                <w:delText>In Progress</w:delText>
              </w:r>
            </w:del>
            <w:ins w:id="3" w:author="Wood, James T." w:date="2019-09-03T11:48:00Z">
              <w:r w:rsidR="00937601">
                <w:rPr>
                  <w:rFonts w:cstheme="minorHAnsi"/>
                </w:rPr>
                <w:t>Completed</w:t>
              </w:r>
            </w:ins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803AFA" w:rsidRPr="00B82DC9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AC2934">
              <w:rPr>
                <w:rFonts w:cstheme="minorHAnsi"/>
              </w:rPr>
              <w:t>R</w:t>
            </w:r>
            <w:r w:rsidR="00AC2934" w:rsidRPr="00AC2934">
              <w:rPr>
                <w:rFonts w:cstheme="minorHAnsi"/>
              </w:rPr>
              <w:t>eview of NIST SP 800-63-3 section 4.1.1 and review for implementation</w:t>
            </w:r>
          </w:p>
        </w:tc>
        <w:tc>
          <w:tcPr>
            <w:tcW w:w="1350" w:type="dxa"/>
          </w:tcPr>
          <w:p w:rsidR="00803AFA" w:rsidRPr="00B82DC9" w:rsidRDefault="00FF13E7" w:rsidP="009A2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Shintani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7718">
              <w:rPr>
                <w:rFonts w:cstheme="minorHAnsi"/>
              </w:rPr>
              <w:t>(BPA)</w:t>
            </w:r>
          </w:p>
        </w:tc>
        <w:tc>
          <w:tcPr>
            <w:tcW w:w="108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CD3D2C"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 w:rsidR="00AC2934">
              <w:rPr>
                <w:rFonts w:cstheme="minorHAnsi"/>
              </w:rPr>
              <w:t>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AC2934"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FF13E7">
              <w:rPr>
                <w:rFonts w:cstheme="minorHAnsi"/>
              </w:rPr>
              <w:t>3/19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803AFA" w:rsidRPr="00B82DC9" w:rsidRDefault="00937601" w:rsidP="00CD3D2C">
            <w:pPr>
              <w:rPr>
                <w:rFonts w:cstheme="minorHAnsi"/>
              </w:rPr>
            </w:pPr>
            <w:ins w:id="4" w:author="Wood, James T." w:date="2019-09-03T11:47:00Z">
              <w:r>
                <w:rPr>
                  <w:rFonts w:cstheme="minorHAnsi"/>
                </w:rPr>
                <w:t>OS: 09/03/19</w:t>
              </w:r>
            </w:ins>
          </w:p>
        </w:tc>
        <w:tc>
          <w:tcPr>
            <w:tcW w:w="2430" w:type="dxa"/>
          </w:tcPr>
          <w:p w:rsidR="00803AFA" w:rsidRPr="00B82DC9" w:rsidRDefault="00937601">
            <w:pPr>
              <w:rPr>
                <w:rFonts w:cstheme="minorHAnsi"/>
              </w:rPr>
            </w:pPr>
            <w:ins w:id="5" w:author="Wood, James T." w:date="2019-09-03T11:47:00Z">
              <w:r>
                <w:t>090319 subcommittee decided to leave verbiage in the general 002-5 section of the standards and not be specific to 002-5.1.e. If there is a push back of this method then we will look at being more specific.</w:t>
              </w:r>
            </w:ins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r w:rsidR="00375BA4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C2934" w:rsidRPr="00B82DC9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AC2934" w:rsidRPr="00B82DC9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3, 5c) R</w:t>
            </w:r>
            <w:r w:rsidR="00870397" w:rsidRPr="00870397">
              <w:rPr>
                <w:rFonts w:cstheme="minorHAnsi"/>
              </w:rPr>
              <w:t>eview TLS/SSL references and update</w:t>
            </w:r>
          </w:p>
        </w:tc>
        <w:tc>
          <w:tcPr>
            <w:tcW w:w="1350" w:type="dxa"/>
          </w:tcPr>
          <w:p w:rsidR="00AC2934" w:rsidRPr="0033752C" w:rsidRDefault="00937601" w:rsidP="009A218F">
            <w:pPr>
              <w:rPr>
                <w:rFonts w:cstheme="minorHAnsi"/>
              </w:rPr>
            </w:pPr>
            <w:ins w:id="6" w:author="Wood, James T." w:date="2019-09-03T11:47:00Z">
              <w:r w:rsidRPr="00187254">
                <w:rPr>
                  <w:rFonts w:cstheme="minorHAnsi"/>
                </w:rPr>
                <w:t>P Sorenson (OATI)</w:t>
              </w:r>
            </w:ins>
            <w:del w:id="7" w:author="Wood, James T." w:date="2019-09-03T11:47:00Z">
              <w:r w:rsidR="00870397" w:rsidDel="00937601">
                <w:rPr>
                  <w:rFonts w:cstheme="minorHAnsi"/>
                </w:rPr>
                <w:delText>M Steigerwald (BPA)</w:delText>
              </w:r>
            </w:del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del w:id="8" w:author="Wood, James T." w:date="2019-09-03T11:49:00Z">
              <w:r w:rsidR="00FF13E7" w:rsidDel="00937601">
                <w:rPr>
                  <w:rFonts w:cstheme="minorHAnsi"/>
                </w:rPr>
                <w:delText>3</w:delText>
              </w:r>
            </w:del>
            <w:ins w:id="9" w:author="Wood, James T." w:date="2019-09-03T11:49:00Z">
              <w:r w:rsidR="00937601">
                <w:rPr>
                  <w:rFonts w:cstheme="minorHAnsi"/>
                </w:rPr>
                <w:t>17-19</w:t>
              </w:r>
            </w:ins>
            <w:r w:rsidR="00FF13E7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Pr="00B82DC9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4) R</w:t>
            </w:r>
            <w:r w:rsidR="00870397" w:rsidRPr="00870397">
              <w:rPr>
                <w:rFonts w:cstheme="minorHAnsi"/>
              </w:rPr>
              <w:t>eview all OASIS standards that specify data retention</w:t>
            </w:r>
          </w:p>
        </w:tc>
        <w:tc>
          <w:tcPr>
            <w:tcW w:w="1350" w:type="dxa"/>
          </w:tcPr>
          <w:p w:rsidR="00AC2934" w:rsidRPr="00870397" w:rsidRDefault="00870397" w:rsidP="00870397">
            <w:pPr>
              <w:rPr>
                <w:rFonts w:cstheme="minorHAnsi"/>
              </w:rPr>
            </w:pPr>
            <w:r>
              <w:rPr>
                <w:rFonts w:cstheme="minorHAnsi"/>
              </w:rPr>
              <w:t>A Wong (BC Hydro)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del w:id="10" w:author="Wood, James T." w:date="2019-09-03T11:49:00Z">
              <w:r w:rsidR="00FF13E7" w:rsidDel="00937601">
                <w:rPr>
                  <w:rFonts w:cstheme="minorHAnsi"/>
                </w:rPr>
                <w:delText>3</w:delText>
              </w:r>
            </w:del>
            <w:ins w:id="11" w:author="Wood, James T." w:date="2019-09-03T11:49:00Z">
              <w:r w:rsidR="00937601">
                <w:rPr>
                  <w:rFonts w:cstheme="minorHAnsi"/>
                </w:rPr>
                <w:t>17-19</w:t>
              </w:r>
            </w:ins>
            <w:r w:rsidR="00FF13E7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FF13E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AC2934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5b) R</w:t>
            </w:r>
            <w:r w:rsidR="00870397" w:rsidRPr="00870397">
              <w:rPr>
                <w:rFonts w:cstheme="minorHAnsi"/>
              </w:rPr>
              <w:t xml:space="preserve">eview </w:t>
            </w:r>
            <w:r w:rsidR="00FF13E7">
              <w:rPr>
                <w:rFonts w:cstheme="minorHAnsi"/>
              </w:rPr>
              <w:t>HTTP/HTTPS</w:t>
            </w:r>
            <w:r w:rsidR="00870397" w:rsidRPr="00870397">
              <w:rPr>
                <w:rFonts w:cstheme="minorHAnsi"/>
              </w:rPr>
              <w:t xml:space="preserve"> references and update</w:t>
            </w:r>
          </w:p>
        </w:tc>
        <w:tc>
          <w:tcPr>
            <w:tcW w:w="1350" w:type="dxa"/>
          </w:tcPr>
          <w:p w:rsidR="00AC2934" w:rsidRPr="00AC2934" w:rsidRDefault="00937601" w:rsidP="00AC2934">
            <w:pPr>
              <w:rPr>
                <w:rFonts w:cstheme="minorHAnsi"/>
              </w:rPr>
            </w:pPr>
            <w:ins w:id="12" w:author="Wood, James T." w:date="2019-09-03T11:47:00Z">
              <w:r w:rsidRPr="00187254">
                <w:rPr>
                  <w:rFonts w:cstheme="minorHAnsi"/>
                </w:rPr>
                <w:t>P Sorenson (OATI)</w:t>
              </w:r>
            </w:ins>
            <w:del w:id="13" w:author="Wood, James T." w:date="2019-09-03T11:47:00Z">
              <w:r w:rsidR="00870397" w:rsidDel="00937601">
                <w:rPr>
                  <w:rFonts w:cstheme="minorHAnsi"/>
                </w:rPr>
                <w:delText>M Steigerwald (BPA)</w:delText>
              </w:r>
            </w:del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del w:id="14" w:author="Wood, James T." w:date="2019-09-03T11:49:00Z">
              <w:r w:rsidR="00465144" w:rsidDel="00937601">
                <w:rPr>
                  <w:rFonts w:cstheme="minorHAnsi"/>
                </w:rPr>
                <w:delText>3</w:delText>
              </w:r>
            </w:del>
            <w:ins w:id="15" w:author="Wood, James T." w:date="2019-09-03T11:49:00Z">
              <w:r w:rsidR="00937601">
                <w:rPr>
                  <w:rFonts w:cstheme="minorHAnsi"/>
                </w:rPr>
                <w:t>17-19</w:t>
              </w:r>
            </w:ins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870397" w:rsidRPr="00B82DC9" w:rsidTr="007F1493">
        <w:tc>
          <w:tcPr>
            <w:tcW w:w="967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870397" w:rsidRPr="00B82DC9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0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870397" w:rsidRDefault="00870397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870397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AB20A3" w:rsidRPr="00AB20A3">
              <w:rPr>
                <w:rFonts w:cstheme="minorHAnsi"/>
              </w:rPr>
              <w:t>ook at WEQ-002 for all the legacy items that could be updated</w:t>
            </w:r>
          </w:p>
        </w:tc>
        <w:tc>
          <w:tcPr>
            <w:tcW w:w="1350" w:type="dxa"/>
          </w:tcPr>
          <w:p w:rsidR="00870397" w:rsidRDefault="00870397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del w:id="16" w:author="Wood, James T." w:date="2019-09-03T11:49:00Z">
              <w:r w:rsidR="00465144" w:rsidDel="00937601">
                <w:rPr>
                  <w:rFonts w:cstheme="minorHAnsi"/>
                </w:rPr>
                <w:delText>3</w:delText>
              </w:r>
            </w:del>
            <w:ins w:id="17" w:author="Wood, James T." w:date="2019-09-03T11:49:00Z">
              <w:r w:rsidR="00937601">
                <w:rPr>
                  <w:rFonts w:cstheme="minorHAnsi"/>
                </w:rPr>
                <w:t>17-19</w:t>
              </w:r>
            </w:ins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870397" w:rsidRPr="00B82DC9" w:rsidRDefault="00870397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870397" w:rsidRPr="00B82DC9" w:rsidRDefault="00870397">
            <w:pPr>
              <w:rPr>
                <w:rFonts w:cstheme="minorHAnsi"/>
              </w:rPr>
            </w:pPr>
          </w:p>
        </w:tc>
      </w:tr>
      <w:tr w:rsidR="00AB20A3" w:rsidRPr="00B82DC9" w:rsidTr="007F1493">
        <w:tc>
          <w:tcPr>
            <w:tcW w:w="967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B20A3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4, 8</w:t>
            </w:r>
            <w:r w:rsidR="007A3ECB">
              <w:rPr>
                <w:rFonts w:cstheme="minorHAnsi"/>
              </w:rPr>
              <w:t>, 9</w:t>
            </w:r>
          </w:p>
        </w:tc>
        <w:tc>
          <w:tcPr>
            <w:tcW w:w="900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B20A3" w:rsidRDefault="00AB20A3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B20A3" w:rsidRPr="00AB20A3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5a, 5e, 5f) </w:t>
            </w:r>
            <w:r w:rsidR="00FF13E7">
              <w:rPr>
                <w:rFonts w:cstheme="minorHAnsi"/>
              </w:rPr>
              <w:t>Look at all broad issues and d</w:t>
            </w:r>
            <w:bookmarkStart w:id="18" w:name="_GoBack"/>
            <w:bookmarkEnd w:id="18"/>
            <w:r w:rsidR="00FF13E7">
              <w:rPr>
                <w:rFonts w:cstheme="minorHAnsi"/>
              </w:rPr>
              <w:t>evelop generic terms for this issues</w:t>
            </w:r>
          </w:p>
        </w:tc>
        <w:tc>
          <w:tcPr>
            <w:tcW w:w="1350" w:type="dxa"/>
          </w:tcPr>
          <w:p w:rsidR="00AB20A3" w:rsidRPr="00187254" w:rsidRDefault="00AB20A3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del w:id="19" w:author="Wood, James T." w:date="2019-09-03T11:49:00Z">
              <w:r w:rsidR="00465144" w:rsidDel="00937601">
                <w:rPr>
                  <w:rFonts w:cstheme="minorHAnsi"/>
                </w:rPr>
                <w:delText>3</w:delText>
              </w:r>
            </w:del>
            <w:ins w:id="20" w:author="Wood, James T." w:date="2019-09-03T11:49:00Z">
              <w:r w:rsidR="00937601">
                <w:rPr>
                  <w:rFonts w:cstheme="minorHAnsi"/>
                </w:rPr>
                <w:t>1</w:t>
              </w:r>
            </w:ins>
            <w:ins w:id="21" w:author="Wood, James T." w:date="2019-09-03T11:50:00Z">
              <w:r w:rsidR="00937601">
                <w:rPr>
                  <w:rFonts w:cstheme="minorHAnsi"/>
                </w:rPr>
                <w:t>7-19</w:t>
              </w:r>
            </w:ins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B20A3" w:rsidRPr="00B82DC9" w:rsidRDefault="00AB20A3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B20A3" w:rsidRPr="00B82DC9" w:rsidRDefault="00AB20A3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F7" w:rsidRDefault="00593CF7" w:rsidP="00A36DBE">
      <w:pPr>
        <w:spacing w:after="0" w:line="240" w:lineRule="auto"/>
      </w:pPr>
      <w:r>
        <w:separator/>
      </w:r>
    </w:p>
  </w:endnote>
  <w:end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F7" w:rsidRDefault="00593CF7">
    <w:pPr>
      <w:pStyle w:val="Footer"/>
    </w:pPr>
    <w:r>
      <w:t xml:space="preserve">Updated </w:t>
    </w:r>
    <w:del w:id="22" w:author="Wood, James T." w:date="2019-09-03T12:21:00Z">
      <w:r w:rsidR="00D17FC6" w:rsidDel="008B5D3C">
        <w:delText>0</w:delText>
      </w:r>
      <w:r w:rsidR="00CD3D2C" w:rsidDel="008B5D3C">
        <w:delText>8/22/19</w:delText>
      </w:r>
    </w:del>
    <w:ins w:id="23" w:author="Wood, James T." w:date="2019-09-03T12:21:00Z">
      <w:r w:rsidR="008B5D3C">
        <w:t>09/03/19</w:t>
      </w:r>
    </w:ins>
  </w:p>
  <w:p w:rsidR="00593CF7" w:rsidRDefault="00593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F7" w:rsidRDefault="00593CF7" w:rsidP="00A36DBE">
      <w:pPr>
        <w:spacing w:after="0" w:line="240" w:lineRule="auto"/>
      </w:pPr>
      <w:r>
        <w:separator/>
      </w:r>
    </w:p>
  </w:footnote>
  <w:foot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79"/>
      <w:gridCol w:w="965"/>
      <w:gridCol w:w="894"/>
      <w:gridCol w:w="900"/>
      <w:gridCol w:w="1438"/>
      <w:gridCol w:w="3267"/>
      <w:gridCol w:w="1255"/>
      <w:gridCol w:w="1078"/>
      <w:gridCol w:w="1064"/>
      <w:gridCol w:w="1179"/>
      <w:gridCol w:w="2366"/>
    </w:tblGrid>
    <w:tr w:rsidR="00593CF7" w:rsidTr="00D27B97">
      <w:tc>
        <w:tcPr>
          <w:tcW w:w="15385" w:type="dxa"/>
          <w:gridSpan w:val="11"/>
          <w:shd w:val="clear" w:color="auto" w:fill="00B0F0"/>
        </w:tcPr>
        <w:p w:rsidR="00593CF7" w:rsidRPr="00D27B97" w:rsidRDefault="00593CF7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375BA4" w:rsidTr="00D27B97">
      <w:tc>
        <w:tcPr>
          <w:tcW w:w="982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593CF7" w:rsidRPr="00D27B97" w:rsidRDefault="00EB62E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Parking Lot </w:t>
          </w:r>
          <w:r w:rsidR="00FF13E7">
            <w:rPr>
              <w:b/>
              <w:sz w:val="24"/>
              <w:szCs w:val="24"/>
            </w:rPr>
            <w:t>Issue #</w:t>
          </w:r>
        </w:p>
      </w:tc>
      <w:tc>
        <w:tcPr>
          <w:tcW w:w="89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593CF7" w:rsidRPr="00D90743" w:rsidRDefault="00375BA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rPr>
              <w:b/>
              <w:sz w:val="24"/>
              <w:szCs w:val="24"/>
            </w:rPr>
            <w:t xml:space="preserve">Sandia Issue # &amp; </w:t>
          </w:r>
          <w:r w:rsidR="00593CF7"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375BA4" w:rsidRPr="00B82DC9" w:rsidTr="00D27B97">
      <w:tc>
        <w:tcPr>
          <w:tcW w:w="982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593CF7" w:rsidRDefault="00593CF7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A82"/>
    <w:multiLevelType w:val="hybridMultilevel"/>
    <w:tmpl w:val="A07A0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045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4933"/>
    <w:rsid w:val="002D50EB"/>
    <w:rsid w:val="002D52F0"/>
    <w:rsid w:val="002D643C"/>
    <w:rsid w:val="002D7499"/>
    <w:rsid w:val="002D7718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75BA4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65144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3ECB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039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5D3C"/>
    <w:rsid w:val="008C08B5"/>
    <w:rsid w:val="008C3C69"/>
    <w:rsid w:val="008C46F5"/>
    <w:rsid w:val="008D05C2"/>
    <w:rsid w:val="008D2BE4"/>
    <w:rsid w:val="008D312E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37601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34CB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20A3"/>
    <w:rsid w:val="00AB43D5"/>
    <w:rsid w:val="00AB65B5"/>
    <w:rsid w:val="00AB6D44"/>
    <w:rsid w:val="00AC19C5"/>
    <w:rsid w:val="00AC21AC"/>
    <w:rsid w:val="00AC2806"/>
    <w:rsid w:val="00AC2934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CCF"/>
    <w:rsid w:val="00AF3445"/>
    <w:rsid w:val="00AF4CBF"/>
    <w:rsid w:val="00B03898"/>
    <w:rsid w:val="00B10946"/>
    <w:rsid w:val="00B10990"/>
    <w:rsid w:val="00B13A5E"/>
    <w:rsid w:val="00B14A4E"/>
    <w:rsid w:val="00B17DF0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3D2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A0B65"/>
    <w:rsid w:val="00EA2DD8"/>
    <w:rsid w:val="00EA5E55"/>
    <w:rsid w:val="00EB2BAA"/>
    <w:rsid w:val="00EB3333"/>
    <w:rsid w:val="00EB403E"/>
    <w:rsid w:val="00EB5248"/>
    <w:rsid w:val="00EB58CB"/>
    <w:rsid w:val="00EB62E3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5A67"/>
    <w:rsid w:val="00FE6D38"/>
    <w:rsid w:val="00FE6F8B"/>
    <w:rsid w:val="00FF13E7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6CA583A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2BFC-EC20-44C6-9BCA-BAA4C946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2019-09-03T17:00:00Z</dcterms:created>
  <dcterms:modified xsi:type="dcterms:W3CDTF">2019-09-03T17:21:00Z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-197110995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2498560</vt:i4>
  </property>
</Properties>
</file>