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5B02" w14:textId="30394F6F" w:rsidR="00206091" w:rsidRPr="00DA6FAE" w:rsidRDefault="00DA6FAE" w:rsidP="00DA6FAE">
      <w:pPr>
        <w:jc w:val="center"/>
        <w:rPr>
          <w:sz w:val="32"/>
          <w:szCs w:val="32"/>
        </w:rPr>
      </w:pPr>
      <w:r w:rsidRPr="00DA6FAE">
        <w:rPr>
          <w:sz w:val="32"/>
          <w:szCs w:val="32"/>
        </w:rPr>
        <w:t>Minor Corrections</w:t>
      </w:r>
    </w:p>
    <w:p w14:paraId="1B644F22" w14:textId="77777777" w:rsidR="00DA6FAE" w:rsidRDefault="00DA6FAE" w:rsidP="00DA6FAE">
      <w:pPr>
        <w:pStyle w:val="ListParagraph"/>
        <w:numPr>
          <w:ilvl w:val="0"/>
          <w:numId w:val="1"/>
        </w:numPr>
      </w:pPr>
      <w:r>
        <w:t>001-4-10.5</w:t>
      </w:r>
    </w:p>
    <w:p w14:paraId="21A9329D" w14:textId="2A93C487" w:rsidR="00DA6FAE" w:rsidRDefault="00837CFC" w:rsidP="00DA6FAE">
      <w:pPr>
        <w:pStyle w:val="ListParagraph"/>
        <w:numPr>
          <w:ilvl w:val="1"/>
          <w:numId w:val="1"/>
        </w:numPr>
      </w:pPr>
      <w:r>
        <w:t xml:space="preserve">001-4-10.5 – </w:t>
      </w:r>
      <w:r w:rsidR="00DA6FAE">
        <w:t>001-4.10.5</w:t>
      </w:r>
    </w:p>
    <w:p w14:paraId="3F6C59A0" w14:textId="77777777" w:rsidR="00DA6FAE" w:rsidRDefault="00DA6FAE" w:rsidP="00DA6FAE">
      <w:pPr>
        <w:pStyle w:val="ListParagraph"/>
        <w:numPr>
          <w:ilvl w:val="0"/>
          <w:numId w:val="1"/>
        </w:numPr>
      </w:pPr>
      <w:r>
        <w:t>001-105.2.6.2</w:t>
      </w:r>
    </w:p>
    <w:p w14:paraId="0DD58CF9" w14:textId="3AB7176E" w:rsidR="00DA6FAE" w:rsidRDefault="00DA6FAE" w:rsidP="00DA6FAE">
      <w:pPr>
        <w:pStyle w:val="ListParagraph"/>
        <w:numPr>
          <w:ilvl w:val="1"/>
          <w:numId w:val="1"/>
        </w:numPr>
      </w:pPr>
      <w:r>
        <w:t>CR ACCEPTED – CR_ACCEPTED</w:t>
      </w:r>
    </w:p>
    <w:p w14:paraId="1D0ABBAB" w14:textId="4CDA132D" w:rsidR="00DA6FAE" w:rsidRDefault="00DA6FAE" w:rsidP="00DA6FAE">
      <w:pPr>
        <w:pStyle w:val="ListParagraph"/>
        <w:numPr>
          <w:ilvl w:val="0"/>
          <w:numId w:val="1"/>
        </w:numPr>
      </w:pPr>
      <w:r>
        <w:t>001-106.1.4.1</w:t>
      </w:r>
    </w:p>
    <w:p w14:paraId="651E955D" w14:textId="1B5F7A1C" w:rsidR="00DA6FAE" w:rsidRDefault="00DA6FAE" w:rsidP="00DA6FAE">
      <w:pPr>
        <w:pStyle w:val="ListParagraph"/>
        <w:numPr>
          <w:ilvl w:val="1"/>
          <w:numId w:val="1"/>
        </w:numPr>
      </w:pPr>
      <w:r>
        <w:t>CR ACCEPTED – CR_ACCEPTED</w:t>
      </w:r>
    </w:p>
    <w:p w14:paraId="38DC50C0" w14:textId="62C3E43A" w:rsidR="00DA6FAE" w:rsidRDefault="00DA6FAE" w:rsidP="00DA6FAE">
      <w:pPr>
        <w:pStyle w:val="ListParagraph"/>
        <w:numPr>
          <w:ilvl w:val="0"/>
          <w:numId w:val="1"/>
        </w:numPr>
      </w:pPr>
      <w:r>
        <w:t>001.9.5.5.2</w:t>
      </w:r>
    </w:p>
    <w:p w14:paraId="1017691A" w14:textId="0B5A7D4F" w:rsidR="00DA6FAE" w:rsidRDefault="00837CFC" w:rsidP="00DA6FAE">
      <w:pPr>
        <w:pStyle w:val="ListParagraph"/>
        <w:numPr>
          <w:ilvl w:val="1"/>
          <w:numId w:val="1"/>
        </w:numPr>
      </w:pPr>
      <w:r>
        <w:t xml:space="preserve">001.9.5.5.2 – </w:t>
      </w:r>
      <w:r w:rsidR="00DA6FAE">
        <w:t>001-9.5.5.2</w:t>
      </w:r>
    </w:p>
    <w:p w14:paraId="2503A365" w14:textId="30B07347" w:rsidR="00DA6FAE" w:rsidRDefault="00DA6FAE" w:rsidP="00DA6FAE">
      <w:pPr>
        <w:pStyle w:val="ListParagraph"/>
        <w:numPr>
          <w:ilvl w:val="0"/>
          <w:numId w:val="1"/>
        </w:numPr>
      </w:pPr>
      <w:r>
        <w:t>001-25.4.3.4.2</w:t>
      </w:r>
    </w:p>
    <w:p w14:paraId="7C434980" w14:textId="7B3A414E" w:rsidR="00DA6FAE" w:rsidRDefault="00DA6FAE" w:rsidP="00DA6FAE">
      <w:pPr>
        <w:pStyle w:val="ListParagraph"/>
        <w:numPr>
          <w:ilvl w:val="1"/>
          <w:numId w:val="1"/>
        </w:numPr>
      </w:pPr>
      <w:r>
        <w:t>Business Practice – Business Practice Standards</w:t>
      </w:r>
    </w:p>
    <w:p w14:paraId="04E847FF" w14:textId="2314DDC6" w:rsidR="00DA6FAE" w:rsidRDefault="00DA6FAE" w:rsidP="00DA6FAE">
      <w:pPr>
        <w:pStyle w:val="ListParagraph"/>
        <w:numPr>
          <w:ilvl w:val="0"/>
          <w:numId w:val="1"/>
        </w:numPr>
      </w:pPr>
      <w:r>
        <w:t>001-17.6.5</w:t>
      </w:r>
    </w:p>
    <w:p w14:paraId="728CABC6" w14:textId="526E46DD" w:rsidR="00DA6FAE" w:rsidRDefault="00DA6FAE" w:rsidP="00DA6FAE">
      <w:pPr>
        <w:pStyle w:val="ListParagraph"/>
        <w:numPr>
          <w:ilvl w:val="1"/>
          <w:numId w:val="1"/>
        </w:numPr>
      </w:pPr>
      <w:r>
        <w:t>001-13.1 – 001-13.1.5</w:t>
      </w:r>
    </w:p>
    <w:p w14:paraId="6BA1806C" w14:textId="45E7E320" w:rsidR="00DA6FAE" w:rsidRDefault="00DA6FAE" w:rsidP="00DA6FAE">
      <w:pPr>
        <w:pStyle w:val="ListParagraph"/>
        <w:numPr>
          <w:ilvl w:val="0"/>
          <w:numId w:val="1"/>
        </w:numPr>
      </w:pPr>
      <w:r>
        <w:t>002-101.3.2.4</w:t>
      </w:r>
    </w:p>
    <w:p w14:paraId="6C012920" w14:textId="6F7825B5" w:rsidR="00DA6FAE" w:rsidRDefault="00DA6FAE" w:rsidP="00DA6FAE">
      <w:pPr>
        <w:pStyle w:val="ListParagraph"/>
        <w:numPr>
          <w:ilvl w:val="1"/>
          <w:numId w:val="1"/>
        </w:numPr>
      </w:pPr>
      <w:proofErr w:type="spellStart"/>
      <w:r>
        <w:t>ModifyNITSService</w:t>
      </w:r>
      <w:proofErr w:type="spellEnd"/>
      <w:r>
        <w:t xml:space="preserve"> – </w:t>
      </w:r>
      <w:proofErr w:type="spellStart"/>
      <w:r w:rsidRPr="00DA6FAE">
        <w:rPr>
          <w:b/>
          <w:bCs/>
          <w:i/>
          <w:iCs/>
        </w:rPr>
        <w:t>ModifyNITSService</w:t>
      </w:r>
      <w:proofErr w:type="spellEnd"/>
      <w:r>
        <w:t xml:space="preserve"> </w:t>
      </w:r>
    </w:p>
    <w:p w14:paraId="6F4B8830" w14:textId="205ACE63" w:rsidR="00DA6FAE" w:rsidRDefault="00DA6FAE" w:rsidP="00DA6FAE">
      <w:pPr>
        <w:pStyle w:val="ListParagraph"/>
        <w:numPr>
          <w:ilvl w:val="0"/>
          <w:numId w:val="1"/>
        </w:numPr>
      </w:pPr>
      <w:r>
        <w:t>002-101.3.2.5</w:t>
      </w:r>
    </w:p>
    <w:p w14:paraId="56AC7C36" w14:textId="6B81249F" w:rsidR="00DA6FAE" w:rsidRPr="00DA6FAE" w:rsidRDefault="00DA6FAE" w:rsidP="00DA6FAE">
      <w:pPr>
        <w:pStyle w:val="ListParagraph"/>
        <w:numPr>
          <w:ilvl w:val="1"/>
          <w:numId w:val="1"/>
        </w:numPr>
      </w:pPr>
      <w:proofErr w:type="spellStart"/>
      <w:r>
        <w:t>ModifyNITSCustomer</w:t>
      </w:r>
      <w:proofErr w:type="spellEnd"/>
      <w:r>
        <w:t xml:space="preserve"> – </w:t>
      </w:r>
      <w:proofErr w:type="spellStart"/>
      <w:r w:rsidRPr="00DA6FAE">
        <w:rPr>
          <w:b/>
          <w:bCs/>
          <w:i/>
          <w:iCs/>
        </w:rPr>
        <w:t>ModifyNITSCustomer</w:t>
      </w:r>
      <w:proofErr w:type="spellEnd"/>
    </w:p>
    <w:p w14:paraId="5466C87E" w14:textId="66812ECD" w:rsidR="00DA6FAE" w:rsidRDefault="00103576" w:rsidP="00DA6FAE">
      <w:pPr>
        <w:pStyle w:val="ListParagraph"/>
        <w:numPr>
          <w:ilvl w:val="0"/>
          <w:numId w:val="1"/>
        </w:numPr>
      </w:pPr>
      <w:r>
        <w:t>001-17</w:t>
      </w:r>
    </w:p>
    <w:p w14:paraId="6C061DA0" w14:textId="7ED5D30C" w:rsidR="00103576" w:rsidRPr="00103576" w:rsidRDefault="00103576" w:rsidP="00103576">
      <w:pPr>
        <w:pStyle w:val="ListParagraph"/>
        <w:numPr>
          <w:ilvl w:val="1"/>
          <w:numId w:val="1"/>
        </w:numPr>
      </w:pPr>
      <w:r w:rsidRPr="00103576">
        <w:rPr>
          <w:b/>
          <w:bCs/>
        </w:rPr>
        <w:t>ACTUAL and FORECASTED LOAD</w:t>
      </w:r>
      <w:r w:rsidRPr="00103576">
        <w:t xml:space="preserve"> – </w:t>
      </w:r>
      <w:r w:rsidRPr="00103576">
        <w:rPr>
          <w:b/>
          <w:bCs/>
        </w:rPr>
        <w:t>ACTUAL AND FORECASTED LOAD</w:t>
      </w:r>
    </w:p>
    <w:p w14:paraId="6C0E780E" w14:textId="7D0FA101" w:rsidR="00103576" w:rsidRDefault="00103576" w:rsidP="00103576">
      <w:pPr>
        <w:pStyle w:val="ListParagraph"/>
        <w:numPr>
          <w:ilvl w:val="0"/>
          <w:numId w:val="1"/>
        </w:numPr>
      </w:pPr>
      <w:r>
        <w:t>001- 106.1.4</w:t>
      </w:r>
    </w:p>
    <w:p w14:paraId="5BA0AD61" w14:textId="6050C6C6" w:rsidR="00103576" w:rsidRDefault="00103576" w:rsidP="00103576">
      <w:pPr>
        <w:pStyle w:val="ListParagraph"/>
        <w:numPr>
          <w:ilvl w:val="1"/>
          <w:numId w:val="1"/>
        </w:numPr>
      </w:pPr>
      <w:r>
        <w:t>001- 106.1.4 – 001-106.1.4</w:t>
      </w:r>
    </w:p>
    <w:p w14:paraId="15E68348" w14:textId="5A89BDFB" w:rsidR="00103576" w:rsidRDefault="00103576" w:rsidP="00103576">
      <w:pPr>
        <w:pStyle w:val="ListParagraph"/>
        <w:numPr>
          <w:ilvl w:val="0"/>
          <w:numId w:val="1"/>
        </w:numPr>
      </w:pPr>
      <w:r>
        <w:t>013-3.4.3</w:t>
      </w:r>
    </w:p>
    <w:p w14:paraId="714A3E5E" w14:textId="50B20ADA" w:rsidR="00103576" w:rsidRDefault="00103576" w:rsidP="00103576">
      <w:pPr>
        <w:pStyle w:val="ListParagraph"/>
        <w:numPr>
          <w:ilvl w:val="1"/>
          <w:numId w:val="1"/>
        </w:numPr>
      </w:pPr>
      <w:r w:rsidRPr="00103576">
        <w:rPr>
          <w:b/>
          <w:bCs/>
        </w:rPr>
        <w:t>Security Event Query/Response Requirements</w:t>
      </w:r>
      <w:r>
        <w:t xml:space="preserve"> – </w:t>
      </w:r>
      <w:r w:rsidRPr="00103576">
        <w:rPr>
          <w:b/>
          <w:bCs/>
          <w:u w:val="single"/>
        </w:rPr>
        <w:t>Security Event Query/Response Requirements</w:t>
      </w:r>
    </w:p>
    <w:p w14:paraId="59572E3A" w14:textId="4D8CC39F" w:rsidR="00103576" w:rsidRDefault="00103576" w:rsidP="00103576">
      <w:pPr>
        <w:pStyle w:val="ListParagraph"/>
        <w:numPr>
          <w:ilvl w:val="0"/>
          <w:numId w:val="1"/>
        </w:numPr>
      </w:pPr>
      <w:r>
        <w:t>WEQ-000</w:t>
      </w:r>
    </w:p>
    <w:p w14:paraId="2C398640" w14:textId="7E74A74E" w:rsidR="00103576" w:rsidRDefault="0010785E" w:rsidP="00103576">
      <w:pPr>
        <w:pStyle w:val="ListParagraph"/>
        <w:numPr>
          <w:ilvl w:val="1"/>
          <w:numId w:val="1"/>
        </w:numPr>
      </w:pPr>
      <w:r>
        <w:t>V</w:t>
      </w:r>
      <w:r w:rsidR="00103576">
        <w:t xml:space="preserve">ersion 2.2 – </w:t>
      </w:r>
      <w:r>
        <w:t>V</w:t>
      </w:r>
      <w:r w:rsidR="00103576">
        <w:t>ersion 3.3</w:t>
      </w:r>
    </w:p>
    <w:p w14:paraId="3013DC74" w14:textId="72BF335F" w:rsidR="0010785E" w:rsidRDefault="0010785E" w:rsidP="0010785E">
      <w:pPr>
        <w:pStyle w:val="ListParagraph"/>
        <w:numPr>
          <w:ilvl w:val="0"/>
          <w:numId w:val="1"/>
        </w:numPr>
      </w:pPr>
      <w:r>
        <w:t>013-2.6.7.2</w:t>
      </w:r>
    </w:p>
    <w:p w14:paraId="2C22C823" w14:textId="47481938" w:rsidR="0010785E" w:rsidRDefault="0010785E" w:rsidP="0010785E">
      <w:pPr>
        <w:pStyle w:val="ListParagraph"/>
        <w:numPr>
          <w:ilvl w:val="1"/>
          <w:numId w:val="1"/>
        </w:numPr>
      </w:pPr>
      <w:r>
        <w:t>RESALE – Resale</w:t>
      </w:r>
    </w:p>
    <w:p w14:paraId="1DFC602B" w14:textId="787FA929" w:rsidR="0010785E" w:rsidRDefault="0010785E" w:rsidP="0010785E">
      <w:pPr>
        <w:pStyle w:val="ListParagraph"/>
        <w:numPr>
          <w:ilvl w:val="0"/>
          <w:numId w:val="1"/>
        </w:numPr>
      </w:pPr>
      <w:r>
        <w:t>001-12.1.6</w:t>
      </w:r>
    </w:p>
    <w:p w14:paraId="54898620" w14:textId="6DA92611" w:rsidR="0010785E" w:rsidRDefault="0010785E" w:rsidP="0010785E">
      <w:pPr>
        <w:pStyle w:val="ListParagraph"/>
        <w:numPr>
          <w:ilvl w:val="1"/>
          <w:numId w:val="1"/>
        </w:numPr>
      </w:pPr>
      <w:r>
        <w:t>Resell – Resale</w:t>
      </w:r>
    </w:p>
    <w:p w14:paraId="3023E642" w14:textId="6FF97B03" w:rsidR="0010785E" w:rsidRDefault="0010785E" w:rsidP="0010785E">
      <w:pPr>
        <w:pStyle w:val="ListParagraph"/>
        <w:numPr>
          <w:ilvl w:val="0"/>
          <w:numId w:val="1"/>
        </w:numPr>
      </w:pPr>
      <w:r>
        <w:t>002-4.2.11</w:t>
      </w:r>
    </w:p>
    <w:p w14:paraId="50F11075" w14:textId="134A2E07" w:rsidR="0010785E" w:rsidRDefault="0010785E" w:rsidP="0010785E">
      <w:pPr>
        <w:pStyle w:val="ListParagraph"/>
        <w:numPr>
          <w:ilvl w:val="1"/>
          <w:numId w:val="1"/>
        </w:numPr>
      </w:pPr>
      <w:r>
        <w:t>002-4.2.13 – 013-2.3</w:t>
      </w:r>
    </w:p>
    <w:p w14:paraId="1FD47486" w14:textId="71B8419C" w:rsidR="0010785E" w:rsidRDefault="0010785E" w:rsidP="0010785E">
      <w:pPr>
        <w:pStyle w:val="ListParagraph"/>
        <w:numPr>
          <w:ilvl w:val="0"/>
          <w:numId w:val="1"/>
        </w:numPr>
      </w:pPr>
      <w:r>
        <w:t>001-6.3</w:t>
      </w:r>
    </w:p>
    <w:p w14:paraId="44B9F3AF" w14:textId="10A4A8B4" w:rsidR="0010785E" w:rsidRDefault="0010785E" w:rsidP="0010785E">
      <w:pPr>
        <w:pStyle w:val="ListParagraph"/>
        <w:numPr>
          <w:ilvl w:val="1"/>
          <w:numId w:val="1"/>
        </w:numPr>
      </w:pPr>
      <w:r>
        <w:t>013-4.1.1 – 013-C</w:t>
      </w:r>
    </w:p>
    <w:p w14:paraId="17E8BC96" w14:textId="2D2630F6" w:rsidR="0027047F" w:rsidRDefault="0027047F" w:rsidP="0027047F">
      <w:pPr>
        <w:pStyle w:val="ListParagraph"/>
        <w:numPr>
          <w:ilvl w:val="0"/>
          <w:numId w:val="1"/>
        </w:numPr>
      </w:pPr>
      <w:r>
        <w:t>001-25-4.7.3</w:t>
      </w:r>
    </w:p>
    <w:p w14:paraId="2D310916" w14:textId="2CA8406C" w:rsidR="0027047F" w:rsidRDefault="0027047F" w:rsidP="0027047F">
      <w:pPr>
        <w:pStyle w:val="ListParagraph"/>
        <w:numPr>
          <w:ilvl w:val="1"/>
          <w:numId w:val="1"/>
        </w:numPr>
      </w:pPr>
      <w:r>
        <w:t>001-25-4.7.3 – 001-25.4.7.3</w:t>
      </w:r>
    </w:p>
    <w:p w14:paraId="4DBC3EE2" w14:textId="79FAFEBE" w:rsidR="0043276A" w:rsidRDefault="0043276A" w:rsidP="0043276A">
      <w:pPr>
        <w:pStyle w:val="ListParagraph"/>
        <w:numPr>
          <w:ilvl w:val="0"/>
          <w:numId w:val="1"/>
        </w:numPr>
      </w:pPr>
      <w:r>
        <w:t>002-101.3.3.18</w:t>
      </w:r>
    </w:p>
    <w:p w14:paraId="2D0BC3F3" w14:textId="31944304" w:rsidR="0043276A" w:rsidRDefault="0043276A" w:rsidP="0043276A">
      <w:pPr>
        <w:pStyle w:val="ListParagraph"/>
        <w:numPr>
          <w:ilvl w:val="1"/>
          <w:numId w:val="1"/>
        </w:numPr>
      </w:pPr>
      <w:r>
        <w:t>REDIRECT on a Firm basis – Redirect on a firm basis</w:t>
      </w:r>
    </w:p>
    <w:p w14:paraId="1FDBB23E" w14:textId="3FA08871" w:rsidR="0043276A" w:rsidRDefault="0043276A" w:rsidP="0043276A">
      <w:pPr>
        <w:pStyle w:val="ListParagraph"/>
        <w:numPr>
          <w:ilvl w:val="0"/>
          <w:numId w:val="1"/>
        </w:numPr>
      </w:pPr>
      <w:r>
        <w:t xml:space="preserve">013-2.6.1.3 </w:t>
      </w:r>
    </w:p>
    <w:p w14:paraId="0C9F2F78" w14:textId="27C55B70" w:rsidR="0043276A" w:rsidRDefault="0043276A" w:rsidP="0043276A">
      <w:pPr>
        <w:pStyle w:val="ListParagraph"/>
        <w:numPr>
          <w:ilvl w:val="1"/>
          <w:numId w:val="1"/>
        </w:numPr>
      </w:pPr>
      <w:r>
        <w:t>Redirect on a Firm basis – Redirect on a firm basis</w:t>
      </w:r>
    </w:p>
    <w:p w14:paraId="59519F8B" w14:textId="6D3FC633" w:rsidR="00CA46C2" w:rsidRDefault="00CA46C2" w:rsidP="00CA46C2">
      <w:pPr>
        <w:pStyle w:val="ListParagraph"/>
        <w:numPr>
          <w:ilvl w:val="0"/>
          <w:numId w:val="1"/>
        </w:numPr>
      </w:pPr>
      <w:r>
        <w:lastRenderedPageBreak/>
        <w:t>001- 105.3.3.1.2</w:t>
      </w:r>
    </w:p>
    <w:p w14:paraId="42A387B7" w14:textId="0879C3E4" w:rsidR="00CA46C2" w:rsidRDefault="00CA46C2" w:rsidP="00CA46C2">
      <w:pPr>
        <w:pStyle w:val="ListParagraph"/>
        <w:numPr>
          <w:ilvl w:val="1"/>
          <w:numId w:val="1"/>
        </w:numPr>
      </w:pPr>
      <w:r>
        <w:t>001- 105.3.3.1.2 – 001-105.3.3.1.2</w:t>
      </w:r>
    </w:p>
    <w:p w14:paraId="425CB202" w14:textId="029F98C5" w:rsidR="00CA46C2" w:rsidRDefault="00CA46C2" w:rsidP="00CA46C2">
      <w:pPr>
        <w:pStyle w:val="ListParagraph"/>
        <w:numPr>
          <w:ilvl w:val="0"/>
          <w:numId w:val="1"/>
        </w:numPr>
      </w:pPr>
      <w:r>
        <w:t>001- 105.5.2.2</w:t>
      </w:r>
    </w:p>
    <w:p w14:paraId="3FB47BC2" w14:textId="12B12473" w:rsidR="00CA46C2" w:rsidRDefault="00CA46C2" w:rsidP="00CA46C2">
      <w:pPr>
        <w:pStyle w:val="ListParagraph"/>
        <w:numPr>
          <w:ilvl w:val="1"/>
          <w:numId w:val="1"/>
        </w:numPr>
      </w:pPr>
      <w:r>
        <w:t>001- 105.5.2.2 – 001-105.5.2.2</w:t>
      </w:r>
    </w:p>
    <w:p w14:paraId="30D00C9F" w14:textId="654A6E1E" w:rsidR="009B6509" w:rsidRDefault="009B6509" w:rsidP="009B6509">
      <w:pPr>
        <w:pStyle w:val="ListParagraph"/>
        <w:numPr>
          <w:ilvl w:val="0"/>
          <w:numId w:val="1"/>
        </w:numPr>
      </w:pPr>
      <w:r>
        <w:t>002-4.2.1.2</w:t>
      </w:r>
    </w:p>
    <w:p w14:paraId="736F5DB8" w14:textId="432F9CA8" w:rsidR="009B6509" w:rsidRDefault="009B6509" w:rsidP="009B6509">
      <w:pPr>
        <w:pStyle w:val="ListParagraph"/>
        <w:numPr>
          <w:ilvl w:val="1"/>
          <w:numId w:val="1"/>
        </w:numPr>
      </w:pPr>
      <w:r>
        <w:t>Entity Code – entity code or</w:t>
      </w:r>
    </w:p>
    <w:p w14:paraId="1499BD5D" w14:textId="58C46024" w:rsidR="009B6509" w:rsidRDefault="009B6509" w:rsidP="009B6509">
      <w:pPr>
        <w:pStyle w:val="ListParagraph"/>
        <w:numPr>
          <w:ilvl w:val="1"/>
          <w:numId w:val="1"/>
        </w:numPr>
      </w:pPr>
      <w:r>
        <w:t>Add 002 to definition of Entity Code</w:t>
      </w:r>
    </w:p>
    <w:p w14:paraId="00A93C12" w14:textId="7ED152D4" w:rsidR="00EE7E26" w:rsidRDefault="00EE7E26" w:rsidP="00EE7E26">
      <w:pPr>
        <w:pStyle w:val="ListParagraph"/>
        <w:numPr>
          <w:ilvl w:val="0"/>
          <w:numId w:val="1"/>
        </w:numPr>
      </w:pPr>
      <w:r>
        <w:t>001-8.1.1</w:t>
      </w:r>
    </w:p>
    <w:p w14:paraId="3F6386AD" w14:textId="6A74DD36" w:rsidR="00EE7E26" w:rsidRDefault="00EE7E26" w:rsidP="00EE7E26">
      <w:pPr>
        <w:pStyle w:val="ListParagraph"/>
        <w:numPr>
          <w:ilvl w:val="1"/>
          <w:numId w:val="1"/>
        </w:numPr>
      </w:pPr>
      <w:r>
        <w:t xml:space="preserve">WEQ-001-1.5(d) – this </w:t>
      </w:r>
      <w:r w:rsidR="005A5CAB">
        <w:t xml:space="preserve">standard </w:t>
      </w:r>
      <w:r>
        <w:t xml:space="preserve">has been marked reserved what </w:t>
      </w:r>
      <w:r w:rsidR="00B004F5">
        <w:t>to do</w:t>
      </w:r>
      <w:r>
        <w:t>?</w:t>
      </w:r>
      <w:r w:rsidR="00B004F5">
        <w:t xml:space="preserve"> Suggestion take out reference.</w:t>
      </w:r>
    </w:p>
    <w:p w14:paraId="5E0D7A49" w14:textId="172DA67C" w:rsidR="004B00EF" w:rsidRDefault="004B00EF" w:rsidP="004B00EF">
      <w:pPr>
        <w:pStyle w:val="ListParagraph"/>
        <w:numPr>
          <w:ilvl w:val="0"/>
          <w:numId w:val="1"/>
        </w:numPr>
      </w:pPr>
      <w:r>
        <w:t>003 TS_WINDOW</w:t>
      </w:r>
    </w:p>
    <w:p w14:paraId="4D58A296" w14:textId="305DA533" w:rsidR="004B00EF" w:rsidRDefault="004B00EF" w:rsidP="004B00EF">
      <w:pPr>
        <w:pStyle w:val="ListParagraph"/>
        <w:numPr>
          <w:ilvl w:val="1"/>
          <w:numId w:val="1"/>
        </w:numPr>
      </w:pPr>
      <w:r>
        <w:t>NEXT_INCREME NT – NEXT_INCREMENT</w:t>
      </w:r>
    </w:p>
    <w:p w14:paraId="13976A80" w14:textId="1C219834" w:rsidR="00D5790B" w:rsidRDefault="00D5790B" w:rsidP="00D5790B">
      <w:pPr>
        <w:pStyle w:val="ListParagraph"/>
        <w:numPr>
          <w:ilvl w:val="0"/>
          <w:numId w:val="1"/>
        </w:numPr>
      </w:pPr>
      <w:r>
        <w:t>002-101.3.3.12</w:t>
      </w:r>
      <w:r w:rsidR="00681C89">
        <w:t>.1</w:t>
      </w:r>
    </w:p>
    <w:p w14:paraId="3171AF1E" w14:textId="3D5668FF" w:rsidR="00D5790B" w:rsidRDefault="00681C89" w:rsidP="00D5790B">
      <w:pPr>
        <w:pStyle w:val="ListParagraph"/>
        <w:numPr>
          <w:ilvl w:val="1"/>
          <w:numId w:val="1"/>
        </w:numPr>
      </w:pPr>
      <w:r>
        <w:t>[</w:t>
      </w:r>
      <w:r w:rsidR="00D5790B">
        <w:t>optional</w:t>
      </w:r>
      <w:r>
        <w:t>]</w:t>
      </w:r>
      <w:r w:rsidR="00D5790B">
        <w:t xml:space="preserve"> – </w:t>
      </w:r>
      <w:r>
        <w:t>[</w:t>
      </w:r>
      <w:r w:rsidR="00D5790B">
        <w:t>Optional</w:t>
      </w:r>
      <w:r>
        <w:t>]</w:t>
      </w:r>
    </w:p>
    <w:p w14:paraId="177F6551" w14:textId="50B961D9" w:rsidR="00DF60F1" w:rsidRDefault="00DF60F1" w:rsidP="00DF60F1">
      <w:pPr>
        <w:pStyle w:val="ListParagraph"/>
        <w:numPr>
          <w:ilvl w:val="0"/>
          <w:numId w:val="1"/>
        </w:numPr>
      </w:pPr>
      <w:r>
        <w:t>013-2.6.7.2</w:t>
      </w:r>
    </w:p>
    <w:p w14:paraId="72EBB512" w14:textId="4E03C115" w:rsidR="00DF60F1" w:rsidRDefault="00DF60F1" w:rsidP="00DF60F1">
      <w:pPr>
        <w:pStyle w:val="ListParagraph"/>
        <w:numPr>
          <w:ilvl w:val="1"/>
          <w:numId w:val="1"/>
        </w:numPr>
      </w:pPr>
      <w:r>
        <w:t>RESALE off OASIS – Resale off OASIS</w:t>
      </w:r>
    </w:p>
    <w:p w14:paraId="011313A1" w14:textId="37CB3734" w:rsidR="00681C89" w:rsidRDefault="00681C89" w:rsidP="00681C89">
      <w:pPr>
        <w:pStyle w:val="ListParagraph"/>
        <w:numPr>
          <w:ilvl w:val="0"/>
          <w:numId w:val="1"/>
        </w:numPr>
      </w:pPr>
      <w:r>
        <w:t>002-101.4.3.12</w:t>
      </w:r>
    </w:p>
    <w:p w14:paraId="0A119FBC" w14:textId="39093EC5" w:rsidR="00681C89" w:rsidRDefault="00681C89" w:rsidP="00681C89">
      <w:pPr>
        <w:pStyle w:val="ListParagraph"/>
        <w:numPr>
          <w:ilvl w:val="1"/>
          <w:numId w:val="1"/>
        </w:numPr>
      </w:pPr>
      <w:r>
        <w:t>[optional] – [Optional]</w:t>
      </w:r>
    </w:p>
    <w:p w14:paraId="32B9DA51" w14:textId="1232CC4D" w:rsidR="00681C89" w:rsidRDefault="00681C89" w:rsidP="00681C89">
      <w:pPr>
        <w:pStyle w:val="ListParagraph"/>
        <w:numPr>
          <w:ilvl w:val="0"/>
          <w:numId w:val="1"/>
        </w:numPr>
      </w:pPr>
      <w:r>
        <w:t>002-101.4.3.12.1</w:t>
      </w:r>
    </w:p>
    <w:p w14:paraId="41D46E6E" w14:textId="146C6372" w:rsidR="00681C89" w:rsidRDefault="00681C89" w:rsidP="00681C89">
      <w:pPr>
        <w:pStyle w:val="ListParagraph"/>
        <w:numPr>
          <w:ilvl w:val="1"/>
          <w:numId w:val="1"/>
        </w:numPr>
      </w:pPr>
      <w:r>
        <w:t>[optional] – [Optional]</w:t>
      </w:r>
    </w:p>
    <w:p w14:paraId="1D2FCBBB" w14:textId="0A506181" w:rsidR="00605BA7" w:rsidRDefault="00605BA7" w:rsidP="00605BA7">
      <w:pPr>
        <w:pStyle w:val="ListParagraph"/>
        <w:numPr>
          <w:ilvl w:val="0"/>
          <w:numId w:val="1"/>
        </w:numPr>
      </w:pPr>
      <w:r>
        <w:t>002-101.2.11</w:t>
      </w:r>
    </w:p>
    <w:p w14:paraId="48B93ED2" w14:textId="2007A47C" w:rsidR="00605BA7" w:rsidRDefault="00605BA7" w:rsidP="00605BA7">
      <w:pPr>
        <w:pStyle w:val="ListParagraph"/>
        <w:numPr>
          <w:ilvl w:val="1"/>
          <w:numId w:val="1"/>
        </w:numPr>
      </w:pPr>
      <w:r>
        <w:t>Ancillary service – ancillary service</w:t>
      </w:r>
    </w:p>
    <w:p w14:paraId="603DD9D3" w14:textId="714A2604" w:rsidR="00605BA7" w:rsidRDefault="00605BA7" w:rsidP="00605BA7">
      <w:pPr>
        <w:pStyle w:val="ListParagraph"/>
        <w:numPr>
          <w:ilvl w:val="0"/>
          <w:numId w:val="1"/>
        </w:numPr>
      </w:pPr>
      <w:r>
        <w:t>002-101.2.12</w:t>
      </w:r>
    </w:p>
    <w:p w14:paraId="44A163FC" w14:textId="6DFE1AD6" w:rsidR="00605BA7" w:rsidRDefault="00605BA7" w:rsidP="00605BA7">
      <w:pPr>
        <w:pStyle w:val="ListParagraph"/>
        <w:numPr>
          <w:ilvl w:val="1"/>
          <w:numId w:val="1"/>
        </w:numPr>
      </w:pPr>
      <w:r>
        <w:t>Ancillary Services – ancillary services</w:t>
      </w:r>
    </w:p>
    <w:p w14:paraId="48587E66" w14:textId="43B0B6EE" w:rsidR="00605BA7" w:rsidRDefault="00605BA7" w:rsidP="00605BA7">
      <w:pPr>
        <w:pStyle w:val="ListParagraph"/>
        <w:numPr>
          <w:ilvl w:val="0"/>
          <w:numId w:val="1"/>
        </w:numPr>
      </w:pPr>
      <w:r>
        <w:t>002-101.3</w:t>
      </w:r>
    </w:p>
    <w:p w14:paraId="6D669329" w14:textId="1B16B7AA" w:rsidR="00605BA7" w:rsidRDefault="00605BA7" w:rsidP="00605BA7">
      <w:pPr>
        <w:pStyle w:val="ListParagraph"/>
        <w:numPr>
          <w:ilvl w:val="1"/>
          <w:numId w:val="1"/>
        </w:numPr>
      </w:pPr>
      <w:r>
        <w:t>Ancillary Services – ancillary services</w:t>
      </w:r>
    </w:p>
    <w:p w14:paraId="5190A3E3" w14:textId="12F8327C" w:rsidR="00976BD9" w:rsidRDefault="00976BD9" w:rsidP="00976BD9">
      <w:pPr>
        <w:pStyle w:val="ListParagraph"/>
        <w:numPr>
          <w:ilvl w:val="0"/>
          <w:numId w:val="1"/>
        </w:numPr>
      </w:pPr>
      <w:r>
        <w:t>013-104.4.1</w:t>
      </w:r>
    </w:p>
    <w:p w14:paraId="56B58A46" w14:textId="66C3E8C4" w:rsidR="00976BD9" w:rsidRPr="009409B4" w:rsidRDefault="00976BD9" w:rsidP="00976BD9">
      <w:pPr>
        <w:pStyle w:val="ListParagraph"/>
        <w:numPr>
          <w:ilvl w:val="1"/>
          <w:numId w:val="1"/>
        </w:numPr>
      </w:pPr>
      <w:r>
        <w:t xml:space="preserve">ADDNITSDNR – </w:t>
      </w:r>
      <w:proofErr w:type="spellStart"/>
      <w:r w:rsidRPr="009409B4">
        <w:rPr>
          <w:b/>
          <w:bCs/>
          <w:i/>
          <w:iCs/>
        </w:rPr>
        <w:t>AddNITSDNR</w:t>
      </w:r>
      <w:proofErr w:type="spellEnd"/>
    </w:p>
    <w:p w14:paraId="6E7164DF" w14:textId="74BBFC4F" w:rsidR="00976BD9" w:rsidRDefault="00976BD9" w:rsidP="00976BD9">
      <w:pPr>
        <w:pStyle w:val="ListParagraph"/>
        <w:numPr>
          <w:ilvl w:val="0"/>
          <w:numId w:val="1"/>
        </w:numPr>
      </w:pPr>
      <w:r>
        <w:t>013-104.4.2</w:t>
      </w:r>
    </w:p>
    <w:p w14:paraId="6ACB45E7" w14:textId="77F2BCBE" w:rsidR="00976BD9" w:rsidRDefault="00976BD9" w:rsidP="00976BD9">
      <w:pPr>
        <w:pStyle w:val="ListParagraph"/>
        <w:numPr>
          <w:ilvl w:val="1"/>
          <w:numId w:val="1"/>
        </w:numPr>
      </w:pPr>
      <w:r>
        <w:t xml:space="preserve">ADDNITSSECONDARY - </w:t>
      </w:r>
      <w:proofErr w:type="spellStart"/>
      <w:r w:rsidRPr="009409B4">
        <w:rPr>
          <w:b/>
          <w:bCs/>
          <w:i/>
          <w:iCs/>
        </w:rPr>
        <w:t>AddNITSSecondary</w:t>
      </w:r>
      <w:proofErr w:type="spellEnd"/>
    </w:p>
    <w:p w14:paraId="5F4BCAED" w14:textId="4583FB8D" w:rsidR="00976BD9" w:rsidRDefault="00976BD9" w:rsidP="00976BD9">
      <w:pPr>
        <w:pStyle w:val="ListParagraph"/>
        <w:numPr>
          <w:ilvl w:val="0"/>
          <w:numId w:val="1"/>
        </w:numPr>
      </w:pPr>
      <w:r>
        <w:t>013-104.4.3</w:t>
      </w:r>
    </w:p>
    <w:p w14:paraId="7356373F" w14:textId="0170A17B" w:rsidR="00976BD9" w:rsidRDefault="00976BD9" w:rsidP="00976BD9">
      <w:pPr>
        <w:pStyle w:val="ListParagraph"/>
        <w:numPr>
          <w:ilvl w:val="1"/>
          <w:numId w:val="1"/>
        </w:numPr>
      </w:pPr>
      <w:r>
        <w:t xml:space="preserve">ADDPTPSERVICE </w:t>
      </w:r>
      <w:r w:rsidR="002C15C0">
        <w:t>–</w:t>
      </w:r>
      <w:r>
        <w:t xml:space="preserve"> </w:t>
      </w:r>
      <w:proofErr w:type="spellStart"/>
      <w:r w:rsidRPr="009409B4">
        <w:rPr>
          <w:b/>
          <w:bCs/>
          <w:i/>
          <w:iCs/>
        </w:rPr>
        <w:t>AddPTPService</w:t>
      </w:r>
      <w:proofErr w:type="spellEnd"/>
    </w:p>
    <w:p w14:paraId="5BD2B4C1" w14:textId="1B585F82" w:rsidR="002C15C0" w:rsidRDefault="002C15C0" w:rsidP="002C15C0">
      <w:pPr>
        <w:pStyle w:val="ListParagraph"/>
        <w:numPr>
          <w:ilvl w:val="0"/>
          <w:numId w:val="1"/>
        </w:numPr>
      </w:pPr>
      <w:r>
        <w:t>001-4.13 Table 4-2 Footnote 2</w:t>
      </w:r>
    </w:p>
    <w:p w14:paraId="2854B334" w14:textId="5D0F6C06" w:rsidR="002C15C0" w:rsidRDefault="002C15C0" w:rsidP="002C15C0">
      <w:pPr>
        <w:pStyle w:val="ListParagraph"/>
        <w:numPr>
          <w:ilvl w:val="1"/>
          <w:numId w:val="1"/>
        </w:numPr>
      </w:pPr>
      <w:r>
        <w:t>pre-exemption – preemption</w:t>
      </w:r>
    </w:p>
    <w:p w14:paraId="622C2A59" w14:textId="4FCD2EEF" w:rsidR="002C15C0" w:rsidRDefault="002C15C0" w:rsidP="002C15C0">
      <w:pPr>
        <w:pStyle w:val="ListParagraph"/>
        <w:numPr>
          <w:ilvl w:val="0"/>
          <w:numId w:val="1"/>
        </w:numPr>
      </w:pPr>
      <w:r>
        <w:t>001-10.6.2</w:t>
      </w:r>
    </w:p>
    <w:p w14:paraId="0D8E55BB" w14:textId="44705D4A" w:rsidR="002C15C0" w:rsidRDefault="002C15C0" w:rsidP="002C15C0">
      <w:pPr>
        <w:pStyle w:val="ListParagraph"/>
        <w:numPr>
          <w:ilvl w:val="1"/>
          <w:numId w:val="1"/>
        </w:numPr>
      </w:pPr>
      <w:r>
        <w:t xml:space="preserve">pre-emption </w:t>
      </w:r>
      <w:r w:rsidR="0085627B">
        <w:t>–</w:t>
      </w:r>
      <w:r>
        <w:t xml:space="preserve"> Preemption</w:t>
      </w:r>
    </w:p>
    <w:p w14:paraId="49990874" w14:textId="2A138F34" w:rsidR="0085627B" w:rsidRDefault="0085627B" w:rsidP="0085627B">
      <w:pPr>
        <w:pStyle w:val="ListParagraph"/>
        <w:numPr>
          <w:ilvl w:val="0"/>
          <w:numId w:val="1"/>
        </w:numPr>
      </w:pPr>
      <w:r>
        <w:t>002-</w:t>
      </w:r>
      <w:r w:rsidR="007337E9">
        <w:t>4</w:t>
      </w:r>
      <w:r>
        <w:t>.2.7.6</w:t>
      </w:r>
    </w:p>
    <w:p w14:paraId="5DB77D09" w14:textId="53F7DE6F" w:rsidR="0085627B" w:rsidRDefault="0085627B" w:rsidP="0085627B">
      <w:pPr>
        <w:pStyle w:val="ListParagraph"/>
        <w:numPr>
          <w:ilvl w:val="1"/>
          <w:numId w:val="1"/>
        </w:numPr>
      </w:pPr>
      <w:r>
        <w:t>CVS</w:t>
      </w:r>
      <w:r w:rsidR="007337E9">
        <w:t>-</w:t>
      </w:r>
      <w:r>
        <w:t>Formatted – CVS</w:t>
      </w:r>
      <w:r w:rsidR="007337E9">
        <w:t xml:space="preserve"> </w:t>
      </w:r>
      <w:r>
        <w:t>Formatted</w:t>
      </w:r>
    </w:p>
    <w:p w14:paraId="31CC31ED" w14:textId="4BD69B2F" w:rsidR="0085627B" w:rsidRDefault="0085627B" w:rsidP="0085627B">
      <w:pPr>
        <w:pStyle w:val="ListParagraph"/>
        <w:numPr>
          <w:ilvl w:val="1"/>
          <w:numId w:val="1"/>
        </w:numPr>
        <w:rPr>
          <w:ins w:id="0" w:author="Wood, James T." w:date="2021-11-01T09:01:00Z"/>
        </w:rPr>
      </w:pPr>
      <w:r>
        <w:t>CVS</w:t>
      </w:r>
      <w:r w:rsidR="007337E9">
        <w:t>-f</w:t>
      </w:r>
      <w:r>
        <w:t>ormat</w:t>
      </w:r>
      <w:r w:rsidR="007337E9">
        <w:t>ted</w:t>
      </w:r>
      <w:r>
        <w:t xml:space="preserve"> – CSV</w:t>
      </w:r>
      <w:r w:rsidR="007337E9">
        <w:t xml:space="preserve"> </w:t>
      </w:r>
      <w:r>
        <w:t>formatted</w:t>
      </w:r>
    </w:p>
    <w:p w14:paraId="030C266E" w14:textId="6CC1390F" w:rsidR="00E67C73" w:rsidRDefault="00E67C73" w:rsidP="00E67C73">
      <w:pPr>
        <w:pStyle w:val="ListParagraph"/>
        <w:numPr>
          <w:ilvl w:val="0"/>
          <w:numId w:val="1"/>
        </w:numPr>
        <w:rPr>
          <w:ins w:id="1" w:author="Wood, James T." w:date="2021-11-01T09:02:00Z"/>
        </w:rPr>
      </w:pPr>
      <w:ins w:id="2" w:author="Wood, James T." w:date="2021-11-01T09:02:00Z">
        <w:r>
          <w:t>002-101.3.3.3</w:t>
        </w:r>
      </w:ins>
    </w:p>
    <w:p w14:paraId="4937BBA3" w14:textId="0B76EDDD" w:rsidR="00D10BF8" w:rsidRDefault="00E67C73" w:rsidP="00D10BF8">
      <w:pPr>
        <w:pStyle w:val="ListParagraph"/>
        <w:numPr>
          <w:ilvl w:val="1"/>
          <w:numId w:val="1"/>
        </w:numPr>
        <w:rPr>
          <w:ins w:id="3" w:author="Wood, James T." w:date="2021-11-01T15:21:00Z"/>
        </w:rPr>
      </w:pPr>
      <w:proofErr w:type="spellStart"/>
      <w:ins w:id="4" w:author="Wood, James T." w:date="2021-11-01T09:02:00Z">
        <w:r>
          <w:t>NITSAgent</w:t>
        </w:r>
        <w:proofErr w:type="spellEnd"/>
        <w:r>
          <w:t xml:space="preserve"> – </w:t>
        </w:r>
        <w:proofErr w:type="spellStart"/>
        <w:r w:rsidRPr="00E67C73">
          <w:rPr>
            <w:b/>
            <w:bCs/>
            <w:i/>
            <w:iCs/>
            <w:rPrChange w:id="5" w:author="Wood, James T." w:date="2021-11-01T09:02:00Z">
              <w:rPr/>
            </w:rPrChange>
          </w:rPr>
          <w:t>NITSAgent</w:t>
        </w:r>
      </w:ins>
      <w:proofErr w:type="spellEnd"/>
    </w:p>
    <w:p w14:paraId="6C8FEDFB" w14:textId="74D36311" w:rsidR="00BF4119" w:rsidRDefault="00BF4119" w:rsidP="00BF4119">
      <w:pPr>
        <w:pStyle w:val="ListParagraph"/>
        <w:numPr>
          <w:ilvl w:val="0"/>
          <w:numId w:val="1"/>
        </w:numPr>
        <w:rPr>
          <w:ins w:id="6" w:author="Wood, James T." w:date="2021-11-01T15:22:00Z"/>
        </w:rPr>
      </w:pPr>
      <w:ins w:id="7" w:author="Wood, James T." w:date="2021-11-01T15:21:00Z">
        <w:r>
          <w:t>001-28.1.1 thru</w:t>
        </w:r>
      </w:ins>
      <w:ins w:id="8" w:author="Wood, James T." w:date="2021-11-01T15:22:00Z">
        <w:r>
          <w:t xml:space="preserve"> 001-28.1.3</w:t>
        </w:r>
      </w:ins>
    </w:p>
    <w:p w14:paraId="3640B954" w14:textId="18A8EA67" w:rsidR="00770FC6" w:rsidRDefault="00BF4119" w:rsidP="008E23A7">
      <w:pPr>
        <w:pStyle w:val="ListParagraph"/>
        <w:numPr>
          <w:ilvl w:val="1"/>
          <w:numId w:val="1"/>
        </w:numPr>
        <w:rPr>
          <w:ins w:id="9" w:author="Wood, James T." w:date="2021-11-03T11:09:00Z"/>
        </w:rPr>
      </w:pPr>
      <w:ins w:id="10" w:author="Wood, James T." w:date="2021-11-01T15:22:00Z">
        <w:r>
          <w:lastRenderedPageBreak/>
          <w:t>001-28-1.1 thru 001-28-1.3 – 001-28.1.1 thru 001-28</w:t>
        </w:r>
      </w:ins>
      <w:ins w:id="11" w:author="Wood, James T." w:date="2021-11-01T15:23:00Z">
        <w:r>
          <w:t>.1.3</w:t>
        </w:r>
      </w:ins>
    </w:p>
    <w:p w14:paraId="23353827" w14:textId="7E43D133" w:rsidR="005F76DE" w:rsidRDefault="005F76DE" w:rsidP="005F76DE">
      <w:pPr>
        <w:pStyle w:val="ListParagraph"/>
        <w:numPr>
          <w:ilvl w:val="0"/>
          <w:numId w:val="1"/>
        </w:numPr>
        <w:rPr>
          <w:ins w:id="12" w:author="Wood, James T." w:date="2021-11-03T11:09:00Z"/>
        </w:rPr>
      </w:pPr>
      <w:ins w:id="13" w:author="Wood, James T." w:date="2021-11-03T11:09:00Z">
        <w:r>
          <w:t>002-101.3.2.21</w:t>
        </w:r>
      </w:ins>
    </w:p>
    <w:p w14:paraId="0ABD9C86" w14:textId="0E0D7BD0" w:rsidR="005F76DE" w:rsidRDefault="005F76DE" w:rsidP="005F76DE">
      <w:pPr>
        <w:pStyle w:val="ListParagraph"/>
        <w:numPr>
          <w:ilvl w:val="1"/>
          <w:numId w:val="1"/>
        </w:numPr>
      </w:pPr>
      <w:ins w:id="14" w:author="Wood, James T." w:date="2021-11-03T11:09:00Z">
        <w:r>
          <w:t>Wrong place in st</w:t>
        </w:r>
      </w:ins>
      <w:ins w:id="15" w:author="Wood, James T." w:date="2021-11-03T11:10:00Z">
        <w:r>
          <w:t>andards</w:t>
        </w:r>
      </w:ins>
    </w:p>
    <w:p w14:paraId="5917F8D0" w14:textId="0272C902" w:rsidR="0010785E" w:rsidRDefault="0010785E">
      <w:r>
        <w:br w:type="page"/>
      </w:r>
    </w:p>
    <w:p w14:paraId="5026F0F4" w14:textId="2090B031" w:rsidR="0010785E" w:rsidRPr="0010785E" w:rsidRDefault="0010785E" w:rsidP="0010785E">
      <w:pPr>
        <w:jc w:val="center"/>
        <w:rPr>
          <w:sz w:val="32"/>
          <w:szCs w:val="32"/>
        </w:rPr>
      </w:pPr>
      <w:r w:rsidRPr="0010785E">
        <w:rPr>
          <w:sz w:val="32"/>
          <w:szCs w:val="32"/>
        </w:rPr>
        <w:lastRenderedPageBreak/>
        <w:t>Concepts</w:t>
      </w:r>
    </w:p>
    <w:p w14:paraId="69C415F3" w14:textId="67E3C807" w:rsidR="0010785E" w:rsidRDefault="00E23E81" w:rsidP="0010785E">
      <w:pPr>
        <w:pStyle w:val="ListParagraph"/>
        <w:numPr>
          <w:ilvl w:val="0"/>
          <w:numId w:val="2"/>
        </w:numPr>
      </w:pPr>
      <w:r>
        <w:t>002-4.3.4.4 System Data (</w:t>
      </w:r>
      <w:proofErr w:type="spellStart"/>
      <w:r w:rsidRPr="00E23E81">
        <w:rPr>
          <w:b/>
          <w:bCs/>
          <w:i/>
          <w:iCs/>
        </w:rPr>
        <w:t>systemdata</w:t>
      </w:r>
      <w:proofErr w:type="spellEnd"/>
      <w:r>
        <w:t>)</w:t>
      </w:r>
    </w:p>
    <w:p w14:paraId="287DABFB" w14:textId="4AA9D8C1" w:rsidR="00E23E81" w:rsidRDefault="00E23E81" w:rsidP="00E23E81">
      <w:pPr>
        <w:pStyle w:val="ListParagraph"/>
        <w:numPr>
          <w:ilvl w:val="1"/>
          <w:numId w:val="2"/>
        </w:numPr>
      </w:pPr>
      <w:r>
        <w:t>Load (Actual and Forecasted) are not described here. Do we need to?</w:t>
      </w:r>
    </w:p>
    <w:p w14:paraId="70ED2F44" w14:textId="40C8C458" w:rsidR="00785278" w:rsidRDefault="00785278" w:rsidP="00785278">
      <w:pPr>
        <w:pStyle w:val="ListParagraph"/>
        <w:numPr>
          <w:ilvl w:val="0"/>
          <w:numId w:val="2"/>
        </w:numPr>
      </w:pPr>
      <w:r>
        <w:t>013-3.8 reduction</w:t>
      </w:r>
    </w:p>
    <w:p w14:paraId="56E5A762" w14:textId="4020E36C" w:rsidR="00785278" w:rsidRDefault="00785278" w:rsidP="00785278">
      <w:pPr>
        <w:pStyle w:val="ListParagraph"/>
        <w:numPr>
          <w:ilvl w:val="1"/>
          <w:numId w:val="2"/>
        </w:numPr>
        <w:rPr>
          <w:ins w:id="16" w:author="Wood, James T." w:date="2021-11-09T00:13:00Z"/>
        </w:rPr>
      </w:pPr>
      <w:r>
        <w:t>REDIRECT – impact is the result of a Redirect on a firm basis. Does this not also include Redirect on a non-firm basis?</w:t>
      </w:r>
    </w:p>
    <w:p w14:paraId="48C17D13" w14:textId="554061AB" w:rsidR="002D06E9" w:rsidRDefault="002D06E9" w:rsidP="002D06E9">
      <w:pPr>
        <w:pStyle w:val="ListParagraph"/>
        <w:numPr>
          <w:ilvl w:val="0"/>
          <w:numId w:val="2"/>
        </w:numPr>
        <w:rPr>
          <w:ins w:id="17" w:author="Wood, James T." w:date="2021-11-09T00:14:00Z"/>
        </w:rPr>
      </w:pPr>
      <w:ins w:id="18" w:author="Wood, James T." w:date="2021-11-09T00:13:00Z">
        <w:r>
          <w:t>001-</w:t>
        </w:r>
      </w:ins>
      <w:ins w:id="19" w:author="Wood, James T." w:date="2021-11-09T00:14:00Z">
        <w:r>
          <w:t>B Example 12</w:t>
        </w:r>
      </w:ins>
    </w:p>
    <w:p w14:paraId="21EFC80C" w14:textId="7DB98C6A" w:rsidR="002D06E9" w:rsidRDefault="002D06E9" w:rsidP="002D06E9">
      <w:pPr>
        <w:pStyle w:val="ListParagraph"/>
        <w:numPr>
          <w:ilvl w:val="1"/>
          <w:numId w:val="2"/>
        </w:numPr>
      </w:pPr>
      <w:ins w:id="20" w:author="Wood, James T." w:date="2021-11-09T00:14:00Z">
        <w:r>
          <w:t>12-2</w:t>
        </w:r>
      </w:ins>
      <w:ins w:id="21" w:author="Wood, James T." w:date="2021-11-09T00:15:00Z">
        <w:r>
          <w:t xml:space="preserve"> 75 days prior – 12-2 should be 55 days prior</w:t>
        </w:r>
      </w:ins>
    </w:p>
    <w:sectPr w:rsidR="002D06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BFC7" w14:textId="77777777" w:rsidR="009371D2" w:rsidRDefault="009371D2" w:rsidP="009371D2">
      <w:pPr>
        <w:spacing w:after="0" w:line="240" w:lineRule="auto"/>
      </w:pPr>
      <w:r>
        <w:separator/>
      </w:r>
    </w:p>
  </w:endnote>
  <w:endnote w:type="continuationSeparator" w:id="0">
    <w:p w14:paraId="4C2A2AA8" w14:textId="77777777" w:rsidR="009371D2" w:rsidRDefault="009371D2" w:rsidP="0093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D822" w14:textId="5E56FBD1" w:rsidR="00143AAE" w:rsidRDefault="00324C4E">
    <w:pPr>
      <w:pStyle w:val="Footer"/>
    </w:pPr>
    <w:del w:id="22" w:author="Wood, James T." w:date="2021-11-09T15:19:00Z">
      <w:r w:rsidDel="006E0AB0">
        <w:delText>10</w:delText>
      </w:r>
      <w:r w:rsidR="00C55202" w:rsidDel="006E0AB0">
        <w:delText>/</w:delText>
      </w:r>
      <w:r w:rsidDel="006E0AB0">
        <w:delText>06</w:delText>
      </w:r>
      <w:r w:rsidR="00C55202" w:rsidDel="006E0AB0">
        <w:delText>/21</w:delText>
      </w:r>
    </w:del>
    <w:ins w:id="23" w:author="Wood, James T." w:date="2021-11-09T15:19:00Z">
      <w:r w:rsidR="006E0AB0">
        <w:t>11/09/21</w:t>
      </w:r>
    </w:ins>
  </w:p>
  <w:p w14:paraId="77D887A0" w14:textId="77777777" w:rsidR="00143AAE" w:rsidRDefault="0014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C597" w14:textId="77777777" w:rsidR="009371D2" w:rsidRDefault="009371D2" w:rsidP="009371D2">
      <w:pPr>
        <w:spacing w:after="0" w:line="240" w:lineRule="auto"/>
      </w:pPr>
      <w:r>
        <w:separator/>
      </w:r>
    </w:p>
  </w:footnote>
  <w:footnote w:type="continuationSeparator" w:id="0">
    <w:p w14:paraId="30DA3EC7" w14:textId="77777777" w:rsidR="009371D2" w:rsidRDefault="009371D2" w:rsidP="00937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04DE"/>
    <w:multiLevelType w:val="hybridMultilevel"/>
    <w:tmpl w:val="3BEE7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B0CAD"/>
    <w:multiLevelType w:val="hybridMultilevel"/>
    <w:tmpl w:val="8B48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A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576"/>
    <w:rsid w:val="00103A11"/>
    <w:rsid w:val="001050E5"/>
    <w:rsid w:val="001069A5"/>
    <w:rsid w:val="0010785E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3AAE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047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15C0"/>
    <w:rsid w:val="002C56D2"/>
    <w:rsid w:val="002C63C1"/>
    <w:rsid w:val="002C7CB4"/>
    <w:rsid w:val="002D0056"/>
    <w:rsid w:val="002D06E9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4C4E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76A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00EF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A5CAB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6DE"/>
    <w:rsid w:val="005F7C68"/>
    <w:rsid w:val="00600495"/>
    <w:rsid w:val="00605BA7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3B81"/>
    <w:rsid w:val="00671327"/>
    <w:rsid w:val="00672066"/>
    <w:rsid w:val="00675AF7"/>
    <w:rsid w:val="00675DC0"/>
    <w:rsid w:val="00677381"/>
    <w:rsid w:val="00681C89"/>
    <w:rsid w:val="0068272D"/>
    <w:rsid w:val="00684E0E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0AB0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37E9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16F"/>
    <w:rsid w:val="00767F8C"/>
    <w:rsid w:val="00770FC6"/>
    <w:rsid w:val="00771405"/>
    <w:rsid w:val="00776F6C"/>
    <w:rsid w:val="007770F6"/>
    <w:rsid w:val="0077721C"/>
    <w:rsid w:val="00782AB1"/>
    <w:rsid w:val="00784277"/>
    <w:rsid w:val="00785278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7CFC"/>
    <w:rsid w:val="00842868"/>
    <w:rsid w:val="008435E4"/>
    <w:rsid w:val="00845042"/>
    <w:rsid w:val="0084575B"/>
    <w:rsid w:val="008475B5"/>
    <w:rsid w:val="008516C5"/>
    <w:rsid w:val="00855FD6"/>
    <w:rsid w:val="0085627B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031"/>
    <w:rsid w:val="008813A6"/>
    <w:rsid w:val="00882795"/>
    <w:rsid w:val="00892F26"/>
    <w:rsid w:val="00894E96"/>
    <w:rsid w:val="0089799C"/>
    <w:rsid w:val="008A2233"/>
    <w:rsid w:val="008A4052"/>
    <w:rsid w:val="008A63E8"/>
    <w:rsid w:val="008B0D59"/>
    <w:rsid w:val="008C08B5"/>
    <w:rsid w:val="008C0CF0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A7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371D2"/>
    <w:rsid w:val="009409B4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76BD9"/>
    <w:rsid w:val="00990870"/>
    <w:rsid w:val="009975A7"/>
    <w:rsid w:val="009A3FB5"/>
    <w:rsid w:val="009A425C"/>
    <w:rsid w:val="009B054C"/>
    <w:rsid w:val="009B0E12"/>
    <w:rsid w:val="009B2C79"/>
    <w:rsid w:val="009B5754"/>
    <w:rsid w:val="009B6509"/>
    <w:rsid w:val="009C18A2"/>
    <w:rsid w:val="009D2129"/>
    <w:rsid w:val="009D3C5F"/>
    <w:rsid w:val="009D6521"/>
    <w:rsid w:val="009D6BF1"/>
    <w:rsid w:val="009E2CCE"/>
    <w:rsid w:val="009E335F"/>
    <w:rsid w:val="009E5F17"/>
    <w:rsid w:val="009E68F5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04F5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0F7F"/>
    <w:rsid w:val="00BF4119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202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2CBE"/>
    <w:rsid w:val="00C93336"/>
    <w:rsid w:val="00C9398C"/>
    <w:rsid w:val="00C95541"/>
    <w:rsid w:val="00CA160C"/>
    <w:rsid w:val="00CA1734"/>
    <w:rsid w:val="00CA1D9A"/>
    <w:rsid w:val="00CA2B20"/>
    <w:rsid w:val="00CA46C2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0BF8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5790B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A6FAE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0F1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3E81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67C73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10CF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E7E26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90190B"/>
  <w15:chartTrackingRefBased/>
  <w15:docId w15:val="{E5ADA453-34A5-4DCD-A285-555A608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AE"/>
  </w:style>
  <w:style w:type="paragraph" w:styleId="Footer">
    <w:name w:val="footer"/>
    <w:basedOn w:val="Normal"/>
    <w:link w:val="FooterChar"/>
    <w:uiPriority w:val="99"/>
    <w:unhideWhenUsed/>
    <w:rsid w:val="0014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9</cp:revision>
  <dcterms:created xsi:type="dcterms:W3CDTF">2021-11-01T20:23:00Z</dcterms:created>
  <dcterms:modified xsi:type="dcterms:W3CDTF">2021-11-09T21:19:00Z</dcterms:modified>
</cp:coreProperties>
</file>