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7BA7B" w14:textId="79370D1A" w:rsidR="009F6F81" w:rsidRPr="00F707A6" w:rsidRDefault="009F6F81" w:rsidP="009F6F81">
      <w:pPr>
        <w:spacing w:before="120" w:after="120"/>
        <w:jc w:val="center"/>
        <w:rPr>
          <w:bCs/>
          <w:sz w:val="28"/>
          <w:szCs w:val="28"/>
        </w:rPr>
      </w:pPr>
      <w:r w:rsidRPr="00F707A6">
        <w:rPr>
          <w:bCs/>
          <w:sz w:val="28"/>
          <w:szCs w:val="28"/>
        </w:rPr>
        <w:t>WEQ Cybersecurity Subcommittee Assignments</w:t>
      </w:r>
    </w:p>
    <w:p w14:paraId="063C4F0E" w14:textId="1C29AE4F" w:rsidR="00C04285" w:rsidRPr="000C0AFC" w:rsidRDefault="000C0AFC" w:rsidP="00F02102">
      <w:pPr>
        <w:spacing w:before="120" w:after="120"/>
        <w:rPr>
          <w:b/>
          <w:bCs/>
          <w:u w:val="single"/>
        </w:rPr>
      </w:pPr>
      <w:r w:rsidRPr="000C0AFC">
        <w:rPr>
          <w:b/>
          <w:bCs/>
          <w:u w:val="single"/>
        </w:rPr>
        <w:t>Assessment Report of the NAESB Business Operations Practices and Standards</w:t>
      </w:r>
    </w:p>
    <w:p w14:paraId="4C7769FB" w14:textId="77777777" w:rsidR="000C0AFC" w:rsidRPr="00865BA9" w:rsidRDefault="000C0AFC" w:rsidP="000C0AFC">
      <w:pPr>
        <w:spacing w:before="240"/>
        <w:rPr>
          <w:u w:val="single"/>
        </w:rPr>
      </w:pPr>
      <w:r w:rsidRPr="00865BA9">
        <w:rPr>
          <w:u w:val="single"/>
        </w:rPr>
        <w:t>Additional Findings and Considerations</w:t>
      </w:r>
    </w:p>
    <w:p w14:paraId="6DD69C7F" w14:textId="77777777" w:rsidR="00D44248" w:rsidRDefault="00D44248" w:rsidP="00705A3D">
      <w:pPr>
        <w:rPr>
          <w:b/>
          <w:bCs/>
          <w:szCs w:val="20"/>
          <w:u w:val="single"/>
        </w:rPr>
      </w:pPr>
    </w:p>
    <w:p w14:paraId="41205FA2" w14:textId="77777777" w:rsidR="000C0AFC" w:rsidRDefault="000C0AFC" w:rsidP="000C0AFC">
      <w:pPr>
        <w:spacing w:before="120" w:after="120"/>
        <w:jc w:val="both"/>
      </w:pPr>
      <w:r>
        <w:t xml:space="preserve">This section of this work paper identifies additional findings and considerations identified by Sandia National Laboratories as part of Section 4 Metrics of Importance and Section 6.2 Strengths of the NAESB Business Operations Practices and Standards of the Assessment Report of the NAESB Business Operations Practices and Standards and </w:t>
      </w:r>
      <w:bookmarkStart w:id="0" w:name="_Hlk15988810"/>
      <w:r>
        <w:t xml:space="preserve">the related standard development activities identified by the Board Critical Infrastructure Committee that NAESB may want to consider in response.  </w:t>
      </w:r>
      <w:bookmarkEnd w:id="0"/>
      <w:r>
        <w:t>As indicated by Sandia National Laboratories, these two sections of the report specifically address metrics and “areas the assessment team identified as practices or requirements that prevented or increased the difficulty of a successful attack or exploitation by an adversary.  Within Section 4 Metrics, there is one area of consideration.  As part of Section 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  In total, there are eight findings or considerations from Sandia National Laboratories.</w:t>
      </w:r>
    </w:p>
    <w:p w14:paraId="120193BC" w14:textId="241BF9C9" w:rsidR="000C0AFC" w:rsidRDefault="000C0AFC" w:rsidP="000C0AFC">
      <w:pPr>
        <w:spacing w:before="120" w:after="120"/>
        <w:jc w:val="both"/>
      </w:pPr>
      <w:r>
        <w:t>The table below captures the eight findings and the related standard considerations to potentially incorporate the identified concept into the standards, as applicable</w:t>
      </w:r>
      <w:r w:rsidR="00F707A6">
        <w:t>, assigned to the WEQ Cybersecurity Subcommittee</w:t>
      </w:r>
      <w:r w:rsidR="00996541">
        <w:t>.</w:t>
      </w:r>
    </w:p>
    <w:tbl>
      <w:tblPr>
        <w:tblStyle w:val="TableGrid"/>
        <w:tblW w:w="0" w:type="auto"/>
        <w:tblLook w:val="04A0" w:firstRow="1" w:lastRow="0" w:firstColumn="1" w:lastColumn="0" w:noHBand="0" w:noVBand="1"/>
      </w:tblPr>
      <w:tblGrid>
        <w:gridCol w:w="895"/>
        <w:gridCol w:w="1980"/>
        <w:gridCol w:w="4895"/>
        <w:gridCol w:w="2590"/>
        <w:gridCol w:w="2590"/>
      </w:tblGrid>
      <w:tr w:rsidR="000C0AFC" w14:paraId="7C50D66E" w14:textId="77777777" w:rsidTr="0003576F">
        <w:trPr>
          <w:tblHeader/>
        </w:trPr>
        <w:tc>
          <w:tcPr>
            <w:tcW w:w="895" w:type="dxa"/>
          </w:tcPr>
          <w:p w14:paraId="5CE485CD" w14:textId="77777777" w:rsidR="000C0AFC" w:rsidRPr="00022F41" w:rsidRDefault="000C0AFC" w:rsidP="0003576F">
            <w:pPr>
              <w:spacing w:before="120" w:after="120"/>
              <w:rPr>
                <w:b/>
                <w:bCs/>
              </w:rPr>
            </w:pPr>
            <w:r w:rsidRPr="00022F41">
              <w:rPr>
                <w:b/>
                <w:bCs/>
              </w:rPr>
              <w:t>Issue</w:t>
            </w:r>
          </w:p>
        </w:tc>
        <w:tc>
          <w:tcPr>
            <w:tcW w:w="1980" w:type="dxa"/>
          </w:tcPr>
          <w:p w14:paraId="45EDEA81" w14:textId="77777777" w:rsidR="000C0AFC" w:rsidRPr="00022F41" w:rsidRDefault="000C0AFC" w:rsidP="0003576F">
            <w:pPr>
              <w:spacing w:before="120" w:after="120"/>
              <w:rPr>
                <w:b/>
                <w:bCs/>
              </w:rPr>
            </w:pPr>
            <w:r w:rsidRPr="00022F41">
              <w:rPr>
                <w:b/>
                <w:bCs/>
              </w:rPr>
              <w:t>Report Section (Page Number)</w:t>
            </w:r>
          </w:p>
        </w:tc>
        <w:tc>
          <w:tcPr>
            <w:tcW w:w="4895" w:type="dxa"/>
          </w:tcPr>
          <w:p w14:paraId="534A3951" w14:textId="77777777" w:rsidR="000C0AFC" w:rsidRPr="00022F41" w:rsidRDefault="000C0AFC" w:rsidP="0003576F">
            <w:pPr>
              <w:spacing w:before="120" w:after="120"/>
              <w:rPr>
                <w:b/>
                <w:bCs/>
              </w:rPr>
            </w:pPr>
            <w:r w:rsidRPr="00022F41">
              <w:rPr>
                <w:b/>
                <w:bCs/>
              </w:rPr>
              <w:t>Sandia Findin</w:t>
            </w:r>
            <w:r>
              <w:rPr>
                <w:b/>
                <w:bCs/>
              </w:rPr>
              <w:t>g or Consideration</w:t>
            </w:r>
          </w:p>
        </w:tc>
        <w:tc>
          <w:tcPr>
            <w:tcW w:w="2590" w:type="dxa"/>
          </w:tcPr>
          <w:p w14:paraId="6185CC30" w14:textId="77777777" w:rsidR="000C0AFC" w:rsidRPr="00CE4EA6" w:rsidRDefault="000C0AFC" w:rsidP="0003576F">
            <w:pPr>
              <w:spacing w:before="120" w:after="120"/>
              <w:rPr>
                <w:b/>
                <w:bCs/>
              </w:rPr>
            </w:pPr>
            <w:r w:rsidRPr="00CE4EA6">
              <w:rPr>
                <w:b/>
                <w:bCs/>
              </w:rPr>
              <w:t>Standard Considerations (if applicable)</w:t>
            </w:r>
          </w:p>
        </w:tc>
        <w:tc>
          <w:tcPr>
            <w:tcW w:w="2590" w:type="dxa"/>
          </w:tcPr>
          <w:p w14:paraId="64F73FA0" w14:textId="77777777" w:rsidR="000C0AFC" w:rsidRPr="00CE4EA6" w:rsidRDefault="000C0AFC" w:rsidP="0003576F">
            <w:pPr>
              <w:spacing w:before="120" w:after="120"/>
              <w:rPr>
                <w:b/>
                <w:bCs/>
              </w:rPr>
            </w:pPr>
            <w:r w:rsidRPr="00CE4EA6">
              <w:rPr>
                <w:b/>
                <w:bCs/>
              </w:rPr>
              <w:t>Assignment (if applicable)</w:t>
            </w:r>
          </w:p>
        </w:tc>
      </w:tr>
      <w:tr w:rsidR="000C0AFC" w14:paraId="59914D85" w14:textId="77777777" w:rsidTr="0003576F">
        <w:tc>
          <w:tcPr>
            <w:tcW w:w="895" w:type="dxa"/>
          </w:tcPr>
          <w:p w14:paraId="15D43387" w14:textId="77777777" w:rsidR="000C0AFC" w:rsidRDefault="000C0AFC" w:rsidP="0003576F">
            <w:pPr>
              <w:spacing w:before="120" w:after="120"/>
              <w:jc w:val="right"/>
            </w:pPr>
            <w:r>
              <w:t>7.</w:t>
            </w:r>
          </w:p>
        </w:tc>
        <w:tc>
          <w:tcPr>
            <w:tcW w:w="1980" w:type="dxa"/>
          </w:tcPr>
          <w:p w14:paraId="08C97333" w14:textId="77777777" w:rsidR="000C0AFC" w:rsidRDefault="000C0AFC" w:rsidP="0003576F">
            <w:pPr>
              <w:spacing w:before="120" w:after="120"/>
            </w:pPr>
            <w:r>
              <w:t>Business Operations Practices and Standards Report Section 6.1.4 – Use of Human Control and Review in Operations (Page 12)</w:t>
            </w:r>
          </w:p>
          <w:p w14:paraId="33552500" w14:textId="77777777" w:rsidR="000C0AFC" w:rsidRDefault="000C0AFC" w:rsidP="0003576F">
            <w:pPr>
              <w:spacing w:before="120" w:after="120"/>
            </w:pPr>
            <w:r>
              <w:t>(Table of Contents Section 6.2.1 Use of Human Control and Review in Operations)</w:t>
            </w:r>
          </w:p>
        </w:tc>
        <w:tc>
          <w:tcPr>
            <w:tcW w:w="4895" w:type="dxa"/>
          </w:tcPr>
          <w:p w14:paraId="647930B0" w14:textId="77777777" w:rsidR="000C0AFC" w:rsidRDefault="000C0AFC" w:rsidP="0003576F">
            <w:pPr>
              <w:spacing w:before="120" w:after="120"/>
            </w:pPr>
            <w:bookmarkStart w:id="1" w:name="_Hlk10107157"/>
            <w:r w:rsidRPr="00220852">
              <w:rPr>
                <w:szCs w:val="20"/>
              </w:rPr>
              <w:t xml:space="preserve">With the current trend towards more automation and computer control, this strength should be considered when replacing human operators with autonomous </w:t>
            </w:r>
            <w:bookmarkEnd w:id="1"/>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1"/>
            </w:r>
            <w:r w:rsidRPr="00220852">
              <w:rPr>
                <w:szCs w:val="20"/>
              </w:rPr>
              <w:t xml:space="preserve">   This includes recommended guidelines for configuration and even logging, network </w:t>
            </w:r>
            <w:r w:rsidRPr="00220852">
              <w:rPr>
                <w:szCs w:val="20"/>
              </w:rPr>
              <w:lastRenderedPageBreak/>
              <w:t>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184DB8EA" w14:textId="77777777" w:rsidR="000C0AFC" w:rsidRPr="00CE4EA6" w:rsidRDefault="000C0AFC" w:rsidP="0003576F">
            <w:pPr>
              <w:spacing w:before="120" w:after="120"/>
            </w:pPr>
            <w:r w:rsidRPr="00CE4EA6">
              <w:lastRenderedPageBreak/>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B24AC2C" w14:textId="77777777" w:rsidR="000C0AFC" w:rsidRDefault="000C0AFC" w:rsidP="0003576F">
            <w:pPr>
              <w:spacing w:before="120" w:after="120"/>
              <w:rPr>
                <w:ins w:id="2" w:author="Caroline" w:date="2019-08-20T09:39:00Z"/>
              </w:rPr>
            </w:pPr>
            <w:r w:rsidRPr="00CE4EA6">
              <w:t>WEQ Cybersecurity Subcommittee should investigate applicability to WEQ Business Practice Standards</w:t>
            </w:r>
          </w:p>
          <w:p w14:paraId="3023E735" w14:textId="77777777" w:rsidR="0027176A" w:rsidRDefault="0027176A" w:rsidP="0003576F">
            <w:pPr>
              <w:spacing w:before="120" w:after="120"/>
              <w:rPr>
                <w:ins w:id="3" w:author="Caroline" w:date="2019-08-29T10:26:00Z"/>
              </w:rPr>
            </w:pPr>
            <w:ins w:id="4" w:author="Caroline" w:date="2019-08-20T09:40:00Z">
              <w:r>
                <w:t xml:space="preserve">This could have potential applicability to OASIS and e-Tagging but needs additional discussion. This discussion will likely need to include input from other </w:t>
              </w:r>
              <w:r>
                <w:lastRenderedPageBreak/>
                <w:t>subcommittees</w:t>
              </w:r>
            </w:ins>
            <w:ins w:id="5" w:author="Caroline" w:date="2019-08-20T09:44:00Z">
              <w:r w:rsidR="008C4F86">
                <w:t xml:space="preserve"> and WEQ EC.</w:t>
              </w:r>
            </w:ins>
          </w:p>
          <w:p w14:paraId="50896ED3" w14:textId="77777777" w:rsidR="008679CD" w:rsidRDefault="00615980" w:rsidP="0003576F">
            <w:pPr>
              <w:spacing w:before="120" w:after="120"/>
            </w:pPr>
            <w:ins w:id="6" w:author="Caroline" w:date="2019-08-29T10:32:00Z">
              <w:r>
                <w:t>This may take substantial effort to address</w:t>
              </w:r>
            </w:ins>
            <w:ins w:id="7" w:author="Caroline" w:date="2019-08-29T10:33:00Z">
              <w:r>
                <w:t xml:space="preserve"> through standards development.</w:t>
              </w:r>
            </w:ins>
          </w:p>
          <w:p w14:paraId="571DD5FD" w14:textId="64B144E4" w:rsidR="00C77ADB" w:rsidRPr="00E16053" w:rsidRDefault="00C77ADB" w:rsidP="00C77ADB">
            <w:pPr>
              <w:spacing w:before="120" w:after="120"/>
              <w:rPr>
                <w:color w:val="FF0000"/>
              </w:rPr>
            </w:pPr>
            <w:r w:rsidRPr="00E16053">
              <w:rPr>
                <w:color w:val="FF0000"/>
              </w:rPr>
              <w:t xml:space="preserve">The WGQ EDM Subcommittee and RMQ IR/TEIS modified the standards and model business practices to include both specific and broad adoption of system security measures as well as specific notifications and coordination during outages with effected trading partners.  These changes were incorporated as part of the new WGQ Standard Nos. </w:t>
            </w:r>
            <w:r w:rsidRPr="0089451C">
              <w:rPr>
                <w:color w:val="FF0000"/>
              </w:rPr>
              <w:t>4.3.</w:t>
            </w:r>
            <w:r w:rsidR="0089451C" w:rsidRPr="0089451C">
              <w:rPr>
                <w:color w:val="FF0000"/>
              </w:rPr>
              <w:t>109</w:t>
            </w:r>
            <w:r w:rsidRPr="0089451C">
              <w:rPr>
                <w:color w:val="FF0000"/>
              </w:rPr>
              <w:t xml:space="preserve"> and 10.3.</w:t>
            </w:r>
            <w:r w:rsidR="0089451C">
              <w:rPr>
                <w:color w:val="FF0000"/>
              </w:rPr>
              <w:t>28</w:t>
            </w:r>
            <w:r w:rsidRPr="00E16053">
              <w:rPr>
                <w:color w:val="FF0000"/>
              </w:rPr>
              <w:t xml:space="preserve"> and new RMQ Model Business Practice No. 7.3.28.</w:t>
            </w:r>
          </w:p>
          <w:p w14:paraId="532F5308" w14:textId="59FDBC8D" w:rsidR="00C77ADB" w:rsidRPr="00FE0D9B" w:rsidRDefault="00FE0D9B" w:rsidP="0003576F">
            <w:pPr>
              <w:spacing w:before="120" w:after="120"/>
              <w:rPr>
                <w:color w:val="FF0000"/>
              </w:rPr>
            </w:pPr>
            <w:r>
              <w:rPr>
                <w:color w:val="FF0000"/>
              </w:rPr>
              <w:t>6/29/20 – The WEQ OASIS and WEQ CISS have discussed this issue. Joint meetings may be necessary to further discussions.</w:t>
            </w:r>
          </w:p>
        </w:tc>
      </w:tr>
      <w:tr w:rsidR="000C0AFC" w14:paraId="3E89DFEA" w14:textId="77777777" w:rsidTr="0003576F">
        <w:tc>
          <w:tcPr>
            <w:tcW w:w="895" w:type="dxa"/>
          </w:tcPr>
          <w:p w14:paraId="26887629" w14:textId="77777777" w:rsidR="000C0AFC" w:rsidRDefault="000C0AFC" w:rsidP="0003576F">
            <w:pPr>
              <w:spacing w:before="120" w:after="120"/>
              <w:jc w:val="right"/>
            </w:pPr>
            <w:r>
              <w:lastRenderedPageBreak/>
              <w:t>13.</w:t>
            </w:r>
          </w:p>
        </w:tc>
        <w:tc>
          <w:tcPr>
            <w:tcW w:w="1980" w:type="dxa"/>
          </w:tcPr>
          <w:p w14:paraId="5C29DAC9" w14:textId="77777777" w:rsidR="000C0AFC" w:rsidRPr="00E4717A" w:rsidRDefault="000C0AFC" w:rsidP="0003576F">
            <w:pPr>
              <w:spacing w:before="120" w:after="120"/>
            </w:pPr>
            <w:r w:rsidRPr="00E4717A">
              <w:t>Business Operations Practices and Standards Report – Section 6.1.6 Continued Use of Different Security Paradigms (Pages 13 – 15)</w:t>
            </w:r>
          </w:p>
          <w:p w14:paraId="4CBB2D55" w14:textId="77777777" w:rsidR="000C0AFC" w:rsidRPr="00E4717A" w:rsidRDefault="000C0AFC" w:rsidP="0003576F">
            <w:pPr>
              <w:spacing w:before="120" w:after="120"/>
            </w:pPr>
            <w:r w:rsidRPr="00E4717A">
              <w:t>(Table of Contents Section 6.2.3 Gas and Electric Industry Interactions)</w:t>
            </w:r>
          </w:p>
          <w:p w14:paraId="43C6E753" w14:textId="77777777" w:rsidR="000C0AFC" w:rsidRPr="00E4717A" w:rsidRDefault="000C0AFC" w:rsidP="0003576F">
            <w:pPr>
              <w:spacing w:before="120" w:after="120"/>
            </w:pPr>
          </w:p>
        </w:tc>
        <w:tc>
          <w:tcPr>
            <w:tcW w:w="4895" w:type="dxa"/>
          </w:tcPr>
          <w:p w14:paraId="40A54600" w14:textId="77777777" w:rsidR="000C0AFC" w:rsidRPr="00E4717A" w:rsidRDefault="000C0AFC" w:rsidP="0003576F">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2"/>
            </w:r>
            <w:r w:rsidRPr="00E4717A">
              <w:rPr>
                <w:szCs w:val="20"/>
              </w:rPr>
              <w:t xml:space="preserve"> and amplification</w:t>
            </w:r>
            <w:r w:rsidRPr="00E4717A">
              <w:rPr>
                <w:rStyle w:val="FootnoteReference"/>
              </w:rPr>
              <w:footnoteReference w:id="3"/>
            </w:r>
            <w:r w:rsidRPr="00E4717A">
              <w:rPr>
                <w:szCs w:val="20"/>
              </w:rPr>
              <w:t xml:space="preserve"> attacks. Based on the assessment teams review of the transactional process these two attacks were immediately identified as attacks of concern…</w:t>
            </w:r>
          </w:p>
          <w:p w14:paraId="1F7B4897" w14:textId="77777777" w:rsidR="000C0AFC" w:rsidRPr="00E4717A" w:rsidRDefault="000C0AFC" w:rsidP="0003576F">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579C937C" w14:textId="77777777" w:rsidR="000C0AFC" w:rsidRPr="00CE4EA6" w:rsidRDefault="000C0AFC" w:rsidP="0003576F">
            <w:pPr>
              <w:spacing w:before="120" w:after="120"/>
            </w:pPr>
            <w:r w:rsidRPr="00CE4EA6">
              <w:t>The subcommittees should consider standard(s) to address mitigation of replay and amplification attacks as aligned with recommended strategies</w:t>
            </w:r>
          </w:p>
        </w:tc>
        <w:tc>
          <w:tcPr>
            <w:tcW w:w="2590" w:type="dxa"/>
          </w:tcPr>
          <w:p w14:paraId="2D6794CF" w14:textId="77777777" w:rsidR="000C0AFC" w:rsidRDefault="000C0AFC" w:rsidP="0003576F">
            <w:pPr>
              <w:spacing w:before="120" w:after="120"/>
              <w:rPr>
                <w:ins w:id="8" w:author="Caroline" w:date="2019-08-29T10:31:00Z"/>
              </w:rPr>
            </w:pPr>
            <w:r w:rsidRPr="00CE4EA6">
              <w:t>WEQ Cybersecurity Subcommittee</w:t>
            </w:r>
          </w:p>
          <w:p w14:paraId="190562D4" w14:textId="77777777" w:rsidR="008679CD" w:rsidRDefault="008679CD" w:rsidP="0003576F">
            <w:pPr>
              <w:spacing w:before="120" w:after="120"/>
            </w:pPr>
            <w:ins w:id="9" w:author="Caroline" w:date="2019-08-29T10:31:00Z">
              <w:r>
                <w:t>This issue may take a substantial effort to address</w:t>
              </w:r>
            </w:ins>
            <w:ins w:id="10" w:author="Caroline" w:date="2019-08-29T10:33:00Z">
              <w:r w:rsidR="00615980">
                <w:t xml:space="preserve"> through standards development</w:t>
              </w:r>
            </w:ins>
            <w:ins w:id="11" w:author="Caroline" w:date="2019-08-29T10:31:00Z">
              <w:r>
                <w:t>. Work should be done to coordinate with the WGQ and RMQ</w:t>
              </w:r>
            </w:ins>
            <w:ins w:id="12" w:author="Caroline" w:date="2019-08-29T10:32:00Z">
              <w:r>
                <w:t xml:space="preserve"> and address in a similar manner.</w:t>
              </w:r>
            </w:ins>
          </w:p>
          <w:p w14:paraId="2EE5BCD4" w14:textId="7EAD0CDE" w:rsidR="00AA0A13" w:rsidRPr="00CE4EA6" w:rsidRDefault="00AA0A13" w:rsidP="0003576F">
            <w:pPr>
              <w:spacing w:before="120" w:after="120"/>
            </w:pPr>
            <w:r>
              <w:rPr>
                <w:color w:val="FF0000"/>
              </w:rPr>
              <w:t>6/29/20 – The WEQ OASIS and WEQ CISS have discussed this issue. Joint meetings may be necessary to further discussions.</w:t>
            </w:r>
          </w:p>
        </w:tc>
      </w:tr>
    </w:tbl>
    <w:p w14:paraId="45662FB8" w14:textId="707BFADE" w:rsidR="00D44248" w:rsidRDefault="00D44248" w:rsidP="00705A3D">
      <w:pPr>
        <w:rPr>
          <w:b/>
          <w:bCs/>
          <w:szCs w:val="20"/>
          <w:u w:val="single"/>
        </w:rPr>
      </w:pPr>
    </w:p>
    <w:p w14:paraId="53930115" w14:textId="77777777" w:rsidR="00C04285" w:rsidRDefault="00C04285" w:rsidP="00F02102">
      <w:pPr>
        <w:spacing w:before="120" w:after="120"/>
      </w:pPr>
    </w:p>
    <w:sectPr w:rsidR="00C04285"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333E" w14:textId="77777777" w:rsidR="002524C2" w:rsidRDefault="002524C2" w:rsidP="00733F0F">
      <w:r>
        <w:separator/>
      </w:r>
    </w:p>
  </w:endnote>
  <w:endnote w:type="continuationSeparator" w:id="0">
    <w:p w14:paraId="4B43A55F" w14:textId="77777777" w:rsidR="002524C2" w:rsidRDefault="002524C2"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6907">
          <w:rPr>
            <w:noProof/>
          </w:rPr>
          <w:t>12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2D6A" w14:textId="77777777" w:rsidR="002524C2" w:rsidRDefault="002524C2" w:rsidP="00733F0F">
      <w:r>
        <w:separator/>
      </w:r>
    </w:p>
  </w:footnote>
  <w:footnote w:type="continuationSeparator" w:id="0">
    <w:p w14:paraId="4D2FF177" w14:textId="77777777" w:rsidR="002524C2" w:rsidRDefault="002524C2" w:rsidP="00733F0F">
      <w:r>
        <w:continuationSeparator/>
      </w:r>
    </w:p>
  </w:footnote>
  <w:footnote w:id="1">
    <w:p w14:paraId="4A5FF81D" w14:textId="77777777" w:rsidR="000C0AFC" w:rsidRDefault="000C0AFC" w:rsidP="000C0AFC">
      <w:pPr>
        <w:pStyle w:val="FootnoteText"/>
      </w:pPr>
      <w:r>
        <w:rPr>
          <w:rStyle w:val="FootnoteReference"/>
        </w:rPr>
        <w:footnoteRef/>
      </w:r>
      <w:r>
        <w:t xml:space="preserve"> NIST SP 800-94 Guide to Intrusion Detection and Prevention Systems (IDPS) </w:t>
      </w:r>
      <w:hyperlink r:id="rId1" w:history="1">
        <w:r w:rsidRPr="00E26520">
          <w:rPr>
            <w:rStyle w:val="Hyperlink"/>
          </w:rPr>
          <w:t>https://nvlpubs.nist.gov/nistpubs/Legacy/SP/nistspecialpublication800-94.pdf</w:t>
        </w:r>
      </w:hyperlink>
      <w:r>
        <w:t xml:space="preserve"> </w:t>
      </w:r>
    </w:p>
  </w:footnote>
  <w:footnote w:id="2">
    <w:p w14:paraId="3C4967AC"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2"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3">
    <w:p w14:paraId="671B118A" w14:textId="77777777" w:rsidR="000C0AFC" w:rsidRDefault="000C0AFC" w:rsidP="000C0AFC">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r w:rsidRPr="003019B2">
      <w:rPr>
        <w:lang w:val="fr-FR"/>
      </w:rPr>
      <w:t>Phone:  (713)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6"/>
  </w:num>
  <w:num w:numId="13">
    <w:abstractNumId w:val="2"/>
  </w:num>
  <w:num w:numId="14">
    <w:abstractNumId w:val="17"/>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01EB1"/>
    <w:rsid w:val="00010B98"/>
    <w:rsid w:val="00011F0F"/>
    <w:rsid w:val="0004736A"/>
    <w:rsid w:val="0006124E"/>
    <w:rsid w:val="00073297"/>
    <w:rsid w:val="000B126C"/>
    <w:rsid w:val="000C0AFC"/>
    <w:rsid w:val="000C3521"/>
    <w:rsid w:val="000C3C1F"/>
    <w:rsid w:val="000D0A1D"/>
    <w:rsid w:val="000D48DC"/>
    <w:rsid w:val="000F4263"/>
    <w:rsid w:val="00102919"/>
    <w:rsid w:val="001647BA"/>
    <w:rsid w:val="001728EA"/>
    <w:rsid w:val="00173F00"/>
    <w:rsid w:val="001B799C"/>
    <w:rsid w:val="001C479B"/>
    <w:rsid w:val="001C5DC1"/>
    <w:rsid w:val="001E1F40"/>
    <w:rsid w:val="001E4642"/>
    <w:rsid w:val="001E7A65"/>
    <w:rsid w:val="00223521"/>
    <w:rsid w:val="00240CF8"/>
    <w:rsid w:val="00251531"/>
    <w:rsid w:val="002524C2"/>
    <w:rsid w:val="0027176A"/>
    <w:rsid w:val="00284DED"/>
    <w:rsid w:val="002B739A"/>
    <w:rsid w:val="002C0EE2"/>
    <w:rsid w:val="002D232A"/>
    <w:rsid w:val="002E291D"/>
    <w:rsid w:val="00357A99"/>
    <w:rsid w:val="0037325C"/>
    <w:rsid w:val="003C5BF3"/>
    <w:rsid w:val="003D2CB5"/>
    <w:rsid w:val="003E0F72"/>
    <w:rsid w:val="003F3195"/>
    <w:rsid w:val="003F3CE1"/>
    <w:rsid w:val="00420593"/>
    <w:rsid w:val="004433FF"/>
    <w:rsid w:val="0044452F"/>
    <w:rsid w:val="0049673E"/>
    <w:rsid w:val="004C06EB"/>
    <w:rsid w:val="004C3868"/>
    <w:rsid w:val="004C4C4C"/>
    <w:rsid w:val="004D4E58"/>
    <w:rsid w:val="004E6047"/>
    <w:rsid w:val="005053F3"/>
    <w:rsid w:val="00567CE4"/>
    <w:rsid w:val="00606FB2"/>
    <w:rsid w:val="00607E0C"/>
    <w:rsid w:val="00615980"/>
    <w:rsid w:val="00630A71"/>
    <w:rsid w:val="00640D8A"/>
    <w:rsid w:val="00663D57"/>
    <w:rsid w:val="00686655"/>
    <w:rsid w:val="00690B1C"/>
    <w:rsid w:val="00694AA3"/>
    <w:rsid w:val="006A0A34"/>
    <w:rsid w:val="006C11AF"/>
    <w:rsid w:val="006E0A3A"/>
    <w:rsid w:val="00705A3D"/>
    <w:rsid w:val="00716907"/>
    <w:rsid w:val="00722DFE"/>
    <w:rsid w:val="00733414"/>
    <w:rsid w:val="00733F0F"/>
    <w:rsid w:val="0074414D"/>
    <w:rsid w:val="00761750"/>
    <w:rsid w:val="007802B3"/>
    <w:rsid w:val="0078461E"/>
    <w:rsid w:val="007936B7"/>
    <w:rsid w:val="007C1558"/>
    <w:rsid w:val="007E25E8"/>
    <w:rsid w:val="007E2802"/>
    <w:rsid w:val="00833699"/>
    <w:rsid w:val="00844B6E"/>
    <w:rsid w:val="00865BA9"/>
    <w:rsid w:val="008679CD"/>
    <w:rsid w:val="00873A6C"/>
    <w:rsid w:val="0089451C"/>
    <w:rsid w:val="008B1493"/>
    <w:rsid w:val="008C4F86"/>
    <w:rsid w:val="008E1337"/>
    <w:rsid w:val="00905066"/>
    <w:rsid w:val="00954884"/>
    <w:rsid w:val="00973B25"/>
    <w:rsid w:val="00975DD3"/>
    <w:rsid w:val="00996541"/>
    <w:rsid w:val="009A0453"/>
    <w:rsid w:val="009B7337"/>
    <w:rsid w:val="009C2782"/>
    <w:rsid w:val="009C69F7"/>
    <w:rsid w:val="009F5B97"/>
    <w:rsid w:val="009F6F81"/>
    <w:rsid w:val="00A02F17"/>
    <w:rsid w:val="00A23AD8"/>
    <w:rsid w:val="00A42254"/>
    <w:rsid w:val="00A669F4"/>
    <w:rsid w:val="00A76DA2"/>
    <w:rsid w:val="00A8798B"/>
    <w:rsid w:val="00A956BA"/>
    <w:rsid w:val="00AA0A13"/>
    <w:rsid w:val="00B22635"/>
    <w:rsid w:val="00B77281"/>
    <w:rsid w:val="00B80A02"/>
    <w:rsid w:val="00B813B3"/>
    <w:rsid w:val="00BE39DA"/>
    <w:rsid w:val="00C0004C"/>
    <w:rsid w:val="00C04285"/>
    <w:rsid w:val="00C34921"/>
    <w:rsid w:val="00C42074"/>
    <w:rsid w:val="00C506BF"/>
    <w:rsid w:val="00C77ADB"/>
    <w:rsid w:val="00C805FD"/>
    <w:rsid w:val="00C968CE"/>
    <w:rsid w:val="00CA12B7"/>
    <w:rsid w:val="00CE2476"/>
    <w:rsid w:val="00CF39B4"/>
    <w:rsid w:val="00D11AA3"/>
    <w:rsid w:val="00D15CEE"/>
    <w:rsid w:val="00D16EA3"/>
    <w:rsid w:val="00D25F77"/>
    <w:rsid w:val="00D31F1E"/>
    <w:rsid w:val="00D44248"/>
    <w:rsid w:val="00D475D0"/>
    <w:rsid w:val="00D5263B"/>
    <w:rsid w:val="00DC3277"/>
    <w:rsid w:val="00E056F8"/>
    <w:rsid w:val="00E06CC6"/>
    <w:rsid w:val="00E14EB4"/>
    <w:rsid w:val="00E16053"/>
    <w:rsid w:val="00E254D8"/>
    <w:rsid w:val="00E50C76"/>
    <w:rsid w:val="00E6146E"/>
    <w:rsid w:val="00E7364C"/>
    <w:rsid w:val="00E91C95"/>
    <w:rsid w:val="00EB5438"/>
    <w:rsid w:val="00EC1A37"/>
    <w:rsid w:val="00ED23F5"/>
    <w:rsid w:val="00EE7915"/>
    <w:rsid w:val="00EF089B"/>
    <w:rsid w:val="00F02102"/>
    <w:rsid w:val="00F10AA2"/>
    <w:rsid w:val="00F25FD8"/>
    <w:rsid w:val="00F43B07"/>
    <w:rsid w:val="00F51BF0"/>
    <w:rsid w:val="00F60060"/>
    <w:rsid w:val="00F707A6"/>
    <w:rsid w:val="00F731D9"/>
    <w:rsid w:val="00F85576"/>
    <w:rsid w:val="00FA1848"/>
    <w:rsid w:val="00FA7359"/>
    <w:rsid w:val="00FB1F28"/>
    <w:rsid w:val="00FB4BC1"/>
    <w:rsid w:val="00FC11D6"/>
    <w:rsid w:val="00FD4DBA"/>
    <w:rsid w:val="00FE0D9B"/>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9ECD1CE9-ED4D-4BB8-A7B3-CA44953F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paragraph" w:styleId="BalloonText">
    <w:name w:val="Balloon Text"/>
    <w:basedOn w:val="Normal"/>
    <w:link w:val="BalloonTextChar"/>
    <w:uiPriority w:val="99"/>
    <w:semiHidden/>
    <w:unhideWhenUsed/>
    <w:rsid w:val="00A23AD8"/>
    <w:rPr>
      <w:rFonts w:ascii="Tahoma" w:hAnsi="Tahoma" w:cs="Tahoma"/>
      <w:sz w:val="16"/>
      <w:szCs w:val="16"/>
    </w:rPr>
  </w:style>
  <w:style w:type="character" w:customStyle="1" w:styleId="BalloonTextChar">
    <w:name w:val="Balloon Text Char"/>
    <w:basedOn w:val="DefaultParagraphFont"/>
    <w:link w:val="BalloonText"/>
    <w:uiPriority w:val="99"/>
    <w:semiHidden/>
    <w:rsid w:val="00A23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s-cert.gov/ncas/alerts/TA13-088A" TargetMode="External"/><Relationship Id="rId2" Type="http://schemas.openxmlformats.org/officeDocument/2006/relationships/hyperlink" Target="https://docs.microsoft.com/en-us/dotnet/framework/wcf/feature-details/replay-attacks" TargetMode="External"/><Relationship Id="rId1" Type="http://schemas.openxmlformats.org/officeDocument/2006/relationships/hyperlink" Target="https://nvlpubs.nist.gov/nistpubs/Legacy/SP/nistspecialpublication800-94.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192B-AF1F-4B15-B953-BBCA30D3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 Trum</cp:lastModifiedBy>
  <cp:revision>4</cp:revision>
  <dcterms:created xsi:type="dcterms:W3CDTF">2020-04-27T19:18:00Z</dcterms:created>
  <dcterms:modified xsi:type="dcterms:W3CDTF">2020-06-29T15:40:00Z</dcterms:modified>
</cp:coreProperties>
</file>