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E4F9" w14:textId="20373015" w:rsidR="007D5C67" w:rsidRPr="000E7C79" w:rsidRDefault="00E37080" w:rsidP="00E37080">
      <w:pPr>
        <w:spacing w:before="120" w:after="120"/>
        <w:jc w:val="center"/>
        <w:rPr>
          <w:b/>
          <w:bCs/>
        </w:rPr>
      </w:pPr>
      <w:r w:rsidRPr="000E7C79">
        <w:rPr>
          <w:b/>
          <w:bCs/>
        </w:rPr>
        <w:t>Standard Distribution Aggregation Services Contract Framework Work Paper</w:t>
      </w:r>
    </w:p>
    <w:p w14:paraId="0724E141" w14:textId="35F4DAFF" w:rsidR="00E37080" w:rsidRPr="000E7C79" w:rsidRDefault="00E37080" w:rsidP="00E37080">
      <w:pPr>
        <w:spacing w:before="120" w:after="120"/>
        <w:rPr>
          <w:u w:val="single"/>
        </w:rPr>
      </w:pPr>
      <w:r w:rsidRPr="000E7C79">
        <w:rPr>
          <w:u w:val="single"/>
        </w:rPr>
        <w:t>NAESB Standard Contract Format</w:t>
      </w:r>
    </w:p>
    <w:p w14:paraId="4E265608" w14:textId="423668A9" w:rsidR="00E37080" w:rsidRDefault="00E37080" w:rsidP="00E37080">
      <w:pPr>
        <w:pStyle w:val="ListParagraph"/>
        <w:numPr>
          <w:ilvl w:val="0"/>
          <w:numId w:val="1"/>
        </w:numPr>
        <w:spacing w:before="120" w:after="120"/>
      </w:pPr>
      <w:r>
        <w:t>Cover Sheet</w:t>
      </w:r>
    </w:p>
    <w:p w14:paraId="3A5CB0BC" w14:textId="7879E3AB" w:rsidR="00E37080" w:rsidRDefault="00E37080" w:rsidP="00E37080">
      <w:pPr>
        <w:pStyle w:val="ListParagraph"/>
        <w:numPr>
          <w:ilvl w:val="1"/>
          <w:numId w:val="1"/>
        </w:numPr>
        <w:spacing w:before="120" w:after="120"/>
      </w:pPr>
      <w:r>
        <w:t>Identification of parties</w:t>
      </w:r>
    </w:p>
    <w:p w14:paraId="1CF48E90" w14:textId="5CDF71C5" w:rsidR="00E37080" w:rsidRDefault="00E37080" w:rsidP="00E37080">
      <w:pPr>
        <w:pStyle w:val="ListParagraph"/>
        <w:numPr>
          <w:ilvl w:val="1"/>
          <w:numId w:val="1"/>
        </w:numPr>
        <w:spacing w:before="120" w:after="120"/>
      </w:pPr>
      <w:r>
        <w:t>Contact information</w:t>
      </w:r>
    </w:p>
    <w:p w14:paraId="5662F4D7" w14:textId="0FC9A666" w:rsidR="00E37080" w:rsidRDefault="00E37080" w:rsidP="00E37080">
      <w:pPr>
        <w:pStyle w:val="ListParagraph"/>
        <w:numPr>
          <w:ilvl w:val="1"/>
          <w:numId w:val="1"/>
        </w:numPr>
        <w:spacing w:before="120" w:after="120"/>
      </w:pPr>
      <w:r>
        <w:t>Accounting information</w:t>
      </w:r>
    </w:p>
    <w:p w14:paraId="3E130CDC" w14:textId="26A7C5AB" w:rsidR="00E37080" w:rsidRDefault="00E37080" w:rsidP="00E37080">
      <w:pPr>
        <w:pStyle w:val="ListParagraph"/>
        <w:numPr>
          <w:ilvl w:val="1"/>
          <w:numId w:val="1"/>
        </w:numPr>
        <w:spacing w:before="120" w:after="120"/>
      </w:pPr>
      <w:r>
        <w:t>Election of general terms and conditions</w:t>
      </w:r>
    </w:p>
    <w:p w14:paraId="4815EB9C" w14:textId="5E696EFF" w:rsidR="00E37080" w:rsidRDefault="00E37080" w:rsidP="00E37080">
      <w:pPr>
        <w:pStyle w:val="ListParagraph"/>
        <w:numPr>
          <w:ilvl w:val="1"/>
          <w:numId w:val="1"/>
        </w:numPr>
        <w:spacing w:before="120" w:after="120"/>
      </w:pPr>
      <w:r>
        <w:t xml:space="preserve">Signatories </w:t>
      </w:r>
    </w:p>
    <w:p w14:paraId="5FAC4CCA" w14:textId="0A128550" w:rsidR="00E37080" w:rsidRDefault="00E37080" w:rsidP="00E37080">
      <w:pPr>
        <w:pStyle w:val="ListParagraph"/>
        <w:numPr>
          <w:ilvl w:val="0"/>
          <w:numId w:val="1"/>
        </w:numPr>
        <w:spacing w:before="120" w:after="120"/>
      </w:pPr>
      <w:r>
        <w:t>General Terms and Conditions</w:t>
      </w:r>
      <w:r w:rsidR="009F455F">
        <w:t xml:space="preserve"> (examples)</w:t>
      </w:r>
    </w:p>
    <w:p w14:paraId="5BE2785A" w14:textId="7BAFE360" w:rsidR="00E37080" w:rsidRDefault="00E37080" w:rsidP="00E37080">
      <w:pPr>
        <w:pStyle w:val="ListParagraph"/>
        <w:numPr>
          <w:ilvl w:val="1"/>
          <w:numId w:val="1"/>
        </w:numPr>
        <w:spacing w:before="120" w:after="120"/>
      </w:pPr>
      <w:r>
        <w:t xml:space="preserve">Purpose and </w:t>
      </w:r>
      <w:r w:rsidR="009F455F">
        <w:t xml:space="preserve">Transaction </w:t>
      </w:r>
      <w:r>
        <w:t>Procedures</w:t>
      </w:r>
    </w:p>
    <w:p w14:paraId="6368B1B9" w14:textId="41E74910" w:rsidR="00E37080" w:rsidRDefault="00E37080" w:rsidP="00E37080">
      <w:pPr>
        <w:pStyle w:val="ListParagraph"/>
        <w:numPr>
          <w:ilvl w:val="1"/>
          <w:numId w:val="1"/>
        </w:numPr>
        <w:spacing w:before="120" w:after="120"/>
      </w:pPr>
      <w:r>
        <w:t>Definitions</w:t>
      </w:r>
    </w:p>
    <w:p w14:paraId="26ACED31" w14:textId="657CBB33" w:rsidR="00E37080" w:rsidRDefault="00E37080" w:rsidP="00E37080">
      <w:pPr>
        <w:pStyle w:val="ListParagraph"/>
        <w:numPr>
          <w:ilvl w:val="1"/>
          <w:numId w:val="1"/>
        </w:numPr>
        <w:spacing w:before="120" w:after="120"/>
      </w:pPr>
      <w:r>
        <w:t>Performance Obligation</w:t>
      </w:r>
    </w:p>
    <w:p w14:paraId="0377A936" w14:textId="3D16BA90" w:rsidR="00E37080" w:rsidRDefault="00E37080" w:rsidP="00E37080">
      <w:pPr>
        <w:pStyle w:val="ListParagraph"/>
        <w:numPr>
          <w:ilvl w:val="1"/>
          <w:numId w:val="1"/>
        </w:numPr>
        <w:spacing w:before="120" w:after="120"/>
      </w:pPr>
      <w:r>
        <w:t>Taxes and Fees</w:t>
      </w:r>
    </w:p>
    <w:p w14:paraId="192C31A9" w14:textId="36D01AEB" w:rsidR="00E37080" w:rsidRDefault="00E37080" w:rsidP="00E37080">
      <w:pPr>
        <w:pStyle w:val="ListParagraph"/>
        <w:numPr>
          <w:ilvl w:val="1"/>
          <w:numId w:val="1"/>
        </w:numPr>
        <w:spacing w:before="120" w:after="120"/>
      </w:pPr>
      <w:r>
        <w:t>Billing, Payment, and Audit</w:t>
      </w:r>
    </w:p>
    <w:p w14:paraId="57B3330F" w14:textId="1BB91F67" w:rsidR="009F455F" w:rsidRDefault="009F455F" w:rsidP="00E37080">
      <w:pPr>
        <w:pStyle w:val="ListParagraph"/>
        <w:numPr>
          <w:ilvl w:val="1"/>
          <w:numId w:val="1"/>
        </w:numPr>
        <w:spacing w:before="120" w:after="120"/>
      </w:pPr>
      <w:r>
        <w:t xml:space="preserve">Title, Warranty, and Indemnity </w:t>
      </w:r>
    </w:p>
    <w:p w14:paraId="374D3EB6" w14:textId="3ABC005A" w:rsidR="009F455F" w:rsidRDefault="009F455F" w:rsidP="00E37080">
      <w:pPr>
        <w:pStyle w:val="ListParagraph"/>
        <w:numPr>
          <w:ilvl w:val="1"/>
          <w:numId w:val="1"/>
        </w:numPr>
        <w:spacing w:before="120" w:after="120"/>
      </w:pPr>
      <w:r>
        <w:t>Notices</w:t>
      </w:r>
    </w:p>
    <w:p w14:paraId="45D35A49" w14:textId="0F40C661" w:rsidR="009F455F" w:rsidRDefault="009F455F" w:rsidP="00E37080">
      <w:pPr>
        <w:pStyle w:val="ListParagraph"/>
        <w:numPr>
          <w:ilvl w:val="1"/>
          <w:numId w:val="1"/>
        </w:numPr>
        <w:spacing w:before="120" w:after="120"/>
      </w:pPr>
      <w:r>
        <w:t>Financial Responsibility (e.g. early termination, default)</w:t>
      </w:r>
    </w:p>
    <w:p w14:paraId="70C1A43C" w14:textId="6785FC52" w:rsidR="009F455F" w:rsidRDefault="009F455F" w:rsidP="00E37080">
      <w:pPr>
        <w:pStyle w:val="ListParagraph"/>
        <w:numPr>
          <w:ilvl w:val="1"/>
          <w:numId w:val="1"/>
        </w:numPr>
        <w:spacing w:before="120" w:after="120"/>
      </w:pPr>
      <w:r>
        <w:t>Force Majeure</w:t>
      </w:r>
    </w:p>
    <w:p w14:paraId="681EA97B" w14:textId="6C9176C6" w:rsidR="009F455F" w:rsidRDefault="009F455F" w:rsidP="00E37080">
      <w:pPr>
        <w:pStyle w:val="ListParagraph"/>
        <w:numPr>
          <w:ilvl w:val="1"/>
          <w:numId w:val="1"/>
        </w:numPr>
        <w:spacing w:before="120" w:after="120"/>
      </w:pPr>
      <w:r>
        <w:t>Term</w:t>
      </w:r>
    </w:p>
    <w:p w14:paraId="781572A2" w14:textId="4B8B3EC0" w:rsidR="009F455F" w:rsidRDefault="009F455F" w:rsidP="00E37080">
      <w:pPr>
        <w:pStyle w:val="ListParagraph"/>
        <w:numPr>
          <w:ilvl w:val="1"/>
          <w:numId w:val="1"/>
        </w:numPr>
        <w:spacing w:before="120" w:after="120"/>
      </w:pPr>
      <w:r>
        <w:t xml:space="preserve">Limitations </w:t>
      </w:r>
    </w:p>
    <w:p w14:paraId="070F96DB" w14:textId="356C5D5C" w:rsidR="009F455F" w:rsidRDefault="009F455F" w:rsidP="00E37080">
      <w:pPr>
        <w:pStyle w:val="ListParagraph"/>
        <w:numPr>
          <w:ilvl w:val="1"/>
          <w:numId w:val="1"/>
        </w:numPr>
        <w:spacing w:before="120" w:after="120"/>
      </w:pPr>
      <w:r>
        <w:t>Market Disruption</w:t>
      </w:r>
    </w:p>
    <w:p w14:paraId="3D4C9CAB" w14:textId="62AEC049" w:rsidR="009F455F" w:rsidRDefault="009F455F" w:rsidP="00E37080">
      <w:pPr>
        <w:pStyle w:val="ListParagraph"/>
        <w:numPr>
          <w:ilvl w:val="1"/>
          <w:numId w:val="1"/>
        </w:numPr>
        <w:spacing w:before="120" w:after="120"/>
      </w:pPr>
      <w:r>
        <w:t xml:space="preserve">Miscellaneous </w:t>
      </w:r>
    </w:p>
    <w:p w14:paraId="22536F1A" w14:textId="2377EF4B" w:rsidR="00E37080" w:rsidRDefault="00E37080" w:rsidP="00E37080">
      <w:pPr>
        <w:pStyle w:val="ListParagraph"/>
        <w:numPr>
          <w:ilvl w:val="0"/>
          <w:numId w:val="1"/>
        </w:numPr>
        <w:spacing w:before="120" w:after="120"/>
      </w:pPr>
      <w:r>
        <w:t>Exhibits</w:t>
      </w:r>
    </w:p>
    <w:p w14:paraId="03DF0D17" w14:textId="77777777" w:rsidR="009F455F" w:rsidRDefault="009F455F" w:rsidP="009F455F">
      <w:pPr>
        <w:spacing w:before="120" w:after="120"/>
      </w:pPr>
    </w:p>
    <w:p w14:paraId="4CDA58A3" w14:textId="271551F4" w:rsidR="009F455F" w:rsidRDefault="009F455F" w:rsidP="009F455F">
      <w:pPr>
        <w:spacing w:before="120" w:after="120"/>
        <w:rPr>
          <w:u w:val="single"/>
        </w:rPr>
      </w:pPr>
      <w:r w:rsidRPr="000E7C79">
        <w:rPr>
          <w:u w:val="single"/>
        </w:rPr>
        <w:t>NAESB Standard Distribution Services from DER Aggregation Contract</w:t>
      </w:r>
      <w:r w:rsidR="000E7C79">
        <w:rPr>
          <w:u w:val="single"/>
        </w:rPr>
        <w:t xml:space="preserve"> </w:t>
      </w:r>
      <w:r w:rsidRPr="000E7C79">
        <w:rPr>
          <w:u w:val="single"/>
        </w:rPr>
        <w:t>Considerations</w:t>
      </w:r>
    </w:p>
    <w:p w14:paraId="0642E21E" w14:textId="134D6A70" w:rsidR="000E7C79" w:rsidRDefault="000E7C79" w:rsidP="009F455F">
      <w:pPr>
        <w:spacing w:before="120" w:after="120"/>
      </w:pPr>
      <w:r>
        <w:t>What elements should be addressed within the contract?</w:t>
      </w:r>
    </w:p>
    <w:p w14:paraId="285C14C7" w14:textId="1741A673" w:rsidR="000E7C79" w:rsidRDefault="000E7C79" w:rsidP="009F455F">
      <w:pPr>
        <w:spacing w:before="120" w:after="120"/>
      </w:pPr>
      <w:r>
        <w:t>How should these be addressed (e.g. terms and conditions, reference to related processes, forms and/or agreement, etc.)?</w:t>
      </w:r>
    </w:p>
    <w:p w14:paraId="2FE3B151" w14:textId="59C9F36D" w:rsidR="000E7C79" w:rsidRPr="000E7C79" w:rsidRDefault="000E7C79" w:rsidP="009F455F">
      <w:pPr>
        <w:spacing w:before="120" w:after="120"/>
      </w:pPr>
      <w:r>
        <w:t>Potential Areas to Discuss:</w:t>
      </w:r>
    </w:p>
    <w:p w14:paraId="2B0A5ED6" w14:textId="52F6E402" w:rsidR="005B4C17" w:rsidRDefault="005B4C17" w:rsidP="009F455F">
      <w:pPr>
        <w:pStyle w:val="ListParagraph"/>
        <w:numPr>
          <w:ilvl w:val="0"/>
          <w:numId w:val="2"/>
        </w:numPr>
        <w:spacing w:before="120" w:after="120"/>
      </w:pPr>
      <w:r>
        <w:t>Validation and Qualification</w:t>
      </w:r>
      <w:ins w:id="0" w:author="Caroline Trum" w:date="2024-03-12T14:35:00Z">
        <w:r w:rsidR="008E1ED3">
          <w:t xml:space="preserve"> – This process is completed prior to the </w:t>
        </w:r>
      </w:ins>
      <w:ins w:id="1" w:author="Caroline Trum" w:date="2024-03-12T14:36:00Z">
        <w:r w:rsidR="008E1ED3">
          <w:t xml:space="preserve">contracting process. The contract should specify that all relevant </w:t>
        </w:r>
      </w:ins>
      <w:ins w:id="2" w:author="Caroline Trum" w:date="2024-03-12T14:37:00Z">
        <w:r w:rsidR="008E1ED3">
          <w:t xml:space="preserve">pre-requisite </w:t>
        </w:r>
      </w:ins>
      <w:ins w:id="3" w:author="Caroline Trum" w:date="2024-03-12T14:38:00Z">
        <w:r w:rsidR="00AF643F">
          <w:t xml:space="preserve">forms, </w:t>
        </w:r>
      </w:ins>
      <w:ins w:id="4" w:author="Caroline Trum" w:date="2024-03-12T14:36:00Z">
        <w:r w:rsidR="008E1ED3">
          <w:t>agreements</w:t>
        </w:r>
      </w:ins>
      <w:ins w:id="5" w:author="Caroline Trum" w:date="2024-03-12T14:38:00Z">
        <w:r w:rsidR="00AF643F">
          <w:t>,</w:t>
        </w:r>
      </w:ins>
      <w:ins w:id="6" w:author="Caroline Trum" w:date="2024-03-12T14:36:00Z">
        <w:r w:rsidR="008E1ED3">
          <w:t xml:space="preserve"> and studies have been completed.</w:t>
        </w:r>
      </w:ins>
    </w:p>
    <w:p w14:paraId="3FED1CB5" w14:textId="17DFDB4C" w:rsidR="005B4C17" w:rsidRDefault="005B4C17" w:rsidP="005B4C17">
      <w:pPr>
        <w:pStyle w:val="ListParagraph"/>
        <w:numPr>
          <w:ilvl w:val="1"/>
          <w:numId w:val="2"/>
        </w:numPr>
        <w:spacing w:before="120" w:after="120"/>
      </w:pPr>
      <w:r>
        <w:t>Eligibility requirements for aggregations/aggregators</w:t>
      </w:r>
    </w:p>
    <w:p w14:paraId="02A18189" w14:textId="329EEBDF" w:rsidR="000E7C79" w:rsidRDefault="000E7C79" w:rsidP="000E7C79">
      <w:pPr>
        <w:pStyle w:val="ListParagraph"/>
        <w:numPr>
          <w:ilvl w:val="2"/>
          <w:numId w:val="2"/>
        </w:numPr>
        <w:spacing w:before="120" w:after="120"/>
      </w:pPr>
      <w:r>
        <w:t>Information required from aggregators</w:t>
      </w:r>
    </w:p>
    <w:p w14:paraId="73855BC5" w14:textId="40B0EFEC" w:rsidR="000E7C79" w:rsidRDefault="000E7C79" w:rsidP="000E7C79">
      <w:pPr>
        <w:pStyle w:val="ListParagraph"/>
        <w:numPr>
          <w:ilvl w:val="2"/>
          <w:numId w:val="2"/>
        </w:numPr>
        <w:spacing w:before="120" w:after="120"/>
      </w:pPr>
      <w:r>
        <w:t>Roles and responsibilities of aggregator, utility, and regulator</w:t>
      </w:r>
    </w:p>
    <w:p w14:paraId="6E984C91" w14:textId="4873572E" w:rsidR="005B4C17" w:rsidRDefault="005B4C17" w:rsidP="005B4C17">
      <w:pPr>
        <w:pStyle w:val="ListParagraph"/>
        <w:numPr>
          <w:ilvl w:val="1"/>
          <w:numId w:val="2"/>
        </w:numPr>
        <w:spacing w:before="120" w:after="120"/>
      </w:pPr>
      <w:r>
        <w:t>Registration process</w:t>
      </w:r>
      <w:ins w:id="7" w:author="Caroline Trum" w:date="2024-03-12T14:46:00Z">
        <w:r w:rsidR="00AF643F">
          <w:t xml:space="preserve"> – The registration process occurs prior to the agreement of the contract and that may include the following. The contract should specify the applicable documents/forms/etc</w:t>
        </w:r>
      </w:ins>
      <w:ins w:id="8" w:author="Caroline Trum" w:date="2024-03-12T14:47:00Z">
        <w:r w:rsidR="00AF643F">
          <w:t>. have been completed (such as attestation that all relevant documents/forms have been completed</w:t>
        </w:r>
      </w:ins>
      <w:ins w:id="9" w:author="Caroline Trum" w:date="2024-03-12T14:48:00Z">
        <w:r w:rsidR="00AF643F">
          <w:t>)</w:t>
        </w:r>
      </w:ins>
    </w:p>
    <w:p w14:paraId="7BA08BBD" w14:textId="11FA4BDB" w:rsidR="000E7C79" w:rsidRDefault="000E7C79" w:rsidP="000E7C79">
      <w:pPr>
        <w:pStyle w:val="ListParagraph"/>
        <w:numPr>
          <w:ilvl w:val="2"/>
          <w:numId w:val="2"/>
        </w:numPr>
        <w:spacing w:before="120" w:after="120"/>
      </w:pPr>
      <w:r>
        <w:t>Registration forms</w:t>
      </w:r>
    </w:p>
    <w:p w14:paraId="1736AA95" w14:textId="3915AF32" w:rsidR="000E7C79" w:rsidRDefault="000E7C79" w:rsidP="000E7C79">
      <w:pPr>
        <w:pStyle w:val="ListParagraph"/>
        <w:numPr>
          <w:ilvl w:val="2"/>
          <w:numId w:val="2"/>
        </w:numPr>
        <w:spacing w:before="120" w:after="120"/>
      </w:pPr>
      <w:r>
        <w:t>Interconnection agreement</w:t>
      </w:r>
      <w:ins w:id="10" w:author="Caroline Trum" w:date="2024-03-12T14:52:00Z">
        <w:r w:rsidR="000412C0">
          <w:t xml:space="preserve"> (this may </w:t>
        </w:r>
      </w:ins>
      <w:ins w:id="11" w:author="Caroline Trum" w:date="2024-03-12T14:53:00Z">
        <w:r w:rsidR="000412C0">
          <w:t xml:space="preserve">need to include references to any </w:t>
        </w:r>
      </w:ins>
      <w:ins w:id="12" w:author="Caroline Trum" w:date="2024-03-12T14:52:00Z">
        <w:r w:rsidR="000412C0">
          <w:t>state specific intercon</w:t>
        </w:r>
      </w:ins>
      <w:ins w:id="13" w:author="Caroline Trum" w:date="2024-03-12T14:53:00Z">
        <w:r w:rsidR="000412C0">
          <w:t>nection agreements)</w:t>
        </w:r>
      </w:ins>
    </w:p>
    <w:p w14:paraId="6B372E68" w14:textId="19AB3618" w:rsidR="000E7C79" w:rsidRDefault="000E7C79" w:rsidP="000E7C79">
      <w:pPr>
        <w:pStyle w:val="ListParagraph"/>
        <w:numPr>
          <w:ilvl w:val="2"/>
          <w:numId w:val="2"/>
        </w:numPr>
        <w:spacing w:before="120" w:after="120"/>
      </w:pPr>
      <w:r>
        <w:t>Interconnection studies</w:t>
      </w:r>
    </w:p>
    <w:p w14:paraId="68A91D43" w14:textId="0596460C" w:rsidR="009F455F" w:rsidRDefault="009F455F" w:rsidP="009F455F">
      <w:pPr>
        <w:pStyle w:val="ListParagraph"/>
        <w:numPr>
          <w:ilvl w:val="0"/>
          <w:numId w:val="2"/>
        </w:numPr>
        <w:spacing w:before="120" w:after="120"/>
      </w:pPr>
      <w:r>
        <w:t>Distribution Grid Services</w:t>
      </w:r>
      <w:ins w:id="14" w:author="Caroline Trum" w:date="2024-03-12T14:42:00Z">
        <w:r w:rsidR="00AF643F">
          <w:t xml:space="preserve"> </w:t>
        </w:r>
      </w:ins>
      <w:ins w:id="15" w:author="Caroline Trum" w:date="2024-03-12T14:50:00Z">
        <w:r w:rsidR="000412C0">
          <w:t xml:space="preserve">– The specific performance requirements/expectations may be part of a separate document but should be </w:t>
        </w:r>
      </w:ins>
      <w:ins w:id="16" w:author="Caroline Trum" w:date="2024-03-12T14:51:00Z">
        <w:r w:rsidR="000412C0">
          <w:t xml:space="preserve">generally </w:t>
        </w:r>
      </w:ins>
      <w:ins w:id="17" w:author="Caroline Trum" w:date="2024-03-12T14:50:00Z">
        <w:r w:rsidR="000412C0">
          <w:t>refere</w:t>
        </w:r>
      </w:ins>
      <w:ins w:id="18" w:author="Caroline Trum" w:date="2024-03-12T14:51:00Z">
        <w:r w:rsidR="000412C0">
          <w:t xml:space="preserve">nced as part of the contract (potentially identified </w:t>
        </w:r>
      </w:ins>
      <w:ins w:id="19" w:author="Caroline Trum" w:date="2024-03-12T14:52:00Z">
        <w:r w:rsidR="000412C0">
          <w:t>by distribution utility as part of contract)</w:t>
        </w:r>
      </w:ins>
      <w:ins w:id="20" w:author="Caroline Trum" w:date="2024-03-12T14:51:00Z">
        <w:r w:rsidR="000412C0">
          <w:t xml:space="preserve"> </w:t>
        </w:r>
      </w:ins>
    </w:p>
    <w:p w14:paraId="2B83C4F4" w14:textId="2F4C37B7" w:rsidR="009F455F" w:rsidRDefault="009F455F" w:rsidP="009F455F">
      <w:pPr>
        <w:pStyle w:val="ListParagraph"/>
        <w:numPr>
          <w:ilvl w:val="1"/>
          <w:numId w:val="2"/>
        </w:numPr>
        <w:spacing w:before="120" w:after="120"/>
      </w:pPr>
      <w:r>
        <w:t>Performance requirements</w:t>
      </w:r>
      <w:r w:rsidR="005B4C17">
        <w:t xml:space="preserve"> for services </w:t>
      </w:r>
    </w:p>
    <w:p w14:paraId="1234AA00" w14:textId="4E9728F6" w:rsidR="005B4C17" w:rsidRDefault="005B4C17" w:rsidP="009F455F">
      <w:pPr>
        <w:pStyle w:val="ListParagraph"/>
        <w:numPr>
          <w:ilvl w:val="1"/>
          <w:numId w:val="2"/>
        </w:numPr>
        <w:spacing w:before="120" w:after="120"/>
      </w:pPr>
      <w:r>
        <w:t>Performance expectations of DER aggregation</w:t>
      </w:r>
    </w:p>
    <w:p w14:paraId="28FBF1B3" w14:textId="29CBEB04" w:rsidR="009F455F" w:rsidRDefault="009F455F" w:rsidP="009F455F">
      <w:pPr>
        <w:pStyle w:val="ListParagraph"/>
        <w:numPr>
          <w:ilvl w:val="0"/>
          <w:numId w:val="2"/>
        </w:numPr>
        <w:spacing w:before="120" w:after="120"/>
      </w:pPr>
      <w:r>
        <w:t>DER Aggregation Plan</w:t>
      </w:r>
      <w:ins w:id="21" w:author="Caroline Trum" w:date="2024-03-12T14:57:00Z">
        <w:r w:rsidR="000412C0">
          <w:t xml:space="preserve"> – This will likely be state and utility specific</w:t>
        </w:r>
      </w:ins>
      <w:ins w:id="22" w:author="Caroline Trum" w:date="2024-03-12T15:00:00Z">
        <w:r w:rsidR="004F238C">
          <w:t xml:space="preserve"> and likely captured as part of the registration process</w:t>
        </w:r>
      </w:ins>
      <w:ins w:id="23" w:author="Caroline Trum" w:date="2024-03-12T14:57:00Z">
        <w:r w:rsidR="000412C0">
          <w:t xml:space="preserve">. The contract should </w:t>
        </w:r>
      </w:ins>
      <w:ins w:id="24" w:author="Caroline Trum" w:date="2024-03-12T15:00:00Z">
        <w:r w:rsidR="004F238C">
          <w:t>provide general information (such as</w:t>
        </w:r>
      </w:ins>
      <w:ins w:id="25" w:author="Caroline Trum" w:date="2024-03-12T14:58:00Z">
        <w:r w:rsidR="004F238C">
          <w:t xml:space="preserve"> the applicable requirements/require DER aggregator to submit aggregation plan (resource plan, scheduling, etc.)</w:t>
        </w:r>
      </w:ins>
      <w:ins w:id="26" w:author="Caroline Trum" w:date="2024-03-12T14:59:00Z">
        <w:r w:rsidR="004F238C">
          <w:t>.</w:t>
        </w:r>
      </w:ins>
    </w:p>
    <w:p w14:paraId="60C3C6A9" w14:textId="594FF07D" w:rsidR="009F455F" w:rsidRDefault="009F455F" w:rsidP="009F455F">
      <w:pPr>
        <w:pStyle w:val="ListParagraph"/>
        <w:numPr>
          <w:ilvl w:val="1"/>
          <w:numId w:val="2"/>
        </w:numPr>
        <w:spacing w:before="120" w:after="120"/>
      </w:pPr>
      <w:r>
        <w:t>Aggregation rules</w:t>
      </w:r>
    </w:p>
    <w:p w14:paraId="610FB0FC" w14:textId="3E1B9B12" w:rsidR="000E7C79" w:rsidRDefault="000E7C79" w:rsidP="009F455F">
      <w:pPr>
        <w:pStyle w:val="ListParagraph"/>
        <w:numPr>
          <w:ilvl w:val="2"/>
          <w:numId w:val="2"/>
        </w:numPr>
        <w:spacing w:before="120" w:after="120"/>
      </w:pPr>
      <w:r>
        <w:t xml:space="preserve">Technical, operational, and regulatory considerations </w:t>
      </w:r>
    </w:p>
    <w:p w14:paraId="515B554B" w14:textId="5EF1106B" w:rsidR="009F455F" w:rsidRDefault="009F455F" w:rsidP="009F455F">
      <w:pPr>
        <w:pStyle w:val="ListParagraph"/>
        <w:numPr>
          <w:ilvl w:val="2"/>
          <w:numId w:val="2"/>
        </w:numPr>
        <w:spacing w:before="120" w:after="120"/>
      </w:pPr>
      <w:r>
        <w:lastRenderedPageBreak/>
        <w:t>Capacity limits</w:t>
      </w:r>
    </w:p>
    <w:p w14:paraId="0A00BA44" w14:textId="0D106336" w:rsidR="000E7C79" w:rsidRDefault="000E7C79" w:rsidP="000E7C79">
      <w:pPr>
        <w:pStyle w:val="ListParagraph"/>
        <w:numPr>
          <w:ilvl w:val="3"/>
          <w:numId w:val="2"/>
        </w:numPr>
        <w:spacing w:before="120" w:after="120"/>
      </w:pPr>
      <w:r>
        <w:t>Wholesale market rules</w:t>
      </w:r>
    </w:p>
    <w:p w14:paraId="3FB20485" w14:textId="11ADBFAF" w:rsidR="000E7C79" w:rsidRDefault="000E7C79" w:rsidP="000E7C79">
      <w:pPr>
        <w:pStyle w:val="ListParagraph"/>
        <w:numPr>
          <w:ilvl w:val="3"/>
          <w:numId w:val="2"/>
        </w:numPr>
        <w:spacing w:before="120" w:after="120"/>
      </w:pPr>
      <w:r>
        <w:t xml:space="preserve">State regulations </w:t>
      </w:r>
    </w:p>
    <w:p w14:paraId="6A1EF9C0" w14:textId="15A01A86" w:rsidR="000E7C79" w:rsidRDefault="000E7C79" w:rsidP="000E7C79">
      <w:pPr>
        <w:pStyle w:val="ListParagraph"/>
        <w:numPr>
          <w:ilvl w:val="3"/>
          <w:numId w:val="2"/>
        </w:numPr>
        <w:spacing w:before="120" w:after="120"/>
      </w:pPr>
      <w:r>
        <w:t>Distribution network physical operating limits</w:t>
      </w:r>
    </w:p>
    <w:p w14:paraId="5961BCC4" w14:textId="5FC5C4E0" w:rsidR="009F455F" w:rsidRDefault="009F455F" w:rsidP="009F455F">
      <w:pPr>
        <w:pStyle w:val="ListParagraph"/>
        <w:numPr>
          <w:ilvl w:val="1"/>
          <w:numId w:val="2"/>
        </w:numPr>
        <w:spacing w:before="120" w:after="120"/>
      </w:pPr>
      <w:r>
        <w:t>Implementation plan</w:t>
      </w:r>
    </w:p>
    <w:p w14:paraId="51ABE95E" w14:textId="222BE99B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>Composition of aggregated resources</w:t>
      </w:r>
    </w:p>
    <w:p w14:paraId="64DEE3EE" w14:textId="405F40D7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>Customer engagement plan</w:t>
      </w:r>
    </w:p>
    <w:p w14:paraId="497E32CF" w14:textId="0A249FD8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>Participation models</w:t>
      </w:r>
    </w:p>
    <w:p w14:paraId="49D01564" w14:textId="77777777" w:rsidR="00707269" w:rsidRDefault="009F455F" w:rsidP="00707269">
      <w:pPr>
        <w:pStyle w:val="ListParagraph"/>
        <w:numPr>
          <w:ilvl w:val="1"/>
          <w:numId w:val="2"/>
        </w:numPr>
        <w:spacing w:before="120" w:after="120"/>
      </w:pPr>
      <w:commentRangeStart w:id="27"/>
      <w:r>
        <w:t xml:space="preserve">Resource plan </w:t>
      </w:r>
      <w:commentRangeEnd w:id="27"/>
      <w:r w:rsidR="004F238C">
        <w:rPr>
          <w:rStyle w:val="CommentReference"/>
        </w:rPr>
        <w:commentReference w:id="27"/>
      </w:r>
    </w:p>
    <w:p w14:paraId="555118BB" w14:textId="4A73167E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>Resource capabilities</w:t>
      </w:r>
    </w:p>
    <w:p w14:paraId="00D98FC8" w14:textId="5BA4BCFF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>Aggregation strategy</w:t>
      </w:r>
    </w:p>
    <w:p w14:paraId="6CF24F28" w14:textId="2663782D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>Service allocation</w:t>
      </w:r>
    </w:p>
    <w:p w14:paraId="5995A9D1" w14:textId="3525F142" w:rsidR="009F455F" w:rsidRDefault="00707269" w:rsidP="00707269">
      <w:pPr>
        <w:pStyle w:val="ListParagraph"/>
        <w:numPr>
          <w:ilvl w:val="1"/>
          <w:numId w:val="2"/>
        </w:numPr>
        <w:spacing w:before="120" w:after="120"/>
      </w:pPr>
      <w:r>
        <w:t xml:space="preserve">Resource </w:t>
      </w:r>
      <w:r w:rsidR="009F455F">
        <w:t>schedule</w:t>
      </w:r>
    </w:p>
    <w:p w14:paraId="5E8A6D3A" w14:textId="0F8189FC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>Activation timing</w:t>
      </w:r>
    </w:p>
    <w:p w14:paraId="7F6AE969" w14:textId="52AFAB30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 xml:space="preserve">Resource availability </w:t>
      </w:r>
    </w:p>
    <w:p w14:paraId="1D5035EA" w14:textId="64EC08E9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 xml:space="preserve">Dispatch response </w:t>
      </w:r>
    </w:p>
    <w:p w14:paraId="0C4A0603" w14:textId="4DBE1C3F" w:rsidR="00707269" w:rsidRDefault="00707269" w:rsidP="00707269">
      <w:pPr>
        <w:pStyle w:val="ListParagraph"/>
        <w:numPr>
          <w:ilvl w:val="1"/>
          <w:numId w:val="2"/>
        </w:numPr>
        <w:spacing w:before="120" w:after="120"/>
      </w:pPr>
      <w:r>
        <w:t>Customer information</w:t>
      </w:r>
    </w:p>
    <w:p w14:paraId="09DFF2BD" w14:textId="5486AB4E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>Contacts</w:t>
      </w:r>
    </w:p>
    <w:p w14:paraId="779FE791" w14:textId="3635975F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>Account numbers</w:t>
      </w:r>
    </w:p>
    <w:p w14:paraId="41036F8B" w14:textId="028DB5D3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 xml:space="preserve">DER ownership details </w:t>
      </w:r>
    </w:p>
    <w:p w14:paraId="3A1D6A1F" w14:textId="17FD1306" w:rsidR="00707269" w:rsidRDefault="00707269" w:rsidP="00707269">
      <w:pPr>
        <w:pStyle w:val="ListParagraph"/>
        <w:numPr>
          <w:ilvl w:val="1"/>
          <w:numId w:val="2"/>
        </w:numPr>
        <w:spacing w:before="120" w:after="120"/>
      </w:pPr>
      <w:r>
        <w:t xml:space="preserve">DER information </w:t>
      </w:r>
    </w:p>
    <w:p w14:paraId="03BC94E8" w14:textId="79BC5087" w:rsidR="009F455F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>Technical information for DERs</w:t>
      </w:r>
    </w:p>
    <w:p w14:paraId="61D5BF0F" w14:textId="1DA89F5E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>Locational data</w:t>
      </w:r>
    </w:p>
    <w:p w14:paraId="54D12F8E" w14:textId="3D884808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>Operational information</w:t>
      </w:r>
    </w:p>
    <w:p w14:paraId="4E547448" w14:textId="799C4FA5" w:rsidR="009F455F" w:rsidRDefault="009F455F" w:rsidP="00707269">
      <w:pPr>
        <w:pStyle w:val="ListParagraph"/>
        <w:numPr>
          <w:ilvl w:val="1"/>
          <w:numId w:val="2"/>
        </w:numPr>
        <w:spacing w:before="120" w:after="120"/>
      </w:pPr>
      <w:r>
        <w:t>Customer engagement plan</w:t>
      </w:r>
      <w:ins w:id="28" w:author="Caroline Trum" w:date="2024-03-12T15:08:00Z">
        <w:r w:rsidR="004F238C">
          <w:t xml:space="preserve"> – How are utilities making sure there is a fair and consistent relationship between aggregators and DER owners?</w:t>
        </w:r>
        <w:r w:rsidR="00E129F3">
          <w:t xml:space="preserve"> The contract should identify how customer engagement addressed (</w:t>
        </w:r>
      </w:ins>
      <w:ins w:id="29" w:author="Caroline Trum" w:date="2024-03-12T15:09:00Z">
        <w:r w:rsidR="00E129F3">
          <w:t>Is this a broadly applicable term? Does the contract need to reference outside applicable documentation, such as regulatory require</w:t>
        </w:r>
      </w:ins>
      <w:ins w:id="30" w:author="Caroline Trum" w:date="2024-03-12T15:10:00Z">
        <w:r w:rsidR="00E129F3">
          <w:t>ments?)</w:t>
        </w:r>
      </w:ins>
    </w:p>
    <w:p w14:paraId="70A5FFAB" w14:textId="1BBA8EAE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>Customer communications</w:t>
      </w:r>
    </w:p>
    <w:p w14:paraId="55E82EDA" w14:textId="3FFB70A7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>Information sharing</w:t>
      </w:r>
    </w:p>
    <w:p w14:paraId="03AB2F02" w14:textId="52037F78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 xml:space="preserve">Customer support services </w:t>
      </w:r>
    </w:p>
    <w:p w14:paraId="46562AA1" w14:textId="211BB6F7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>Collection, storage, utilization, and sharing of individual customer data</w:t>
      </w:r>
    </w:p>
    <w:p w14:paraId="76737DF2" w14:textId="40288B71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>Customer consent for aggregation participation and opt-out</w:t>
      </w:r>
    </w:p>
    <w:p w14:paraId="1DF206F6" w14:textId="7A57ACF4" w:rsidR="00707269" w:rsidRDefault="00707269" w:rsidP="00707269">
      <w:pPr>
        <w:pStyle w:val="ListParagraph"/>
        <w:numPr>
          <w:ilvl w:val="2"/>
          <w:numId w:val="2"/>
        </w:numPr>
        <w:spacing w:before="120" w:after="120"/>
      </w:pPr>
      <w:r>
        <w:t xml:space="preserve">Applicable regulations </w:t>
      </w:r>
    </w:p>
    <w:p w14:paraId="21326235" w14:textId="4D8FE8FD" w:rsidR="009F455F" w:rsidRDefault="009F455F" w:rsidP="00707269">
      <w:pPr>
        <w:pStyle w:val="ListParagraph"/>
        <w:numPr>
          <w:ilvl w:val="1"/>
          <w:numId w:val="2"/>
        </w:numPr>
        <w:spacing w:before="120" w:after="120"/>
      </w:pPr>
      <w:r>
        <w:t xml:space="preserve">Aggregator code of conduct </w:t>
      </w:r>
      <w:ins w:id="31" w:author="Caroline Trum" w:date="2024-03-12T15:10:00Z">
        <w:r w:rsidR="00E129F3">
          <w:t xml:space="preserve">– this likely ties in with customer engagement plan considerations </w:t>
        </w:r>
      </w:ins>
    </w:p>
    <w:p w14:paraId="57C394E9" w14:textId="7EF3E1E3" w:rsidR="009F455F" w:rsidRDefault="009F455F" w:rsidP="009F455F">
      <w:pPr>
        <w:pStyle w:val="ListParagraph"/>
        <w:numPr>
          <w:ilvl w:val="0"/>
          <w:numId w:val="2"/>
        </w:numPr>
        <w:spacing w:before="120" w:after="120"/>
      </w:pPr>
      <w:r>
        <w:t>Data and Visibility Requirements</w:t>
      </w:r>
    </w:p>
    <w:p w14:paraId="1188337B" w14:textId="18F3A98E" w:rsidR="009F455F" w:rsidRDefault="009F455F" w:rsidP="009F455F">
      <w:pPr>
        <w:pStyle w:val="ListParagraph"/>
        <w:numPr>
          <w:ilvl w:val="1"/>
          <w:numId w:val="2"/>
        </w:numPr>
        <w:spacing w:before="120" w:after="120"/>
        <w:rPr>
          <w:ins w:id="32" w:author="Caroline Trum" w:date="2024-03-12T13:54:00Z"/>
        </w:rPr>
      </w:pPr>
      <w:r>
        <w:t>Data access</w:t>
      </w:r>
      <w:r w:rsidR="005A4A33">
        <w:t xml:space="preserve"> requirements</w:t>
      </w:r>
    </w:p>
    <w:p w14:paraId="2C70D2AF" w14:textId="49C6C169" w:rsidR="00BB357C" w:rsidRDefault="00BB357C" w:rsidP="00BB357C">
      <w:pPr>
        <w:pStyle w:val="ListParagraph"/>
        <w:numPr>
          <w:ilvl w:val="2"/>
          <w:numId w:val="2"/>
        </w:numPr>
        <w:spacing w:before="120" w:after="120"/>
        <w:rPr>
          <w:ins w:id="33" w:author="Caroline Trum" w:date="2024-03-12T13:56:00Z"/>
        </w:rPr>
      </w:pPr>
      <w:ins w:id="34" w:author="Caroline Trum" w:date="2024-03-12T13:54:00Z">
        <w:r>
          <w:t xml:space="preserve">Contract should </w:t>
        </w:r>
      </w:ins>
      <w:ins w:id="35" w:author="Caroline Trum" w:date="2024-03-12T14:01:00Z">
        <w:r w:rsidR="00A2370E">
          <w:t xml:space="preserve">identify what categories of data the distribution utility expects to receive from the DER aggregator in order to manage reliability and </w:t>
        </w:r>
      </w:ins>
      <w:ins w:id="36" w:author="Caroline Trum" w:date="2024-03-12T13:54:00Z">
        <w:r>
          <w:t xml:space="preserve">identify who </w:t>
        </w:r>
      </w:ins>
      <w:ins w:id="37" w:author="Caroline Trum" w:date="2024-03-12T13:59:00Z">
        <w:r w:rsidR="00A2370E">
          <w:t xml:space="preserve">distribution utility shares that </w:t>
        </w:r>
      </w:ins>
      <w:ins w:id="38" w:author="Caroline Trum" w:date="2024-03-12T13:54:00Z">
        <w:r>
          <w:t>data with or reference</w:t>
        </w:r>
      </w:ins>
      <w:ins w:id="39" w:author="Caroline Trum" w:date="2024-03-12T13:55:00Z">
        <w:r>
          <w:t xml:space="preserve"> where this is documented </w:t>
        </w:r>
      </w:ins>
    </w:p>
    <w:p w14:paraId="058C094B" w14:textId="0F027A77" w:rsidR="00BB357C" w:rsidRDefault="00BB357C" w:rsidP="00BB357C">
      <w:pPr>
        <w:pStyle w:val="ListParagraph"/>
        <w:numPr>
          <w:ilvl w:val="2"/>
          <w:numId w:val="2"/>
        </w:numPr>
        <w:spacing w:before="120" w:after="120"/>
        <w:pPrChange w:id="40" w:author="Caroline Trum" w:date="2024-03-12T13:54:00Z">
          <w:pPr>
            <w:pStyle w:val="ListParagraph"/>
            <w:numPr>
              <w:ilvl w:val="1"/>
              <w:numId w:val="2"/>
            </w:numPr>
            <w:spacing w:before="120" w:after="120"/>
            <w:ind w:left="1440" w:hanging="360"/>
          </w:pPr>
        </w:pPrChange>
      </w:pPr>
      <w:ins w:id="41" w:author="Caroline Trum" w:date="2024-03-12T13:56:00Z">
        <w:r>
          <w:t>Distribution utilities need to specify the data categories needed from the DER aggregator</w:t>
        </w:r>
      </w:ins>
    </w:p>
    <w:p w14:paraId="5AEC83EB" w14:textId="646AF51E" w:rsidR="009F455F" w:rsidRDefault="009F455F" w:rsidP="009F455F">
      <w:pPr>
        <w:pStyle w:val="ListParagraph"/>
        <w:numPr>
          <w:ilvl w:val="1"/>
          <w:numId w:val="2"/>
        </w:numPr>
        <w:spacing w:before="120" w:after="120"/>
      </w:pPr>
      <w:r>
        <w:t>Telemetry requirements</w:t>
      </w:r>
      <w:ins w:id="42" w:author="Caroline Trum" w:date="2024-03-12T14:43:00Z">
        <w:r w:rsidR="00AF643F">
          <w:t xml:space="preserve"> </w:t>
        </w:r>
      </w:ins>
      <w:ins w:id="43" w:author="Caroline Trum" w:date="2024-03-12T14:44:00Z">
        <w:r w:rsidR="00AF643F">
          <w:t>–</w:t>
        </w:r>
      </w:ins>
      <w:ins w:id="44" w:author="Caroline Trum" w:date="2024-03-12T14:43:00Z">
        <w:r w:rsidR="00AF643F">
          <w:t xml:space="preserve"> </w:t>
        </w:r>
      </w:ins>
      <w:ins w:id="45" w:author="Caroline Trum" w:date="2024-03-12T14:44:00Z">
        <w:r w:rsidR="00AF643F">
          <w:t>Contract should specify applicable telemetry requirements, including regulatory requirements</w:t>
        </w:r>
      </w:ins>
      <w:ins w:id="46" w:author="Caroline Trum" w:date="2024-03-12T14:45:00Z">
        <w:r w:rsidR="00AF643F">
          <w:t xml:space="preserve"> that the aggregator must meet.</w:t>
        </w:r>
      </w:ins>
    </w:p>
    <w:p w14:paraId="1847633D" w14:textId="0181DABF" w:rsidR="005A4A33" w:rsidRDefault="005A4A33" w:rsidP="005A4A33">
      <w:pPr>
        <w:pStyle w:val="ListParagraph"/>
        <w:numPr>
          <w:ilvl w:val="2"/>
          <w:numId w:val="2"/>
        </w:numPr>
        <w:spacing w:before="120" w:after="120"/>
      </w:pPr>
      <w:r>
        <w:t>Telemetry data that must be collected</w:t>
      </w:r>
    </w:p>
    <w:p w14:paraId="4D3A6FDB" w14:textId="1D346CF4" w:rsidR="005A4A33" w:rsidRDefault="005A4A33" w:rsidP="005A4A33">
      <w:pPr>
        <w:pStyle w:val="ListParagraph"/>
        <w:numPr>
          <w:ilvl w:val="2"/>
          <w:numId w:val="2"/>
        </w:numPr>
        <w:spacing w:before="120" w:after="120"/>
      </w:pPr>
      <w:r>
        <w:t>Communication protocols and standards</w:t>
      </w:r>
    </w:p>
    <w:p w14:paraId="05DF1A71" w14:textId="58DE830D" w:rsidR="005A4A33" w:rsidRDefault="005A4A33" w:rsidP="005A4A33">
      <w:pPr>
        <w:pStyle w:val="ListParagraph"/>
        <w:numPr>
          <w:ilvl w:val="2"/>
          <w:numId w:val="2"/>
        </w:numPr>
        <w:spacing w:before="120" w:after="120"/>
      </w:pPr>
      <w:r>
        <w:t xml:space="preserve">Frequency of reporting </w:t>
      </w:r>
    </w:p>
    <w:p w14:paraId="4DDED4AF" w14:textId="09D8AA21" w:rsidR="009F455F" w:rsidRDefault="009F455F" w:rsidP="009F455F">
      <w:pPr>
        <w:pStyle w:val="ListParagraph"/>
        <w:numPr>
          <w:ilvl w:val="1"/>
          <w:numId w:val="2"/>
        </w:numPr>
        <w:spacing w:before="120" w:after="120"/>
      </w:pPr>
      <w:r>
        <w:t>Cyber requirements</w:t>
      </w:r>
    </w:p>
    <w:p w14:paraId="6E5B6448" w14:textId="746A3F18" w:rsidR="005A4A33" w:rsidRDefault="005A4A33" w:rsidP="005A4A33">
      <w:pPr>
        <w:pStyle w:val="ListParagraph"/>
        <w:numPr>
          <w:ilvl w:val="2"/>
          <w:numId w:val="2"/>
        </w:numPr>
        <w:spacing w:before="120" w:after="120"/>
      </w:pPr>
      <w:r>
        <w:t>Data encryption</w:t>
      </w:r>
    </w:p>
    <w:p w14:paraId="3C4C05CC" w14:textId="77990CA9" w:rsidR="005A4A33" w:rsidRDefault="005A4A33" w:rsidP="005A4A33">
      <w:pPr>
        <w:pStyle w:val="ListParagraph"/>
        <w:numPr>
          <w:ilvl w:val="2"/>
          <w:numId w:val="2"/>
        </w:numPr>
        <w:spacing w:before="120" w:after="120"/>
      </w:pPr>
      <w:r>
        <w:t>Access control</w:t>
      </w:r>
    </w:p>
    <w:p w14:paraId="7DE77AAD" w14:textId="32394039" w:rsidR="005A4A33" w:rsidRDefault="005A4A33" w:rsidP="005A4A33">
      <w:pPr>
        <w:pStyle w:val="ListParagraph"/>
        <w:numPr>
          <w:ilvl w:val="2"/>
          <w:numId w:val="2"/>
        </w:numPr>
        <w:spacing w:before="120" w:after="120"/>
      </w:pPr>
      <w:r>
        <w:t>Incident response</w:t>
      </w:r>
    </w:p>
    <w:p w14:paraId="0D88B35C" w14:textId="3EDC2307" w:rsidR="005A4A33" w:rsidRDefault="005A4A33" w:rsidP="005A4A33">
      <w:pPr>
        <w:pStyle w:val="ListParagraph"/>
        <w:numPr>
          <w:ilvl w:val="2"/>
          <w:numId w:val="2"/>
        </w:numPr>
        <w:spacing w:before="120" w:after="120"/>
      </w:pPr>
      <w:r>
        <w:t>Compliance standards</w:t>
      </w:r>
    </w:p>
    <w:p w14:paraId="7C720060" w14:textId="5A67638F" w:rsidR="005A4A33" w:rsidRDefault="005A4A33" w:rsidP="005A4A33">
      <w:pPr>
        <w:pStyle w:val="ListParagraph"/>
        <w:numPr>
          <w:ilvl w:val="2"/>
          <w:numId w:val="2"/>
        </w:numPr>
        <w:spacing w:before="120" w:after="120"/>
      </w:pPr>
      <w:r>
        <w:t xml:space="preserve">Data backups </w:t>
      </w:r>
    </w:p>
    <w:p w14:paraId="10CD1F0A" w14:textId="25EBB993" w:rsidR="009F455F" w:rsidRDefault="009F455F" w:rsidP="009F455F">
      <w:pPr>
        <w:pStyle w:val="ListParagraph"/>
        <w:numPr>
          <w:ilvl w:val="0"/>
          <w:numId w:val="2"/>
        </w:numPr>
        <w:spacing w:before="120" w:after="120"/>
      </w:pPr>
      <w:commentRangeStart w:id="47"/>
      <w:r>
        <w:t>Operational Coordination</w:t>
      </w:r>
      <w:commentRangeEnd w:id="47"/>
      <w:r w:rsidR="008E1ED3">
        <w:rPr>
          <w:rStyle w:val="CommentReference"/>
        </w:rPr>
        <w:commentReference w:id="47"/>
      </w:r>
    </w:p>
    <w:p w14:paraId="17264093" w14:textId="1AB13181" w:rsidR="009F455F" w:rsidRDefault="009F455F" w:rsidP="009F455F">
      <w:pPr>
        <w:pStyle w:val="ListParagraph"/>
        <w:numPr>
          <w:ilvl w:val="1"/>
          <w:numId w:val="2"/>
        </w:numPr>
        <w:spacing w:before="120" w:after="120"/>
      </w:pPr>
      <w:r>
        <w:t>Scheduling and dispatch</w:t>
      </w:r>
      <w:ins w:id="48" w:author="Caroline Trum" w:date="2024-03-12T13:49:00Z">
        <w:r w:rsidR="00BB357C">
          <w:t xml:space="preserve"> – rules for scheduling and dispatch should be identified as part of the contract</w:t>
        </w:r>
      </w:ins>
    </w:p>
    <w:p w14:paraId="7F5C6DB8" w14:textId="3A860BA1" w:rsidR="009F455F" w:rsidRDefault="009F455F" w:rsidP="009F455F">
      <w:pPr>
        <w:pStyle w:val="ListParagraph"/>
        <w:numPr>
          <w:ilvl w:val="2"/>
          <w:numId w:val="2"/>
        </w:numPr>
        <w:spacing w:before="120" w:after="120"/>
      </w:pPr>
      <w:r>
        <w:lastRenderedPageBreak/>
        <w:t>Performance forecast</w:t>
      </w:r>
      <w:ins w:id="49" w:author="Caroline Trum" w:date="2024-03-12T13:49:00Z">
        <w:r w:rsidR="00BB357C">
          <w:t xml:space="preserve"> – depending on the services being procured, the </w:t>
        </w:r>
      </w:ins>
      <w:ins w:id="50" w:author="Caroline Trum" w:date="2024-03-12T13:50:00Z">
        <w:r w:rsidR="00BB357C">
          <w:t>contract may need to reference utility performance forecasting</w:t>
        </w:r>
      </w:ins>
      <w:ins w:id="51" w:author="Caroline Trum" w:date="2024-03-12T13:52:00Z">
        <w:r w:rsidR="00BB357C">
          <w:t xml:space="preserve"> documentation </w:t>
        </w:r>
      </w:ins>
    </w:p>
    <w:p w14:paraId="5A80D998" w14:textId="17D9EA04" w:rsidR="009F455F" w:rsidRDefault="009F455F" w:rsidP="009F455F">
      <w:pPr>
        <w:pStyle w:val="ListParagraph"/>
        <w:numPr>
          <w:ilvl w:val="1"/>
          <w:numId w:val="2"/>
        </w:numPr>
        <w:spacing w:before="120" w:after="120"/>
      </w:pPr>
      <w:r>
        <w:t xml:space="preserve">Planned and unplanned </w:t>
      </w:r>
    </w:p>
    <w:p w14:paraId="39278193" w14:textId="6619D6CC" w:rsidR="009F455F" w:rsidRDefault="009F455F" w:rsidP="001A63E4">
      <w:pPr>
        <w:pStyle w:val="ListParagraph"/>
        <w:numPr>
          <w:ilvl w:val="2"/>
          <w:numId w:val="2"/>
        </w:numPr>
        <w:spacing w:before="120" w:after="120"/>
        <w:rPr>
          <w:ins w:id="52" w:author="Caroline Trum" w:date="2024-03-12T14:14:00Z"/>
        </w:rPr>
      </w:pPr>
      <w:r>
        <w:t>Curtailment</w:t>
      </w:r>
      <w:r w:rsidR="001A63E4">
        <w:t xml:space="preserve"> and Derates</w:t>
      </w:r>
      <w:r>
        <w:t xml:space="preserve"> </w:t>
      </w:r>
      <w:ins w:id="53" w:author="Caroline Trum" w:date="2024-03-12T14:08:00Z">
        <w:r w:rsidR="001A63E4">
          <w:t>– how this will be addressed</w:t>
        </w:r>
      </w:ins>
      <w:ins w:id="54" w:author="Caroline Trum" w:date="2024-03-12T14:33:00Z">
        <w:r w:rsidR="008E1ED3">
          <w:t xml:space="preserve">; </w:t>
        </w:r>
      </w:ins>
      <w:ins w:id="55" w:author="Caroline Trum" w:date="2024-03-12T14:08:00Z">
        <w:r w:rsidR="001A63E4">
          <w:t>should be identified or referenced in the contract; could be</w:t>
        </w:r>
      </w:ins>
      <w:ins w:id="56" w:author="Caroline Trum" w:date="2024-03-12T14:09:00Z">
        <w:r w:rsidR="001A63E4">
          <w:t xml:space="preserve"> reference</w:t>
        </w:r>
      </w:ins>
      <w:ins w:id="57" w:author="Caroline Trum" w:date="2024-03-12T14:08:00Z">
        <w:r w:rsidR="001A63E4">
          <w:t xml:space="preserve"> to third-party document, such as state utility commission requirements</w:t>
        </w:r>
      </w:ins>
    </w:p>
    <w:p w14:paraId="3F6D27F6" w14:textId="69DBC396" w:rsidR="001A63E4" w:rsidRDefault="001A63E4" w:rsidP="001A63E4">
      <w:pPr>
        <w:pStyle w:val="ListParagraph"/>
        <w:numPr>
          <w:ilvl w:val="3"/>
          <w:numId w:val="2"/>
        </w:numPr>
        <w:spacing w:before="120" w:after="120"/>
        <w:pPrChange w:id="58" w:author="Caroline Trum" w:date="2024-03-12T14:14:00Z">
          <w:pPr>
            <w:pStyle w:val="ListParagraph"/>
            <w:numPr>
              <w:ilvl w:val="2"/>
              <w:numId w:val="2"/>
            </w:numPr>
            <w:spacing w:before="120" w:after="120"/>
            <w:ind w:left="2160" w:hanging="180"/>
          </w:pPr>
        </w:pPrChange>
      </w:pPr>
      <w:ins w:id="59" w:author="Caroline Trum" w:date="2024-03-12T14:14:00Z">
        <w:r>
          <w:t>Requirements around who is responsible for reporting and timing</w:t>
        </w:r>
      </w:ins>
    </w:p>
    <w:p w14:paraId="15B4908F" w14:textId="797DEB38" w:rsidR="009F455F" w:rsidRDefault="001A63E4" w:rsidP="009F455F">
      <w:pPr>
        <w:pStyle w:val="ListParagraph"/>
        <w:numPr>
          <w:ilvl w:val="2"/>
          <w:numId w:val="2"/>
        </w:numPr>
        <w:spacing w:before="120" w:after="120"/>
        <w:rPr>
          <w:ins w:id="60" w:author="Caroline Trum" w:date="2024-03-12T14:26:00Z"/>
        </w:rPr>
      </w:pPr>
      <w:proofErr w:type="gramStart"/>
      <w:r>
        <w:t>Outages</w:t>
      </w:r>
      <w:r w:rsidR="009F455F">
        <w:t xml:space="preserve"> </w:t>
      </w:r>
      <w:ins w:id="61" w:author="Caroline Trum" w:date="2024-03-12T14:08:00Z">
        <w:r>
          <w:t xml:space="preserve"> </w:t>
        </w:r>
      </w:ins>
      <w:r>
        <w:t>-</w:t>
      </w:r>
      <w:proofErr w:type="gramEnd"/>
      <w:r>
        <w:t xml:space="preserve"> </w:t>
      </w:r>
      <w:ins w:id="62" w:author="Caroline Trum" w:date="2024-03-12T14:12:00Z">
        <w:r>
          <w:t>h</w:t>
        </w:r>
      </w:ins>
      <w:ins w:id="63" w:author="Caroline Trum" w:date="2024-03-12T14:08:00Z">
        <w:r>
          <w:t>ow this will be addressed</w:t>
        </w:r>
      </w:ins>
      <w:ins w:id="64" w:author="Caroline Trum" w:date="2024-03-12T14:33:00Z">
        <w:r w:rsidR="008E1ED3">
          <w:t xml:space="preserve">; </w:t>
        </w:r>
      </w:ins>
      <w:ins w:id="65" w:author="Caroline Trum" w:date="2024-03-12T14:08:00Z">
        <w:r>
          <w:t xml:space="preserve">should be identified or referenced in the contract; could be </w:t>
        </w:r>
      </w:ins>
      <w:ins w:id="66" w:author="Caroline Trum" w:date="2024-03-12T14:09:00Z">
        <w:r>
          <w:t xml:space="preserve">reference to a third-party document, such as state utility commission requirements </w:t>
        </w:r>
      </w:ins>
    </w:p>
    <w:p w14:paraId="716F669D" w14:textId="309AC762" w:rsidR="0008116D" w:rsidRDefault="0008116D" w:rsidP="0008116D">
      <w:pPr>
        <w:pStyle w:val="ListParagraph"/>
        <w:numPr>
          <w:ilvl w:val="3"/>
          <w:numId w:val="2"/>
        </w:numPr>
        <w:spacing w:before="120" w:after="120"/>
        <w:pPrChange w:id="67" w:author="Caroline Trum" w:date="2024-03-12T14:26:00Z">
          <w:pPr>
            <w:pStyle w:val="ListParagraph"/>
            <w:numPr>
              <w:ilvl w:val="2"/>
              <w:numId w:val="2"/>
            </w:numPr>
            <w:spacing w:before="120" w:after="120"/>
            <w:ind w:left="2160" w:hanging="180"/>
          </w:pPr>
        </w:pPrChange>
      </w:pPr>
      <w:ins w:id="68" w:author="Caroline Trum" w:date="2024-03-12T14:26:00Z">
        <w:r>
          <w:t>Requirements around who is responsible for reporting and timing</w:t>
        </w:r>
      </w:ins>
    </w:p>
    <w:p w14:paraId="75D47C98" w14:textId="5C1F50E6" w:rsidR="009F455F" w:rsidRDefault="005B4C17" w:rsidP="009F455F">
      <w:pPr>
        <w:pStyle w:val="ListParagraph"/>
        <w:numPr>
          <w:ilvl w:val="0"/>
          <w:numId w:val="2"/>
        </w:numPr>
        <w:spacing w:before="120" w:after="120"/>
      </w:pPr>
      <w:r>
        <w:t>Compensation and Performance Evaluation</w:t>
      </w:r>
    </w:p>
    <w:p w14:paraId="24F525FC" w14:textId="24658AA0" w:rsidR="005B4C17" w:rsidRDefault="005B4C17" w:rsidP="005B4C17">
      <w:pPr>
        <w:pStyle w:val="ListParagraph"/>
        <w:numPr>
          <w:ilvl w:val="1"/>
          <w:numId w:val="2"/>
        </w:numPr>
        <w:spacing w:before="120" w:after="120"/>
      </w:pPr>
      <w:r>
        <w:t>Performance evaluation</w:t>
      </w:r>
      <w:ins w:id="69" w:author="Caroline Trum" w:date="2024-03-12T15:15:00Z">
        <w:r w:rsidR="00E129F3">
          <w:t xml:space="preserve"> – This is likely to be </w:t>
        </w:r>
      </w:ins>
      <w:ins w:id="70" w:author="Caroline Trum" w:date="2024-03-12T15:16:00Z">
        <w:r w:rsidR="00E129F3">
          <w:t>resource/service specific as identified by the distribution utility.</w:t>
        </w:r>
      </w:ins>
    </w:p>
    <w:p w14:paraId="775BEBC2" w14:textId="10C28C89" w:rsidR="005B4C17" w:rsidRDefault="005B4C17" w:rsidP="005B4C17">
      <w:pPr>
        <w:pStyle w:val="ListParagraph"/>
        <w:numPr>
          <w:ilvl w:val="1"/>
          <w:numId w:val="2"/>
        </w:numPr>
        <w:spacing w:before="120" w:after="120"/>
      </w:pPr>
      <w:r>
        <w:t>Settlement process</w:t>
      </w:r>
    </w:p>
    <w:p w14:paraId="26D231D9" w14:textId="57D3851E" w:rsidR="005B4C17" w:rsidRDefault="005B4C17" w:rsidP="00A06C92">
      <w:pPr>
        <w:pStyle w:val="ListParagraph"/>
        <w:numPr>
          <w:ilvl w:val="1"/>
          <w:numId w:val="2"/>
        </w:numPr>
        <w:spacing w:before="120" w:after="120"/>
      </w:pPr>
      <w:r>
        <w:t xml:space="preserve">Non-performance </w:t>
      </w:r>
      <w:ins w:id="71" w:author="Caroline Trum" w:date="2024-03-12T15:15:00Z">
        <w:r w:rsidR="00E129F3">
          <w:t xml:space="preserve">– These terms and conditions can be addressed through provisions regarding force majeure and financial responsibility </w:t>
        </w:r>
      </w:ins>
    </w:p>
    <w:p w14:paraId="488BF5F3" w14:textId="6FD3DA08" w:rsidR="005B4C17" w:rsidRDefault="005B4C17" w:rsidP="009F455F">
      <w:pPr>
        <w:pStyle w:val="ListParagraph"/>
        <w:numPr>
          <w:ilvl w:val="0"/>
          <w:numId w:val="2"/>
        </w:numPr>
        <w:spacing w:before="120" w:after="120"/>
      </w:pPr>
      <w:r>
        <w:t>Auditing Requirements</w:t>
      </w:r>
      <w:ins w:id="72" w:author="Caroline Trum" w:date="2024-03-12T15:16:00Z">
        <w:r w:rsidR="00E129F3">
          <w:t xml:space="preserve"> – These terms and conditions can be addressed through billing, payment, and auditing provisions </w:t>
        </w:r>
      </w:ins>
    </w:p>
    <w:p w14:paraId="7840F4F6" w14:textId="0F07CA05" w:rsidR="005B4C17" w:rsidRDefault="005B4C17" w:rsidP="005B4C17">
      <w:pPr>
        <w:pStyle w:val="ListParagraph"/>
        <w:numPr>
          <w:ilvl w:val="0"/>
          <w:numId w:val="2"/>
        </w:numPr>
        <w:spacing w:before="120" w:after="120"/>
      </w:pPr>
      <w:r>
        <w:t xml:space="preserve">Regulatory </w:t>
      </w:r>
      <w:proofErr w:type="gramStart"/>
      <w:r>
        <w:t xml:space="preserve">Oversight  </w:t>
      </w:r>
      <w:ins w:id="73" w:author="Caroline Trum" w:date="2024-03-12T15:18:00Z">
        <w:r w:rsidR="00E129F3">
          <w:t>-</w:t>
        </w:r>
        <w:proofErr w:type="gramEnd"/>
        <w:r w:rsidR="00E129F3">
          <w:t xml:space="preserve"> </w:t>
        </w:r>
      </w:ins>
      <w:ins w:id="74" w:author="Caroline Trum" w:date="2024-03-12T15:21:00Z">
        <w:r w:rsidR="00D80095">
          <w:t>The contract could reference specific applicable rules/regulations or generally reference all applicable rules and regulations.</w:t>
        </w:r>
      </w:ins>
    </w:p>
    <w:sectPr w:rsidR="005B4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7" w:author="Caroline Trum" w:date="2024-03-12T15:06:00Z" w:initials="CT">
    <w:p w14:paraId="7E1A5C2A" w14:textId="2D716713" w:rsidR="004F238C" w:rsidRDefault="004F238C">
      <w:pPr>
        <w:pStyle w:val="CommentText"/>
      </w:pPr>
      <w:r>
        <w:rPr>
          <w:rStyle w:val="CommentReference"/>
        </w:rPr>
        <w:annotationRef/>
      </w:r>
      <w:r>
        <w:t>Is there a need for the contract to require identification of DERs that are part of more than one aggregation or connected at multiple locations? Is this part of the DER aggregation plan?</w:t>
      </w:r>
    </w:p>
  </w:comment>
  <w:comment w:id="47" w:author="Caroline Trum" w:date="2024-03-12T14:28:00Z" w:initials="CT">
    <w:p w14:paraId="776D487A" w14:textId="2EF65848" w:rsidR="008E1ED3" w:rsidRDefault="008E1ED3">
      <w:pPr>
        <w:pStyle w:val="CommentText"/>
      </w:pPr>
      <w:r>
        <w:rPr>
          <w:rStyle w:val="CommentReference"/>
        </w:rPr>
        <w:annotationRef/>
      </w:r>
      <w:r>
        <w:t xml:space="preserve">Under the contract with the distribution utility, can the aggregator modify its offer to </w:t>
      </w:r>
      <w:r>
        <w:t>the</w:t>
      </w:r>
      <w:r>
        <w:t xml:space="preserve"> wholesale market operator based on information regarding outages, curtailments, and derates? Does this need to be captured as part of the contract or a reference included to additional documentation?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1A5C2A" w15:done="0"/>
  <w15:commentEx w15:paraId="776D48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13D638F" w16cex:dateUtc="2024-03-12T20:06:00Z"/>
  <w16cex:commentExtensible w16cex:durableId="71217820" w16cex:dateUtc="2024-03-12T1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1A5C2A" w16cid:durableId="213D638F"/>
  <w16cid:commentId w16cid:paraId="776D487A" w16cid:durableId="712178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1F31"/>
    <w:multiLevelType w:val="hybridMultilevel"/>
    <w:tmpl w:val="A09E434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70847"/>
    <w:multiLevelType w:val="hybridMultilevel"/>
    <w:tmpl w:val="0CBE5226"/>
    <w:lvl w:ilvl="0" w:tplc="44480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5346D"/>
    <w:multiLevelType w:val="hybridMultilevel"/>
    <w:tmpl w:val="E72E5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22276">
    <w:abstractNumId w:val="1"/>
  </w:num>
  <w:num w:numId="2" w16cid:durableId="403769237">
    <w:abstractNumId w:val="0"/>
  </w:num>
  <w:num w:numId="3" w16cid:durableId="148585627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oline Trum">
    <w15:presenceInfo w15:providerId="None" w15:userId="Caroline Tru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80"/>
    <w:rsid w:val="000412C0"/>
    <w:rsid w:val="0008116D"/>
    <w:rsid w:val="000E7C79"/>
    <w:rsid w:val="001A63E4"/>
    <w:rsid w:val="00243032"/>
    <w:rsid w:val="002A554A"/>
    <w:rsid w:val="004D3869"/>
    <w:rsid w:val="004F238C"/>
    <w:rsid w:val="005A4A33"/>
    <w:rsid w:val="005B4C17"/>
    <w:rsid w:val="00707269"/>
    <w:rsid w:val="007D5C67"/>
    <w:rsid w:val="008E1ED3"/>
    <w:rsid w:val="009F455F"/>
    <w:rsid w:val="00A06C92"/>
    <w:rsid w:val="00A2370E"/>
    <w:rsid w:val="00AF643F"/>
    <w:rsid w:val="00BB357C"/>
    <w:rsid w:val="00D80095"/>
    <w:rsid w:val="00DE4AA6"/>
    <w:rsid w:val="00E129F3"/>
    <w:rsid w:val="00E3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08F1B"/>
  <w15:chartTrackingRefBased/>
  <w15:docId w15:val="{56B1CB40-1AE8-4E57-AB48-B733A983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80"/>
    <w:pPr>
      <w:ind w:left="720"/>
      <w:contextualSpacing/>
    </w:pPr>
  </w:style>
  <w:style w:type="paragraph" w:styleId="Revision">
    <w:name w:val="Revision"/>
    <w:hidden/>
    <w:uiPriority w:val="99"/>
    <w:semiHidden/>
    <w:rsid w:val="00BB357C"/>
  </w:style>
  <w:style w:type="character" w:styleId="CommentReference">
    <w:name w:val="annotation reference"/>
    <w:basedOn w:val="DefaultParagraphFont"/>
    <w:uiPriority w:val="99"/>
    <w:semiHidden/>
    <w:unhideWhenUsed/>
    <w:rsid w:val="008E1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ED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ED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ED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Trum</dc:creator>
  <cp:keywords/>
  <dc:description/>
  <cp:lastModifiedBy>Caroline Trum</cp:lastModifiedBy>
  <cp:revision>2</cp:revision>
  <dcterms:created xsi:type="dcterms:W3CDTF">2024-03-12T21:23:00Z</dcterms:created>
  <dcterms:modified xsi:type="dcterms:W3CDTF">2024-03-12T21:23:00Z</dcterms:modified>
</cp:coreProperties>
</file>