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33A9" w14:textId="7389F627" w:rsidR="007F76C5" w:rsidRDefault="007F76C5" w:rsidP="003C4153">
      <w:pPr>
        <w:jc w:val="center"/>
        <w:rPr>
          <w:b/>
          <w:bCs/>
          <w:sz w:val="28"/>
          <w:szCs w:val="28"/>
        </w:rPr>
      </w:pPr>
      <w:bookmarkStart w:id="0" w:name="_Hlk19630929"/>
      <w:bookmarkEnd w:id="0"/>
      <w:r>
        <w:rPr>
          <w:b/>
          <w:bCs/>
          <w:sz w:val="28"/>
          <w:szCs w:val="28"/>
        </w:rPr>
        <w:t>6.4.</w:t>
      </w:r>
      <w:r w:rsidR="00F43A1E">
        <w:rPr>
          <w:b/>
          <w:bCs/>
          <w:sz w:val="28"/>
          <w:szCs w:val="28"/>
        </w:rPr>
        <w:t>2</w:t>
      </w:r>
      <w:r>
        <w:rPr>
          <w:b/>
          <w:bCs/>
          <w:sz w:val="28"/>
          <w:szCs w:val="28"/>
        </w:rPr>
        <w:t xml:space="preserve"> </w:t>
      </w:r>
      <w:r w:rsidR="00F43A1E">
        <w:rPr>
          <w:b/>
          <w:bCs/>
          <w:sz w:val="28"/>
          <w:szCs w:val="28"/>
        </w:rPr>
        <w:t xml:space="preserve">Transaction Confirmation </w:t>
      </w:r>
      <w:r>
        <w:rPr>
          <w:b/>
          <w:bCs/>
          <w:sz w:val="28"/>
          <w:szCs w:val="28"/>
        </w:rPr>
        <w:t>Dataset</w:t>
      </w:r>
    </w:p>
    <w:p w14:paraId="63F21CA8" w14:textId="554323CC" w:rsidR="00E46FBB" w:rsidRPr="003C4153" w:rsidRDefault="00EF2D20" w:rsidP="003C4153">
      <w:pPr>
        <w:jc w:val="center"/>
        <w:rPr>
          <w:b/>
          <w:bCs/>
          <w:sz w:val="28"/>
          <w:szCs w:val="28"/>
        </w:rPr>
      </w:pPr>
      <w:r w:rsidRPr="003C4153">
        <w:rPr>
          <w:b/>
          <w:bCs/>
          <w:sz w:val="28"/>
          <w:szCs w:val="28"/>
        </w:rPr>
        <w:t>Technical Implementation of Business Process</w:t>
      </w:r>
    </w:p>
    <w:p w14:paraId="29191B27" w14:textId="5FB61D88" w:rsidR="00EF2D20" w:rsidRDefault="00EF2D20">
      <w:r>
        <w:t xml:space="preserve">This </w:t>
      </w:r>
      <w:r w:rsidR="007F76C5" w:rsidRPr="009A0A77">
        <w:rPr>
          <w:b/>
        </w:rPr>
        <w:t>6.</w:t>
      </w:r>
      <w:r w:rsidR="005B2FAA" w:rsidRPr="009A0A77">
        <w:rPr>
          <w:b/>
        </w:rPr>
        <w:t>4</w:t>
      </w:r>
      <w:r w:rsidR="007F76C5" w:rsidRPr="009A0A77">
        <w:rPr>
          <w:b/>
        </w:rPr>
        <w:t>.</w:t>
      </w:r>
      <w:r w:rsidR="00F43A1E" w:rsidRPr="009A0A77">
        <w:rPr>
          <w:b/>
        </w:rPr>
        <w:t>2</w:t>
      </w:r>
      <w:r w:rsidR="007F76C5" w:rsidRPr="009A0A77">
        <w:rPr>
          <w:b/>
        </w:rPr>
        <w:t xml:space="preserve"> </w:t>
      </w:r>
      <w:r w:rsidR="00F43A1E" w:rsidRPr="009A0A77">
        <w:rPr>
          <w:b/>
        </w:rPr>
        <w:t>Transaction Confirmation</w:t>
      </w:r>
      <w:r w:rsidR="00F43A1E">
        <w:t xml:space="preserve"> </w:t>
      </w:r>
      <w:r w:rsidR="00DE3E52">
        <w:t>d</w:t>
      </w:r>
      <w:r>
        <w:t>ataset</w:t>
      </w:r>
      <w:r w:rsidR="007F76C5">
        <w:t xml:space="preserve"> (“</w:t>
      </w:r>
      <w:r w:rsidR="00F43A1E">
        <w:t xml:space="preserve">TC </w:t>
      </w:r>
      <w:r w:rsidR="007F76C5">
        <w:t>Dataset”)</w:t>
      </w:r>
      <w:r>
        <w:t xml:space="preserve"> is designed to support digital contracts, smart contracts and other technologies</w:t>
      </w:r>
      <w:r w:rsidR="009A0A77">
        <w:t xml:space="preserve"> for natural gas purchase and sale transactions</w:t>
      </w:r>
      <w:r>
        <w:t xml:space="preserve"> in a standardized form. </w:t>
      </w:r>
      <w:r w:rsidR="00BC74A8">
        <w:t xml:space="preserve"> </w:t>
      </w:r>
      <w:r>
        <w:t xml:space="preserve">The </w:t>
      </w:r>
      <w:r w:rsidR="00F43A1E">
        <w:t xml:space="preserve">TC </w:t>
      </w:r>
      <w:r w:rsidR="007F76C5">
        <w:t>Dataset</w:t>
      </w:r>
      <w:r>
        <w:t xml:space="preserve"> is provided as a technical ver</w:t>
      </w:r>
      <w:r w:rsidRPr="00B1243E">
        <w:t xml:space="preserve">sion of the </w:t>
      </w:r>
      <w:r w:rsidR="00F43A1E" w:rsidRPr="00BC74A8">
        <w:rPr>
          <w:i/>
        </w:rPr>
        <w:t>Transaction Confirmation for Immediate Delivery</w:t>
      </w:r>
      <w:r w:rsidR="00F43A1E">
        <w:t xml:space="preserve"> (“Exhibit A”) to </w:t>
      </w:r>
      <w:r w:rsidRPr="00B1243E">
        <w:t>6.3.1</w:t>
      </w:r>
      <w:r w:rsidR="003059C0" w:rsidRPr="00B1243E">
        <w:t xml:space="preserve"> </w:t>
      </w:r>
      <w:r w:rsidR="00447D8A" w:rsidRPr="00B1243E">
        <w:t>C</w:t>
      </w:r>
      <w:r w:rsidR="003059C0" w:rsidRPr="00B1243E">
        <w:t>ontract</w:t>
      </w:r>
      <w:r w:rsidR="005B2FAA">
        <w:t xml:space="preserve"> and</w:t>
      </w:r>
      <w:r>
        <w:t xml:space="preserve"> includes </w:t>
      </w:r>
      <w:r w:rsidR="00BC74A8">
        <w:t xml:space="preserve">the </w:t>
      </w:r>
      <w:r w:rsidR="00F43A1E">
        <w:t>Exhibit A</w:t>
      </w:r>
      <w:r w:rsidR="00BC74A8">
        <w:t>s</w:t>
      </w:r>
      <w:r w:rsidR="00F43A1E">
        <w:t xml:space="preserve"> to </w:t>
      </w:r>
      <w:r w:rsidR="005B2FAA">
        <w:t xml:space="preserve">6.3.1.CA </w:t>
      </w:r>
      <w:r w:rsidR="00F36A3B">
        <w:t xml:space="preserve">and </w:t>
      </w:r>
      <w:r w:rsidR="005B2FAA">
        <w:t>6.3.1.MA</w:t>
      </w:r>
      <w:r>
        <w:t xml:space="preserve">. </w:t>
      </w:r>
    </w:p>
    <w:p w14:paraId="592DDDD3" w14:textId="69519BA4" w:rsidR="00EF2D20" w:rsidRDefault="00EF2D20">
      <w:r>
        <w:t xml:space="preserve">All rules, terms, conditions and provisions of </w:t>
      </w:r>
      <w:r w:rsidR="00F36A3B">
        <w:t xml:space="preserve">the </w:t>
      </w:r>
      <w:r w:rsidR="003C4153">
        <w:t>6.3</w:t>
      </w:r>
      <w:r>
        <w:t>.1</w:t>
      </w:r>
      <w:r w:rsidR="001500CB">
        <w:t xml:space="preserve"> </w:t>
      </w:r>
      <w:r w:rsidR="00447D8A">
        <w:t>C</w:t>
      </w:r>
      <w:r w:rsidR="001500CB">
        <w:t>ontract</w:t>
      </w:r>
      <w:r>
        <w:t xml:space="preserve"> </w:t>
      </w:r>
      <w:r w:rsidR="007C34D8">
        <w:t>including the</w:t>
      </w:r>
      <w:r w:rsidR="00F43A1E">
        <w:t xml:space="preserve"> Exhibit A </w:t>
      </w:r>
      <w:r>
        <w:t xml:space="preserve">apply to this </w:t>
      </w:r>
      <w:r w:rsidR="00503332">
        <w:t xml:space="preserve">TC </w:t>
      </w:r>
      <w:r w:rsidR="007F76C5">
        <w:t>Dataset</w:t>
      </w:r>
      <w:r>
        <w:t>. The</w:t>
      </w:r>
      <w:r w:rsidR="00ED3A63">
        <w:t xml:space="preserve"> meaning and interpretation of the</w:t>
      </w:r>
      <w:r>
        <w:t xml:space="preserve"> terms of </w:t>
      </w:r>
      <w:r w:rsidR="00F36A3B">
        <w:t xml:space="preserve">the </w:t>
      </w:r>
      <w:r>
        <w:t xml:space="preserve">6.3.1 </w:t>
      </w:r>
      <w:r w:rsidR="00ED3A63">
        <w:t xml:space="preserve">Contract </w:t>
      </w:r>
      <w:r>
        <w:t xml:space="preserve">are not </w:t>
      </w:r>
      <w:r w:rsidR="003C4153">
        <w:t xml:space="preserve">modified, </w:t>
      </w:r>
      <w:r>
        <w:t xml:space="preserve">overridden or enhanced by this </w:t>
      </w:r>
      <w:r w:rsidR="00503332">
        <w:t xml:space="preserve">TC </w:t>
      </w:r>
      <w:r w:rsidR="007F76C5">
        <w:t>Dataset</w:t>
      </w:r>
      <w:r>
        <w:t xml:space="preserve">. </w:t>
      </w:r>
      <w:r w:rsidR="00BC74A8">
        <w:t xml:space="preserve"> </w:t>
      </w:r>
      <w:r>
        <w:t xml:space="preserve">This </w:t>
      </w:r>
      <w:r w:rsidR="00503332">
        <w:t xml:space="preserve">TC </w:t>
      </w:r>
      <w:r w:rsidR="007F76C5">
        <w:t>Dataset</w:t>
      </w:r>
      <w:r>
        <w:t xml:space="preserve"> is only for use by </w:t>
      </w:r>
      <w:r w:rsidR="00F36A3B">
        <w:t>parties</w:t>
      </w:r>
      <w:r>
        <w:t xml:space="preserve"> </w:t>
      </w:r>
      <w:r w:rsidR="007F76C5">
        <w:t>who</w:t>
      </w:r>
      <w:r>
        <w:t xml:space="preserve"> have rights to </w:t>
      </w:r>
      <w:r w:rsidR="007F76C5">
        <w:t xml:space="preserve">use the </w:t>
      </w:r>
      <w:r>
        <w:t xml:space="preserve">6.3.1 </w:t>
      </w:r>
      <w:r w:rsidR="00447D8A">
        <w:t>C</w:t>
      </w:r>
      <w:r>
        <w:t xml:space="preserve">ontract. </w:t>
      </w:r>
      <w:r w:rsidR="00BC74A8">
        <w:t xml:space="preserve"> </w:t>
      </w:r>
      <w:r>
        <w:t xml:space="preserve">The </w:t>
      </w:r>
      <w:r w:rsidR="007F76C5">
        <w:t xml:space="preserve">use </w:t>
      </w:r>
      <w:r>
        <w:t xml:space="preserve">rights of the 6.3.1 </w:t>
      </w:r>
      <w:r w:rsidR="00447D8A">
        <w:t>C</w:t>
      </w:r>
      <w:r>
        <w:t xml:space="preserve">ontract are extended to include the use of this </w:t>
      </w:r>
      <w:r w:rsidR="00503332">
        <w:t xml:space="preserve">TC </w:t>
      </w:r>
      <w:r w:rsidR="007F76C5">
        <w:t>Dataset</w:t>
      </w:r>
      <w:r>
        <w:t xml:space="preserve">. </w:t>
      </w:r>
    </w:p>
    <w:p w14:paraId="0B17D891" w14:textId="1D50B06E" w:rsidR="00B92B7C" w:rsidRDefault="00F36A3B">
      <w:r>
        <w:t xml:space="preserve">This </w:t>
      </w:r>
      <w:r w:rsidR="00503332">
        <w:t xml:space="preserve">TC </w:t>
      </w:r>
      <w:r>
        <w:t>Dataset</w:t>
      </w:r>
      <w:r w:rsidR="003C4153">
        <w:t xml:space="preserve"> includes a Data Dictionary, identifying the only </w:t>
      </w:r>
      <w:r w:rsidR="00324185">
        <w:t xml:space="preserve">data </w:t>
      </w:r>
      <w:r w:rsidR="003C4153">
        <w:t xml:space="preserve">elements that parties should use in implementing the </w:t>
      </w:r>
      <w:r w:rsidR="00503332">
        <w:t xml:space="preserve">TC </w:t>
      </w:r>
      <w:r w:rsidR="007F76C5">
        <w:t>Dataset</w:t>
      </w:r>
      <w:r w:rsidR="003C4153">
        <w:t>.</w:t>
      </w:r>
      <w:r w:rsidR="00BC74A8">
        <w:t xml:space="preserve"> </w:t>
      </w:r>
      <w:r w:rsidR="003C4153">
        <w:t xml:space="preserve"> Any additional </w:t>
      </w:r>
      <w:r w:rsidR="00324185">
        <w:t xml:space="preserve">data </w:t>
      </w:r>
      <w:r w:rsidR="003C4153">
        <w:t xml:space="preserve">elements found to be needed should be submitted to NAESB for inclusion in the </w:t>
      </w:r>
      <w:r w:rsidR="006A584F">
        <w:t xml:space="preserve">underlying 6.3.1 Contract and this </w:t>
      </w:r>
      <w:r w:rsidR="00503332">
        <w:t xml:space="preserve">TC </w:t>
      </w:r>
      <w:r w:rsidR="007F76C5">
        <w:t>Dataset</w:t>
      </w:r>
      <w:r w:rsidR="00324185">
        <w:t>;</w:t>
      </w:r>
      <w:r w:rsidR="003C4153">
        <w:t xml:space="preserve"> otherwise, the implementation of the </w:t>
      </w:r>
      <w:r w:rsidR="00503332">
        <w:t xml:space="preserve">TC </w:t>
      </w:r>
      <w:r w:rsidR="006F008E">
        <w:t>Dataset</w:t>
      </w:r>
      <w:r w:rsidR="001500CB">
        <w:t xml:space="preserve"> </w:t>
      </w:r>
      <w:r w:rsidR="003C4153">
        <w:t xml:space="preserve">will </w:t>
      </w:r>
      <w:r w:rsidR="006A584F">
        <w:t xml:space="preserve">not </w:t>
      </w:r>
      <w:r w:rsidR="006F008E">
        <w:t xml:space="preserve">be </w:t>
      </w:r>
      <w:r w:rsidR="006A584F">
        <w:t>in conformance with the 6.3.1 Contract</w:t>
      </w:r>
      <w:r w:rsidR="003C4153">
        <w:t xml:space="preserve">. </w:t>
      </w:r>
    </w:p>
    <w:p w14:paraId="14593EB4" w14:textId="5E738B49" w:rsidR="003C4153" w:rsidRDefault="003C4153">
      <w:r>
        <w:t xml:space="preserve">Usage of the </w:t>
      </w:r>
      <w:r w:rsidR="00324185">
        <w:t xml:space="preserve">data </w:t>
      </w:r>
      <w:r>
        <w:t>elements</w:t>
      </w:r>
      <w:r w:rsidR="00390D57">
        <w:t xml:space="preserve"> </w:t>
      </w:r>
      <w:r>
        <w:t>in the 6.</w:t>
      </w:r>
      <w:r w:rsidR="007B3D28">
        <w:t>4.</w:t>
      </w:r>
      <w:r w:rsidR="00503332">
        <w:t>2</w:t>
      </w:r>
      <w:r w:rsidR="007B3D28">
        <w:t xml:space="preserve"> </w:t>
      </w:r>
      <w:r w:rsidR="00324185">
        <w:t>Data Dic</w:t>
      </w:r>
      <w:r w:rsidR="007B3D28">
        <w:t xml:space="preserve">tionary, </w:t>
      </w:r>
      <w:r>
        <w:t xml:space="preserve">is based on the NAESB </w:t>
      </w:r>
      <w:r w:rsidR="00324185">
        <w:t xml:space="preserve">data </w:t>
      </w:r>
      <w:r>
        <w:t xml:space="preserve">element usages defined in NAESB WGQ </w:t>
      </w:r>
      <w:r w:rsidR="007B3D28">
        <w:t>Definition</w:t>
      </w:r>
      <w:r w:rsidR="00F36A3B">
        <w:t xml:space="preserve"> No.</w:t>
      </w:r>
      <w:r w:rsidR="007B3D28">
        <w:t xml:space="preserve"> 1.</w:t>
      </w:r>
      <w:r w:rsidR="00324185">
        <w:t>2</w:t>
      </w:r>
      <w:r w:rsidR="007B3D28">
        <w:t>.2</w:t>
      </w:r>
      <w:r>
        <w:t>.</w:t>
      </w:r>
      <w:r w:rsidR="00503332">
        <w:t xml:space="preserve"> </w:t>
      </w:r>
      <w:r>
        <w:t xml:space="preserve"> </w:t>
      </w:r>
      <w:r w:rsidR="007B3D28">
        <w:t xml:space="preserve">Information in the </w:t>
      </w:r>
      <w:r w:rsidR="00324185">
        <w:t>c</w:t>
      </w:r>
      <w:r w:rsidR="007B3D28">
        <w:t>olumn titled “Condition/Reference”</w:t>
      </w:r>
      <w:r w:rsidR="00324185">
        <w:t>:</w:t>
      </w:r>
      <w:r w:rsidR="007B3D28">
        <w:t xml:space="preserve"> </w:t>
      </w:r>
      <w:r w:rsidR="00324185">
        <w:t xml:space="preserve">(1) </w:t>
      </w:r>
      <w:r w:rsidR="007B3D28">
        <w:t xml:space="preserve">identifies any conditions associated with conditional </w:t>
      </w:r>
      <w:r w:rsidR="00324185">
        <w:t xml:space="preserve">data </w:t>
      </w:r>
      <w:r w:rsidR="007B3D28">
        <w:t>elements</w:t>
      </w:r>
      <w:r w:rsidR="00324185">
        <w:t>;</w:t>
      </w:r>
      <w:r w:rsidR="007B3D28">
        <w:t xml:space="preserve"> </w:t>
      </w:r>
      <w:r w:rsidR="00324185">
        <w:t>(2)</w:t>
      </w:r>
      <w:r w:rsidR="007B3D28">
        <w:t xml:space="preserve"> provides reference to 6.3.1 </w:t>
      </w:r>
      <w:r w:rsidR="00324185">
        <w:t>C</w:t>
      </w:r>
      <w:r w:rsidR="001500CB">
        <w:t>ontract</w:t>
      </w:r>
      <w:r w:rsidR="00503332">
        <w:t xml:space="preserve"> and </w:t>
      </w:r>
      <w:r w:rsidR="00E847DC">
        <w:t xml:space="preserve">its </w:t>
      </w:r>
      <w:r w:rsidR="00503332">
        <w:t xml:space="preserve">Exhibit </w:t>
      </w:r>
      <w:r w:rsidR="00503332">
        <w:rPr>
          <w:caps/>
        </w:rPr>
        <w:t>A</w:t>
      </w:r>
      <w:r w:rsidR="001500CB">
        <w:t xml:space="preserve"> </w:t>
      </w:r>
      <w:r w:rsidR="007B3D28">
        <w:t>sections for more information</w:t>
      </w:r>
      <w:r w:rsidR="00324185">
        <w:t>;</w:t>
      </w:r>
      <w:r w:rsidR="007B3D28">
        <w:t xml:space="preserve"> </w:t>
      </w:r>
      <w:r w:rsidR="00336A80">
        <w:t xml:space="preserve">and </w:t>
      </w:r>
      <w:r w:rsidR="00324185">
        <w:t xml:space="preserve">(3) </w:t>
      </w:r>
      <w:r w:rsidR="007B3D28">
        <w:t>reference</w:t>
      </w:r>
      <w:r w:rsidR="00324185">
        <w:t>s</w:t>
      </w:r>
      <w:r w:rsidR="007B3D28">
        <w:t xml:space="preserve"> the </w:t>
      </w:r>
      <w:r w:rsidR="000725FF">
        <w:t xml:space="preserve">6.4.2 </w:t>
      </w:r>
      <w:r w:rsidR="007B3D28">
        <w:t>Code Value Dictionary</w:t>
      </w:r>
      <w:r w:rsidR="006F008E">
        <w:t xml:space="preserve"> table</w:t>
      </w:r>
      <w:r w:rsidR="007B3D28">
        <w:t xml:space="preserve"> for the </w:t>
      </w:r>
      <w:r w:rsidR="00336A80">
        <w:t>respective</w:t>
      </w:r>
      <w:r w:rsidR="007B3D28">
        <w:t xml:space="preserve"> </w:t>
      </w:r>
      <w:r w:rsidR="00324185">
        <w:t xml:space="preserve">data </w:t>
      </w:r>
      <w:r w:rsidR="007B3D28">
        <w:t xml:space="preserve">element. </w:t>
      </w:r>
    </w:p>
    <w:p w14:paraId="3F0AFDB7" w14:textId="2BBA3CF0" w:rsidR="007B3D28" w:rsidRDefault="007B3D28">
      <w:r>
        <w:t xml:space="preserve">The Code Values Dictionary contains identified code values for specific </w:t>
      </w:r>
      <w:r w:rsidR="00336A80">
        <w:t xml:space="preserve">data </w:t>
      </w:r>
      <w:r>
        <w:t xml:space="preserve">elements in the </w:t>
      </w:r>
      <w:r w:rsidR="00503332">
        <w:t xml:space="preserve">TC </w:t>
      </w:r>
      <w:r w:rsidR="007F76C5">
        <w:t>Dataset</w:t>
      </w:r>
      <w:r>
        <w:t xml:space="preserve">. </w:t>
      </w:r>
      <w:r w:rsidR="00BC74A8">
        <w:t xml:space="preserve"> </w:t>
      </w:r>
      <w:r>
        <w:t>These code values provide the complete set of valid values for the</w:t>
      </w:r>
      <w:r w:rsidR="00F36A3B">
        <w:t xml:space="preserve"> specified</w:t>
      </w:r>
      <w:r>
        <w:t xml:space="preserve"> </w:t>
      </w:r>
      <w:r w:rsidR="00336A80">
        <w:t xml:space="preserve">data </w:t>
      </w:r>
      <w:r>
        <w:t>element</w:t>
      </w:r>
      <w:r w:rsidR="00336A80">
        <w:t>,</w:t>
      </w:r>
      <w:r>
        <w:t xml:space="preserve"> unless otherwise noted. Usage of code values </w:t>
      </w:r>
      <w:r w:rsidR="00F36A3B">
        <w:t>not included in the Code Values Dictionary</w:t>
      </w:r>
      <w:r>
        <w:t xml:space="preserve"> </w:t>
      </w:r>
      <w:r w:rsidR="006F008E">
        <w:t>will</w:t>
      </w:r>
      <w:r>
        <w:t xml:space="preserve"> </w:t>
      </w:r>
      <w:r w:rsidR="006F008E">
        <w:t xml:space="preserve">not </w:t>
      </w:r>
      <w:r>
        <w:t xml:space="preserve">be </w:t>
      </w:r>
      <w:r w:rsidR="006A584F">
        <w:t>in conformance with the 6.3.1 Contract</w:t>
      </w:r>
      <w:r w:rsidR="00503332">
        <w:t xml:space="preserve"> and Exhibit A</w:t>
      </w:r>
      <w:r>
        <w:t xml:space="preserve">. </w:t>
      </w:r>
    </w:p>
    <w:p w14:paraId="0D9977D5" w14:textId="7C5DBFD1" w:rsidR="007B3D28" w:rsidRDefault="007B3D28">
      <w:r>
        <w:t xml:space="preserve">The Sample Paper Transaction </w:t>
      </w:r>
      <w:ins w:id="1" w:author="E206191" w:date="2019-10-25T15:50:00Z">
        <w:r w:rsidR="00476D1C">
          <w:t xml:space="preserve">Confirmation </w:t>
        </w:r>
      </w:ins>
      <w:r>
        <w:t xml:space="preserve">is provided for informational purposes only. </w:t>
      </w:r>
      <w:r w:rsidR="00BC74A8">
        <w:t xml:space="preserve"> </w:t>
      </w:r>
      <w:r>
        <w:t xml:space="preserve">This visual example is to </w:t>
      </w:r>
      <w:r w:rsidR="00275F70">
        <w:t xml:space="preserve">illustrate a possible representation of </w:t>
      </w:r>
      <w:ins w:id="2" w:author="E206191" w:date="2019-10-25T15:51:00Z">
        <w:r w:rsidR="00476D1C">
          <w:t xml:space="preserve">a </w:t>
        </w:r>
      </w:ins>
      <w:r w:rsidR="00275F70">
        <w:t>paper transaction</w:t>
      </w:r>
      <w:del w:id="3" w:author="E206191" w:date="2019-10-25T15:51:00Z">
        <w:r w:rsidR="00275F70" w:rsidDel="00476D1C">
          <w:delText xml:space="preserve">s </w:delText>
        </w:r>
      </w:del>
      <w:ins w:id="4" w:author="E206191" w:date="2019-10-25T15:51:00Z">
        <w:r w:rsidR="00476D1C">
          <w:t xml:space="preserve"> confirmation </w:t>
        </w:r>
      </w:ins>
      <w:r w:rsidR="00275F70">
        <w:t xml:space="preserve">for </w:t>
      </w:r>
      <w:r w:rsidR="00ED3A63">
        <w:t xml:space="preserve">use of </w:t>
      </w:r>
      <w:r>
        <w:t xml:space="preserve">the </w:t>
      </w:r>
      <w:r w:rsidR="00503332">
        <w:t>TC Dataset</w:t>
      </w:r>
      <w:r>
        <w:t xml:space="preserve">. </w:t>
      </w:r>
      <w:r w:rsidR="00F9248A">
        <w:t xml:space="preserve"> </w:t>
      </w:r>
      <w:r>
        <w:t xml:space="preserve">The basis for this example is </w:t>
      </w:r>
      <w:r w:rsidR="00275F70">
        <w:t xml:space="preserve">the </w:t>
      </w:r>
      <w:r w:rsidR="00BC74A8">
        <w:t>Exhibit A</w:t>
      </w:r>
      <w:r w:rsidR="001500CB">
        <w:t xml:space="preserve"> </w:t>
      </w:r>
      <w:r>
        <w:t xml:space="preserve">and </w:t>
      </w:r>
      <w:r w:rsidR="006B5A5D">
        <w:t xml:space="preserve">code values are used instead of free-form text values where appropriate. </w:t>
      </w:r>
    </w:p>
    <w:p w14:paraId="0969C72B" w14:textId="68ECFA5B" w:rsidR="006B5A5D" w:rsidRDefault="006B5A5D">
      <w:r w:rsidRPr="00481FBB">
        <w:t>No technical example of th</w:t>
      </w:r>
      <w:r w:rsidR="005A41F4" w:rsidRPr="00481FBB">
        <w:t xml:space="preserve">is </w:t>
      </w:r>
      <w:r w:rsidR="00503332">
        <w:t xml:space="preserve">TC </w:t>
      </w:r>
      <w:r w:rsidR="007F76C5">
        <w:t>Dataset</w:t>
      </w:r>
      <w:r w:rsidR="005A41F4" w:rsidRPr="00481FBB">
        <w:t xml:space="preserve"> </w:t>
      </w:r>
      <w:r w:rsidRPr="00481FBB">
        <w:t>is provided.</w:t>
      </w:r>
      <w:r>
        <w:t xml:space="preserve"> </w:t>
      </w:r>
    </w:p>
    <w:p w14:paraId="1DA46002" w14:textId="23B28618" w:rsidR="003368D7" w:rsidRDefault="003368D7" w:rsidP="00B46FCB">
      <w:pPr>
        <w:pStyle w:val="Heading2"/>
      </w:pPr>
      <w:r>
        <w:t>The Business Process</w:t>
      </w:r>
    </w:p>
    <w:p w14:paraId="441E71B0" w14:textId="30814F9D" w:rsidR="00275F70" w:rsidRDefault="00A05576">
      <w:r>
        <w:t>T</w:t>
      </w:r>
      <w:r w:rsidR="00275F70">
        <w:t xml:space="preserve">he parties may </w:t>
      </w:r>
      <w:del w:id="5" w:author="E206191" w:date="2019-10-25T15:51:00Z">
        <w:r w:rsidR="008426C0" w:rsidDel="00476D1C">
          <w:delText>i</w:delText>
        </w:r>
      </w:del>
      <w:ins w:id="6" w:author="E206191" w:date="2019-10-25T15:51:00Z">
        <w:r w:rsidR="00476D1C">
          <w:t>I</w:t>
        </w:r>
      </w:ins>
      <w:r w:rsidR="008426C0">
        <w:t>nitiate a 6.</w:t>
      </w:r>
      <w:r w:rsidR="00503332">
        <w:t>4.2</w:t>
      </w:r>
      <w:r w:rsidR="008426C0">
        <w:t xml:space="preserve"> </w:t>
      </w:r>
      <w:r w:rsidR="00503332">
        <w:t>Transaction Confirmation</w:t>
      </w:r>
      <w:r w:rsidR="008426C0">
        <w:t xml:space="preserve"> </w:t>
      </w:r>
      <w:r w:rsidR="00F9248A">
        <w:t xml:space="preserve">for a </w:t>
      </w:r>
      <w:del w:id="7" w:author="E206191" w:date="2019-10-25T15:08:00Z">
        <w:r w:rsidR="00F9248A" w:rsidDel="0074130D">
          <w:delText xml:space="preserve">new 6.3.1 Contract or </w:delText>
        </w:r>
        <w:r w:rsidR="002964A2" w:rsidDel="0074130D">
          <w:delText>an existing</w:delText>
        </w:r>
      </w:del>
      <w:r w:rsidR="002964A2">
        <w:t xml:space="preserve"> </w:t>
      </w:r>
      <w:r>
        <w:t>6.3.1 C</w:t>
      </w:r>
      <w:r w:rsidR="00275F70">
        <w:t>ontract</w:t>
      </w:r>
      <w:r w:rsidR="008426C0">
        <w:t xml:space="preserve"> through the </w:t>
      </w:r>
      <w:r w:rsidR="00503332">
        <w:t xml:space="preserve">TC </w:t>
      </w:r>
      <w:r w:rsidR="008426C0">
        <w:t>Dataset</w:t>
      </w:r>
      <w:r w:rsidR="00275F70">
        <w:t xml:space="preserve">. </w:t>
      </w:r>
      <w:r w:rsidR="00F9248A">
        <w:t xml:space="preserve"> The TC Dataset may also be used to </w:t>
      </w:r>
      <w:ins w:id="8" w:author="E206191" w:date="2019-10-25T15:39:00Z">
        <w:r w:rsidR="008151A1">
          <w:t>R</w:t>
        </w:r>
      </w:ins>
      <w:ins w:id="9" w:author="E206191" w:date="2019-10-25T15:07:00Z">
        <w:r w:rsidR="0074130D">
          <w:t>evise</w:t>
        </w:r>
      </w:ins>
      <w:ins w:id="10" w:author="E206191" w:date="2019-10-25T15:16:00Z">
        <w:r w:rsidR="002C5EC2">
          <w:t xml:space="preserve">, </w:t>
        </w:r>
      </w:ins>
      <w:ins w:id="11" w:author="E206191" w:date="2019-10-25T15:39:00Z">
        <w:r w:rsidR="008151A1">
          <w:t>D</w:t>
        </w:r>
      </w:ins>
      <w:ins w:id="12" w:author="E206191" w:date="2019-10-25T15:07:00Z">
        <w:r w:rsidR="0074130D">
          <w:t>isput</w:t>
        </w:r>
      </w:ins>
      <w:ins w:id="13" w:author="E206191" w:date="2019-10-25T15:08:00Z">
        <w:r w:rsidR="0074130D">
          <w:t>e</w:t>
        </w:r>
      </w:ins>
      <w:ins w:id="14" w:author="E206191" w:date="2019-10-25T15:16:00Z">
        <w:r w:rsidR="002C5EC2">
          <w:t xml:space="preserve"> or </w:t>
        </w:r>
      </w:ins>
      <w:ins w:id="15" w:author="E206191" w:date="2019-10-25T15:39:00Z">
        <w:r w:rsidR="008151A1">
          <w:t>V</w:t>
        </w:r>
      </w:ins>
      <w:ins w:id="16" w:author="E206191" w:date="2019-10-25T15:16:00Z">
        <w:r w:rsidR="002C5EC2">
          <w:t>oid</w:t>
        </w:r>
      </w:ins>
      <w:del w:id="17" w:author="E206191" w:date="2019-10-25T15:08:00Z">
        <w:r w:rsidR="00F9248A" w:rsidDel="0074130D">
          <w:delText>change</w:delText>
        </w:r>
      </w:del>
      <w:r w:rsidR="00F9248A">
        <w:t xml:space="preserve"> an existing Transaction Confirmation under a 6.3.1 Contract.  </w:t>
      </w:r>
      <w:r w:rsidR="00275F70">
        <w:t xml:space="preserve">The </w:t>
      </w:r>
      <w:r w:rsidR="00503332">
        <w:t xml:space="preserve">TC </w:t>
      </w:r>
      <w:r w:rsidR="00BB3E40">
        <w:t>Dataset</w:t>
      </w:r>
      <w:r w:rsidR="00275F70">
        <w:t xml:space="preserve"> identifies </w:t>
      </w:r>
      <w:r w:rsidR="008426C0">
        <w:t xml:space="preserve">the data </w:t>
      </w:r>
      <w:r w:rsidR="00ED3A63">
        <w:t>necessary</w:t>
      </w:r>
      <w:r w:rsidR="008426C0">
        <w:t xml:space="preserve"> to execute </w:t>
      </w:r>
      <w:r w:rsidR="00503332">
        <w:t>and complete a Transaction Confirmation</w:t>
      </w:r>
      <w:r w:rsidR="008426C0">
        <w:t>.</w:t>
      </w:r>
      <w:r w:rsidR="0068178D">
        <w:t xml:space="preserve"> </w:t>
      </w:r>
      <w:r w:rsidR="008426C0">
        <w:t xml:space="preserve"> </w:t>
      </w:r>
      <w:r w:rsidR="008533AF">
        <w:t xml:space="preserve">The </w:t>
      </w:r>
      <w:r w:rsidR="0068178D">
        <w:t xml:space="preserve">TC Dataset is comprised of four sections: </w:t>
      </w:r>
      <w:r w:rsidR="0068178D" w:rsidRPr="0068178D">
        <w:rPr>
          <w:b/>
        </w:rPr>
        <w:t>Transaction Confirmation Base Data Section</w:t>
      </w:r>
      <w:r w:rsidR="0068178D">
        <w:t xml:space="preserve">, </w:t>
      </w:r>
      <w:r w:rsidR="0068178D" w:rsidRPr="0068178D">
        <w:rPr>
          <w:b/>
        </w:rPr>
        <w:t>Seller Data Section</w:t>
      </w:r>
      <w:r w:rsidR="0068178D">
        <w:t xml:space="preserve">, </w:t>
      </w:r>
      <w:r w:rsidR="0068178D" w:rsidRPr="0068178D">
        <w:rPr>
          <w:b/>
        </w:rPr>
        <w:t>Buyer Data Section</w:t>
      </w:r>
      <w:r w:rsidR="0068178D">
        <w:t xml:space="preserve"> and </w:t>
      </w:r>
      <w:r w:rsidR="0068178D" w:rsidRPr="0068178D">
        <w:rPr>
          <w:b/>
        </w:rPr>
        <w:t>Tracking Group Data Section</w:t>
      </w:r>
      <w:r w:rsidR="0068178D">
        <w:t xml:space="preserve">. </w:t>
      </w:r>
      <w:r w:rsidR="00BC74A8">
        <w:t xml:space="preserve"> </w:t>
      </w:r>
      <w:r w:rsidR="008426C0">
        <w:t xml:space="preserve">It also identifies </w:t>
      </w:r>
      <w:r w:rsidR="00503332">
        <w:t>Exhibit A</w:t>
      </w:r>
      <w:r w:rsidR="00ED3A63">
        <w:t xml:space="preserve"> </w:t>
      </w:r>
      <w:r w:rsidR="00275F70">
        <w:t xml:space="preserve">information that, when changed, requires </w:t>
      </w:r>
      <w:r w:rsidR="00503332">
        <w:t xml:space="preserve">submittal of a </w:t>
      </w:r>
      <w:del w:id="18" w:author="E206191" w:date="2019-10-25T15:10:00Z">
        <w:r w:rsidR="00503332" w:rsidDel="0074130D">
          <w:delText>superseding</w:delText>
        </w:r>
      </w:del>
      <w:ins w:id="19" w:author="E206191" w:date="2019-10-25T15:38:00Z">
        <w:r w:rsidR="007B1F93">
          <w:t>Revise</w:t>
        </w:r>
      </w:ins>
      <w:ins w:id="20" w:author="E206191" w:date="2019-10-25T15:39:00Z">
        <w:r w:rsidR="008151A1">
          <w:t>d</w:t>
        </w:r>
      </w:ins>
      <w:r w:rsidR="00503332">
        <w:t xml:space="preserve"> Transaction Confirmation</w:t>
      </w:r>
      <w:r w:rsidR="007A7B11">
        <w:t xml:space="preserve"> to effectuate the change. </w:t>
      </w:r>
      <w:r w:rsidR="00275F70">
        <w:t xml:space="preserve"> </w:t>
      </w:r>
    </w:p>
    <w:p w14:paraId="25E882E2" w14:textId="14BC793D" w:rsidR="002964A2" w:rsidRPr="00C44627" w:rsidRDefault="002964A2" w:rsidP="008426C0">
      <w:pPr>
        <w:rPr>
          <w:u w:val="single"/>
        </w:rPr>
      </w:pPr>
      <w:del w:id="21" w:author="E206191" w:date="2019-10-25T15:40:00Z">
        <w:r w:rsidRPr="00C44627" w:rsidDel="008151A1">
          <w:rPr>
            <w:u w:val="single"/>
          </w:rPr>
          <w:delText>New</w:delText>
        </w:r>
      </w:del>
      <w:ins w:id="22" w:author="E206191" w:date="2019-10-25T15:40:00Z">
        <w:r w:rsidR="008151A1">
          <w:rPr>
            <w:u w:val="single"/>
          </w:rPr>
          <w:t>Initiat</w:t>
        </w:r>
      </w:ins>
      <w:ins w:id="23" w:author="E206191" w:date="2019-10-25T16:01:00Z">
        <w:r w:rsidR="003E63BB">
          <w:rPr>
            <w:u w:val="single"/>
          </w:rPr>
          <w:t>ed</w:t>
        </w:r>
      </w:ins>
      <w:r w:rsidRPr="00C44627">
        <w:rPr>
          <w:u w:val="single"/>
        </w:rPr>
        <w:t xml:space="preserve"> </w:t>
      </w:r>
      <w:r w:rsidR="008F14E8">
        <w:rPr>
          <w:u w:val="single"/>
        </w:rPr>
        <w:t>Transaction</w:t>
      </w:r>
      <w:ins w:id="24" w:author="E206191" w:date="2019-10-25T15:40:00Z">
        <w:r w:rsidR="008151A1">
          <w:rPr>
            <w:u w:val="single"/>
          </w:rPr>
          <w:t xml:space="preserve"> Confirmation</w:t>
        </w:r>
      </w:ins>
    </w:p>
    <w:p w14:paraId="59E644D8" w14:textId="062C8213" w:rsidR="002964A2" w:rsidRDefault="002964A2" w:rsidP="008426C0">
      <w:pPr>
        <w:rPr>
          <w:ins w:id="25" w:author="E206191" w:date="2019-10-25T15:28:00Z"/>
        </w:rPr>
      </w:pPr>
      <w:del w:id="26" w:author="E206191" w:date="2019-10-25T15:41:00Z">
        <w:r w:rsidRPr="00C44627" w:rsidDel="008151A1">
          <w:lastRenderedPageBreak/>
          <w:delText>New</w:delText>
        </w:r>
      </w:del>
      <w:ins w:id="27" w:author="E206191" w:date="2019-10-25T15:41:00Z">
        <w:r w:rsidR="008151A1">
          <w:t>Initiating</w:t>
        </w:r>
      </w:ins>
      <w:r w:rsidRPr="00C44627">
        <w:t xml:space="preserve"> </w:t>
      </w:r>
      <w:r w:rsidR="00ED064E">
        <w:t>Transaction Confirmation</w:t>
      </w:r>
      <w:r w:rsidR="008F14E8">
        <w:t xml:space="preserve"> A</w:t>
      </w:r>
      <w:r w:rsidRPr="00C44627">
        <w:t xml:space="preserve"> require</w:t>
      </w:r>
      <w:r w:rsidR="00C8396D">
        <w:t>s</w:t>
      </w:r>
      <w:r w:rsidRPr="00C44627">
        <w:t xml:space="preserve"> all of the data elements</w:t>
      </w:r>
      <w:r>
        <w:t>, according to the data element usage requirements,</w:t>
      </w:r>
      <w:r w:rsidRPr="00C44627">
        <w:t xml:space="preserve"> in the </w:t>
      </w:r>
      <w:r w:rsidR="00503332">
        <w:t>TC Dataset</w:t>
      </w:r>
      <w:r w:rsidRPr="00C44627">
        <w:t xml:space="preserve"> to be complete</w:t>
      </w:r>
      <w:r w:rsidR="00ED3A63">
        <w:t>d</w:t>
      </w:r>
      <w:r>
        <w:t xml:space="preserve"> before </w:t>
      </w:r>
      <w:r w:rsidR="00ED064E">
        <w:t>Transaction Confirmation</w:t>
      </w:r>
      <w:r>
        <w:t xml:space="preserve"> can be</w:t>
      </w:r>
      <w:r w:rsidR="00ED3A63">
        <w:t xml:space="preserve"> considered</w:t>
      </w:r>
      <w:r w:rsidR="00F9248A">
        <w:t xml:space="preserve"> complete and in</w:t>
      </w:r>
      <w:r>
        <w:t xml:space="preserve"> </w:t>
      </w:r>
      <w:r w:rsidR="00CD24FD">
        <w:t>effect</w:t>
      </w:r>
      <w:r w:rsidRPr="00C44627">
        <w:t>.</w:t>
      </w:r>
      <w:r>
        <w:t xml:space="preserve"> </w:t>
      </w:r>
      <w:r w:rsidRPr="00C44627">
        <w:t xml:space="preserve"> </w:t>
      </w:r>
      <w:r w:rsidR="008F14E8">
        <w:t xml:space="preserve">The Confirming Party (either “Seller” or “Buyer”) will be designated in the 6.3.1 Contract executed by </w:t>
      </w:r>
      <w:r w:rsidR="00E31888">
        <w:t>Party A and Party B</w:t>
      </w:r>
      <w:r w:rsidR="008F14E8">
        <w:t xml:space="preserve">.  </w:t>
      </w:r>
      <w:commentRangeStart w:id="28"/>
      <w:r w:rsidR="00F9248A">
        <w:t xml:space="preserve">The </w:t>
      </w:r>
      <w:r w:rsidR="008F14E8">
        <w:t xml:space="preserve">Confirming </w:t>
      </w:r>
      <w:r w:rsidR="00CD24FD">
        <w:t>P</w:t>
      </w:r>
      <w:r w:rsidR="008F14E8">
        <w:t>arty</w:t>
      </w:r>
      <w:r w:rsidR="00E31888">
        <w:t xml:space="preserve"> </w:t>
      </w:r>
      <w:del w:id="29" w:author="E206191" w:date="2019-10-25T15:55:00Z">
        <w:r w:rsidR="00E31888" w:rsidDel="003C3895">
          <w:delText>i</w:delText>
        </w:r>
      </w:del>
      <w:r w:rsidR="00E31888">
        <w:t xml:space="preserve">nitiates the process using the instructions in </w:t>
      </w:r>
      <w:bookmarkStart w:id="30" w:name="_Hlk22025620"/>
      <w:r w:rsidR="00E31888" w:rsidRPr="00C44627">
        <w:rPr>
          <w:b/>
          <w:bCs/>
        </w:rPr>
        <w:t xml:space="preserve">Initiating the </w:t>
      </w:r>
      <w:del w:id="31" w:author="E206191" w:date="2019-10-25T15:31:00Z">
        <w:r w:rsidR="008F14E8" w:rsidDel="00667D7F">
          <w:rPr>
            <w:b/>
            <w:bCs/>
          </w:rPr>
          <w:delText>Confirmation</w:delText>
        </w:r>
      </w:del>
      <w:del w:id="32" w:author="E206191" w:date="2019-10-25T15:30:00Z">
        <w:r w:rsidR="008F14E8" w:rsidDel="00667D7F">
          <w:rPr>
            <w:b/>
            <w:bCs/>
          </w:rPr>
          <w:delText xml:space="preserve"> </w:delText>
        </w:r>
        <w:r w:rsidR="008F14E8" w:rsidRPr="00C8396D" w:rsidDel="00667D7F">
          <w:rPr>
            <w:b/>
            <w:bCs/>
          </w:rPr>
          <w:delText>Transaction</w:delText>
        </w:r>
      </w:del>
      <w:ins w:id="33" w:author="E206191" w:date="2019-10-25T15:31:00Z">
        <w:r w:rsidR="00667D7F">
          <w:rPr>
            <w:b/>
            <w:bCs/>
          </w:rPr>
          <w:t>Transaction Confirmation</w:t>
        </w:r>
      </w:ins>
      <w:del w:id="34" w:author="E206191" w:date="2019-10-25T15:56:00Z">
        <w:r w:rsidR="008F14E8" w:rsidRPr="00C8396D" w:rsidDel="003C3895">
          <w:rPr>
            <w:b/>
            <w:bCs/>
          </w:rPr>
          <w:delText xml:space="preserve"> or </w:delText>
        </w:r>
      </w:del>
      <w:del w:id="35" w:author="E206191" w:date="2019-10-25T15:17:00Z">
        <w:r w:rsidR="008F14E8" w:rsidRPr="00C8396D" w:rsidDel="006E5531">
          <w:rPr>
            <w:b/>
            <w:bCs/>
          </w:rPr>
          <w:delText>Superseding</w:delText>
        </w:r>
      </w:del>
      <w:del w:id="36" w:author="E206191" w:date="2019-10-25T15:18:00Z">
        <w:r w:rsidR="008F14E8" w:rsidRPr="00C8396D" w:rsidDel="006E5531">
          <w:rPr>
            <w:b/>
            <w:bCs/>
          </w:rPr>
          <w:delText xml:space="preserve"> the</w:delText>
        </w:r>
      </w:del>
      <w:del w:id="37" w:author="E206191" w:date="2019-10-25T15:57:00Z">
        <w:r w:rsidR="008F14E8" w:rsidRPr="00C8396D" w:rsidDel="003C3895">
          <w:rPr>
            <w:b/>
            <w:bCs/>
          </w:rPr>
          <w:delText xml:space="preserve"> </w:delText>
        </w:r>
      </w:del>
      <w:del w:id="38" w:author="E206191" w:date="2019-10-25T15:31:00Z">
        <w:r w:rsidR="008F14E8" w:rsidRPr="00C8396D" w:rsidDel="00667D7F">
          <w:rPr>
            <w:b/>
            <w:bCs/>
          </w:rPr>
          <w:delText>Confirmati</w:delText>
        </w:r>
        <w:r w:rsidR="008F14E8" w:rsidDel="00667D7F">
          <w:rPr>
            <w:b/>
            <w:bCs/>
          </w:rPr>
          <w:delText>on Transaction</w:delText>
        </w:r>
      </w:del>
      <w:bookmarkEnd w:id="30"/>
      <w:del w:id="39" w:author="E206191" w:date="2019-10-25T15:57:00Z">
        <w:r w:rsidR="00E31888" w:rsidDel="003C3895">
          <w:delText xml:space="preserve"> below</w:delText>
        </w:r>
      </w:del>
      <w:r w:rsidR="00E31888">
        <w:t>.</w:t>
      </w:r>
      <w:commentRangeEnd w:id="28"/>
      <w:ins w:id="40" w:author="E206191" w:date="2019-10-25T15:57:00Z">
        <w:r w:rsidR="003C3895">
          <w:t xml:space="preserve">  The </w:t>
        </w:r>
      </w:ins>
      <w:ins w:id="41" w:author="E206191" w:date="2019-10-25T15:59:00Z">
        <w:r w:rsidR="003E63BB">
          <w:t xml:space="preserve">Transaction Confirmation </w:t>
        </w:r>
      </w:ins>
      <w:ins w:id="42" w:author="E206191" w:date="2019-10-25T15:57:00Z">
        <w:r w:rsidR="003C3895">
          <w:t>process</w:t>
        </w:r>
      </w:ins>
      <w:ins w:id="43" w:author="E206191" w:date="2019-10-25T16:00:00Z">
        <w:r w:rsidR="003E63BB">
          <w:t xml:space="preserve"> </w:t>
        </w:r>
      </w:ins>
      <w:ins w:id="44" w:author="E206191" w:date="2019-10-25T15:57:00Z">
        <w:r w:rsidR="003C3895">
          <w:t xml:space="preserve"> is comp</w:t>
        </w:r>
      </w:ins>
      <w:ins w:id="45" w:author="E206191" w:date="2019-10-25T15:58:00Z">
        <w:r w:rsidR="003C3895">
          <w:t>leted</w:t>
        </w:r>
      </w:ins>
      <w:ins w:id="46" w:author="E206191" w:date="2019-10-25T15:57:00Z">
        <w:r w:rsidR="003C3895">
          <w:t xml:space="preserve"> </w:t>
        </w:r>
      </w:ins>
      <w:ins w:id="47" w:author="E206191" w:date="2019-10-25T16:00:00Z">
        <w:r w:rsidR="003E63BB">
          <w:t xml:space="preserve">as outlined below under </w:t>
        </w:r>
      </w:ins>
      <w:ins w:id="48" w:author="E206191" w:date="2019-10-25T15:58:00Z">
        <w:r w:rsidR="003C3895">
          <w:t>Disputed Confirmation, Revised Confirmation or Void Confirmation</w:t>
        </w:r>
      </w:ins>
      <w:ins w:id="49" w:author="E206191" w:date="2019-10-25T16:00:00Z">
        <w:r w:rsidR="003E63BB">
          <w:t xml:space="preserve"> until the Transaction Confirmation </w:t>
        </w:r>
      </w:ins>
      <w:ins w:id="50" w:author="E206191" w:date="2019-10-25T15:58:00Z">
        <w:r w:rsidR="003C3895">
          <w:t xml:space="preserve">is fully </w:t>
        </w:r>
      </w:ins>
      <w:ins w:id="51" w:author="E206191" w:date="2019-10-25T15:59:00Z">
        <w:r w:rsidR="003C3895">
          <w:t xml:space="preserve">executed or deemed accepted by no action by the receiving party and </w:t>
        </w:r>
      </w:ins>
      <w:ins w:id="52" w:author="E206191" w:date="2019-10-25T16:01:00Z">
        <w:r w:rsidR="003E63BB">
          <w:t>E</w:t>
        </w:r>
      </w:ins>
      <w:ins w:id="53" w:author="E206191" w:date="2019-10-25T15:59:00Z">
        <w:r w:rsidR="003C3895">
          <w:t>ffective</w:t>
        </w:r>
      </w:ins>
      <w:ins w:id="54" w:author="E206191" w:date="2019-10-25T15:58:00Z">
        <w:r w:rsidR="003C3895">
          <w:t>.</w:t>
        </w:r>
      </w:ins>
      <w:r w:rsidR="0074130D">
        <w:rPr>
          <w:rStyle w:val="CommentReference"/>
        </w:rPr>
        <w:commentReference w:id="28"/>
      </w:r>
      <w:r w:rsidR="00A546A6">
        <w:t xml:space="preserve"> </w:t>
      </w:r>
      <w:r w:rsidR="00E31888">
        <w:t xml:space="preserve"> The </w:t>
      </w:r>
      <w:r w:rsidR="00E31888" w:rsidRPr="00C44627">
        <w:rPr>
          <w:b/>
          <w:bCs/>
        </w:rPr>
        <w:t>Tracking Group Data</w:t>
      </w:r>
      <w:r w:rsidR="00E31888">
        <w:t xml:space="preserve"> in the first iteration of </w:t>
      </w:r>
      <w:del w:id="55" w:author="E206191" w:date="2019-10-25T15:42:00Z">
        <w:r w:rsidR="00E31888" w:rsidDel="008151A1">
          <w:delText>a new</w:delText>
        </w:r>
      </w:del>
      <w:ins w:id="56" w:author="E206191" w:date="2019-10-25T15:42:00Z">
        <w:r w:rsidR="008151A1">
          <w:t xml:space="preserve">an </w:t>
        </w:r>
      </w:ins>
      <w:ins w:id="57" w:author="E206191" w:date="2019-10-25T16:01:00Z">
        <w:r w:rsidR="003E63BB">
          <w:t>I</w:t>
        </w:r>
      </w:ins>
      <w:ins w:id="58" w:author="E206191" w:date="2019-10-25T15:42:00Z">
        <w:r w:rsidR="008151A1">
          <w:t>nitiated</w:t>
        </w:r>
      </w:ins>
      <w:r w:rsidR="00E31888">
        <w:t xml:space="preserve"> </w:t>
      </w:r>
      <w:r w:rsidR="00ED064E">
        <w:t>Transaction Confirmation</w:t>
      </w:r>
      <w:r w:rsidR="00144513">
        <w:t xml:space="preserve"> </w:t>
      </w:r>
      <w:r w:rsidR="00E31888">
        <w:t xml:space="preserve">should include a </w:t>
      </w:r>
      <w:r w:rsidR="008533AF">
        <w:rPr>
          <w:b/>
          <w:bCs/>
        </w:rPr>
        <w:t>Transaction Confirmation</w:t>
      </w:r>
      <w:r w:rsidR="00E31888" w:rsidRPr="00C44627">
        <w:rPr>
          <w:b/>
          <w:bCs/>
        </w:rPr>
        <w:t xml:space="preserve"> Change Type Status</w:t>
      </w:r>
      <w:r w:rsidR="00E31888">
        <w:t xml:space="preserve"> = I (Initiated), </w:t>
      </w:r>
      <w:r w:rsidR="00DC42D5" w:rsidRPr="00DC42D5">
        <w:rPr>
          <w:b/>
        </w:rPr>
        <w:t xml:space="preserve">Transaction </w:t>
      </w:r>
      <w:r w:rsidR="00E31888" w:rsidRPr="00C44627">
        <w:rPr>
          <w:b/>
          <w:bCs/>
        </w:rPr>
        <w:t>Con</w:t>
      </w:r>
      <w:r w:rsidR="008F14E8">
        <w:rPr>
          <w:b/>
          <w:bCs/>
        </w:rPr>
        <w:t>firmation</w:t>
      </w:r>
      <w:r w:rsidR="00E31888" w:rsidRPr="00C44627">
        <w:rPr>
          <w:b/>
          <w:bCs/>
        </w:rPr>
        <w:t xml:space="preserve"> Status</w:t>
      </w:r>
      <w:r w:rsidR="00E31888">
        <w:t xml:space="preserve"> = N (Null), and the </w:t>
      </w:r>
      <w:r w:rsidR="008F14E8">
        <w:t>Confirming</w:t>
      </w:r>
      <w:r w:rsidR="00E31888">
        <w:t xml:space="preserve"> </w:t>
      </w:r>
      <w:r w:rsidR="008F14E8">
        <w:t>P</w:t>
      </w:r>
      <w:r w:rsidR="00E31888">
        <w:t xml:space="preserve">arty’s </w:t>
      </w:r>
      <w:r w:rsidR="00ED064E">
        <w:rPr>
          <w:b/>
          <w:bCs/>
        </w:rPr>
        <w:t>Transaction</w:t>
      </w:r>
      <w:r w:rsidR="00E31888" w:rsidRPr="00CD24FD">
        <w:rPr>
          <w:b/>
          <w:bCs/>
        </w:rPr>
        <w:t xml:space="preserve"> Number</w:t>
      </w:r>
      <w:r w:rsidR="00E31888" w:rsidRPr="00C44627">
        <w:rPr>
          <w:b/>
          <w:bCs/>
        </w:rPr>
        <w:t xml:space="preserve"> </w:t>
      </w:r>
      <w:r w:rsidR="00E31888">
        <w:t xml:space="preserve">and </w:t>
      </w:r>
      <w:r w:rsidR="00E31888" w:rsidRPr="00CD24FD">
        <w:rPr>
          <w:b/>
        </w:rPr>
        <w:t>Signat</w:t>
      </w:r>
      <w:r w:rsidR="00F36A3B" w:rsidRPr="00CD24FD">
        <w:rPr>
          <w:b/>
        </w:rPr>
        <w:t>ory</w:t>
      </w:r>
      <w:r w:rsidR="00E31888" w:rsidRPr="00CD24FD">
        <w:rPr>
          <w:b/>
        </w:rPr>
        <w:t xml:space="preserve"> Data</w:t>
      </w:r>
      <w:r w:rsidR="00E31888">
        <w:t xml:space="preserve">. </w:t>
      </w:r>
      <w:r w:rsidR="008F14E8">
        <w:t xml:space="preserve"> </w:t>
      </w:r>
      <w:r w:rsidR="00E31888">
        <w:t xml:space="preserve">The </w:t>
      </w:r>
      <w:commentRangeStart w:id="59"/>
      <w:del w:id="60" w:author="E206191" w:date="2019-10-25T15:19:00Z">
        <w:r w:rsidR="00DC42D5" w:rsidDel="006E5531">
          <w:delText>non-</w:delText>
        </w:r>
        <w:r w:rsidR="005E3641" w:rsidDel="006E5531">
          <w:delText>C</w:delText>
        </w:r>
        <w:r w:rsidR="00DC42D5" w:rsidDel="006E5531">
          <w:delText>onfirming</w:delText>
        </w:r>
      </w:del>
      <w:commentRangeEnd w:id="59"/>
      <w:r w:rsidR="00667D7F">
        <w:rPr>
          <w:rStyle w:val="CommentReference"/>
        </w:rPr>
        <w:commentReference w:id="59"/>
      </w:r>
      <w:ins w:id="61" w:author="E206191" w:date="2019-10-25T15:32:00Z">
        <w:r w:rsidR="00667D7F">
          <w:t>receiving party</w:t>
        </w:r>
      </w:ins>
      <w:del w:id="62" w:author="E206191" w:date="2019-10-25T15:19:00Z">
        <w:r w:rsidR="00DC42D5" w:rsidDel="006E5531">
          <w:delText xml:space="preserve"> </w:delText>
        </w:r>
      </w:del>
      <w:del w:id="63" w:author="E206191" w:date="2019-10-25T15:31:00Z">
        <w:r w:rsidR="005E3641" w:rsidDel="00667D7F">
          <w:delText>P</w:delText>
        </w:r>
      </w:del>
      <w:ins w:id="64" w:author="E206191" w:date="2019-10-25T15:31:00Z">
        <w:r w:rsidR="00667D7F">
          <w:t>p</w:t>
        </w:r>
      </w:ins>
      <w:del w:id="65" w:author="E206191" w:date="2019-10-25T15:31:00Z">
        <w:r w:rsidR="00E31888" w:rsidDel="00667D7F">
          <w:delText xml:space="preserve">arty </w:delText>
        </w:r>
        <w:r w:rsidR="008F14E8" w:rsidDel="00667D7F">
          <w:delText xml:space="preserve">either </w:delText>
        </w:r>
        <w:r w:rsidR="00CD24FD" w:rsidDel="00667D7F">
          <w:delText>(</w:delText>
        </w:r>
      </w:del>
      <w:r w:rsidR="00CD24FD">
        <w:t xml:space="preserve">1) </w:t>
      </w:r>
      <w:r w:rsidR="00E31888">
        <w:t xml:space="preserve">responds to the request </w:t>
      </w:r>
      <w:r w:rsidR="008F14E8">
        <w:t xml:space="preserve">by </w:t>
      </w:r>
      <w:r w:rsidR="00E31888">
        <w:t>communicat</w:t>
      </w:r>
      <w:r w:rsidR="008F14E8">
        <w:t>ing</w:t>
      </w:r>
      <w:r w:rsidR="00E31888">
        <w:t xml:space="preserve"> through the </w:t>
      </w:r>
      <w:r w:rsidR="00E31888" w:rsidRPr="00C44627">
        <w:rPr>
          <w:b/>
          <w:bCs/>
        </w:rPr>
        <w:t xml:space="preserve">Response to the </w:t>
      </w:r>
      <w:r w:rsidR="00503332">
        <w:rPr>
          <w:b/>
          <w:bCs/>
        </w:rPr>
        <w:t>TC Dataset</w:t>
      </w:r>
      <w:r w:rsidR="00D327EF" w:rsidRPr="00C44627">
        <w:t xml:space="preserve"> process described below, </w:t>
      </w:r>
      <w:r w:rsidR="00CD24FD">
        <w:t>or (2) does not respond per the 6.3.1 Contract (</w:t>
      </w:r>
      <w:r w:rsidR="00DC42D5">
        <w:t xml:space="preserve">a </w:t>
      </w:r>
      <w:r w:rsidR="00CD24FD">
        <w:t xml:space="preserve">response by </w:t>
      </w:r>
      <w:r w:rsidR="00F9248A">
        <w:t xml:space="preserve">the </w:t>
      </w:r>
      <w:del w:id="66" w:author="E206191" w:date="2019-10-25T15:32:00Z">
        <w:r w:rsidR="00CD24FD" w:rsidDel="00667D7F">
          <w:delText>non-Confirming</w:delText>
        </w:r>
      </w:del>
      <w:ins w:id="67" w:author="E206191" w:date="2019-10-25T15:32:00Z">
        <w:r w:rsidR="00667D7F">
          <w:t>receiving</w:t>
        </w:r>
      </w:ins>
      <w:r w:rsidR="00CD24FD">
        <w:t xml:space="preserve"> Party is </w:t>
      </w:r>
      <w:r w:rsidR="00DC42D5" w:rsidRPr="00DC42D5">
        <w:rPr>
          <w:u w:val="single"/>
        </w:rPr>
        <w:t>not</w:t>
      </w:r>
      <w:r w:rsidR="00DC42D5">
        <w:t xml:space="preserve"> </w:t>
      </w:r>
      <w:r w:rsidR="00CD24FD">
        <w:t xml:space="preserve">required), </w:t>
      </w:r>
      <w:r w:rsidR="00E31888">
        <w:t xml:space="preserve">until the </w:t>
      </w:r>
      <w:r w:rsidR="00ED064E">
        <w:t>Transaction Confirmation</w:t>
      </w:r>
      <w:r w:rsidR="008F14E8">
        <w:t xml:space="preserve"> is </w:t>
      </w:r>
      <w:r w:rsidR="00F9248A">
        <w:t xml:space="preserve">complete and </w:t>
      </w:r>
      <w:r w:rsidR="008F14E8">
        <w:t>Effective</w:t>
      </w:r>
      <w:ins w:id="68" w:author="E206191" w:date="2019-10-25T16:06:00Z">
        <w:r w:rsidR="00951035">
          <w:t xml:space="preserve"> or Void</w:t>
        </w:r>
      </w:ins>
      <w:del w:id="69" w:author="E206191" w:date="2019-10-25T15:20:00Z">
        <w:r w:rsidR="00E31888" w:rsidRPr="00D327EF" w:rsidDel="006E5531">
          <w:delText xml:space="preserve"> </w:delText>
        </w:r>
        <w:r w:rsidR="008F14E8" w:rsidDel="006E5531">
          <w:delText xml:space="preserve">or </w:delText>
        </w:r>
        <w:r w:rsidR="00E31888" w:rsidRPr="00D327EF" w:rsidDel="006E5531">
          <w:delText>Rejected</w:delText>
        </w:r>
      </w:del>
      <w:commentRangeStart w:id="70"/>
      <w:r w:rsidR="00E31888" w:rsidRPr="00D327EF">
        <w:t>.</w:t>
      </w:r>
      <w:r w:rsidR="00CD24FD">
        <w:t xml:space="preserve"> </w:t>
      </w:r>
      <w:r w:rsidR="00E31888" w:rsidRPr="00D327EF">
        <w:t xml:space="preserve"> </w:t>
      </w:r>
      <w:r w:rsidR="000725FF">
        <w:t xml:space="preserve">The 6.3.1 Contract and </w:t>
      </w:r>
      <w:r w:rsidR="00ED064E">
        <w:t xml:space="preserve">its </w:t>
      </w:r>
      <w:r w:rsidR="000725FF">
        <w:t xml:space="preserve">Exhibit A provides that if the </w:t>
      </w:r>
      <w:del w:id="71" w:author="E206191" w:date="2019-10-25T15:20:00Z">
        <w:r w:rsidR="000725FF" w:rsidDel="006E5531">
          <w:delText>non-Confirming</w:delText>
        </w:r>
      </w:del>
      <w:ins w:id="72" w:author="E206191" w:date="2019-10-25T15:32:00Z">
        <w:r w:rsidR="00667D7F">
          <w:t>receiving</w:t>
        </w:r>
      </w:ins>
      <w:ins w:id="73" w:author="E206191" w:date="2019-10-25T16:33:00Z">
        <w:r w:rsidR="00A523BD">
          <w:t xml:space="preserve"> party </w:t>
        </w:r>
      </w:ins>
      <w:del w:id="74" w:author="E206191" w:date="2019-10-25T15:31:00Z">
        <w:r w:rsidR="000725FF" w:rsidDel="00667D7F">
          <w:delText xml:space="preserve"> Party</w:delText>
        </w:r>
      </w:del>
      <w:r w:rsidR="000725FF">
        <w:t xml:space="preserve"> does not respond or dispute the Transaction Confirmation sent by the Confirming Party by the confirmation deadline selected by the parties under Section 2.7 of their 6.3.1 Contact, the Transaction Confirmation is </w:t>
      </w:r>
      <w:del w:id="75" w:author="E206191" w:date="2019-10-25T16:10:00Z">
        <w:r w:rsidR="000725FF" w:rsidDel="005E75D4">
          <w:delText>effective</w:delText>
        </w:r>
      </w:del>
      <w:ins w:id="76" w:author="E206191" w:date="2019-10-25T16:10:00Z">
        <w:r w:rsidR="005E75D4">
          <w:t>b</w:t>
        </w:r>
      </w:ins>
      <w:ins w:id="77" w:author="E206191" w:date="2019-10-25T16:11:00Z">
        <w:r w:rsidR="005E75D4">
          <w:t>inding on the parties</w:t>
        </w:r>
      </w:ins>
      <w:r w:rsidR="000725FF">
        <w:t xml:space="preserve"> as of the </w:t>
      </w:r>
      <w:commentRangeStart w:id="78"/>
      <w:del w:id="79" w:author="E206191" w:date="2019-10-25T16:13:00Z">
        <w:r w:rsidR="00CB71E8" w:rsidDel="005E75D4">
          <w:rPr>
            <w:b/>
          </w:rPr>
          <w:delText>Transaction</w:delText>
        </w:r>
        <w:r w:rsidR="00CB71E8" w:rsidRPr="00CB71E8" w:rsidDel="005E75D4">
          <w:rPr>
            <w:b/>
          </w:rPr>
          <w:delText xml:space="preserve"> Effective</w:delText>
        </w:r>
        <w:r w:rsidR="000725FF" w:rsidRPr="00CB71E8" w:rsidDel="005E75D4">
          <w:rPr>
            <w:b/>
          </w:rPr>
          <w:delText xml:space="preserve"> Date</w:delText>
        </w:r>
      </w:del>
      <w:commentRangeEnd w:id="78"/>
      <w:ins w:id="80" w:author="E206191" w:date="2019-10-25T16:13:00Z">
        <w:r w:rsidR="005E75D4">
          <w:rPr>
            <w:b/>
          </w:rPr>
          <w:t>Transaction Confirmation Effective Date</w:t>
        </w:r>
      </w:ins>
      <w:r w:rsidR="00951035">
        <w:rPr>
          <w:rStyle w:val="CommentReference"/>
        </w:rPr>
        <w:commentReference w:id="78"/>
      </w:r>
      <w:r w:rsidR="000725FF">
        <w:t xml:space="preserve"> </w:t>
      </w:r>
      <w:del w:id="81" w:author="E206191" w:date="2019-10-25T16:11:00Z">
        <w:r w:rsidR="000725FF" w:rsidDel="005E75D4">
          <w:delText>and binding on the parties</w:delText>
        </w:r>
      </w:del>
      <w:r w:rsidR="000725FF">
        <w:t xml:space="preserve">.  </w:t>
      </w:r>
      <w:commentRangeEnd w:id="70"/>
      <w:r w:rsidR="006E5531">
        <w:rPr>
          <w:rStyle w:val="CommentReference"/>
        </w:rPr>
        <w:commentReference w:id="70"/>
      </w:r>
      <w:r w:rsidR="00D327EF" w:rsidRPr="00C44627">
        <w:t xml:space="preserve">A </w:t>
      </w:r>
      <w:r w:rsidR="00503332">
        <w:t>TC Dataset</w:t>
      </w:r>
      <w:r w:rsidR="00D327EF" w:rsidRPr="00C44627">
        <w:t xml:space="preserve"> with a</w:t>
      </w:r>
      <w:r w:rsidR="008F14E8">
        <w:t xml:space="preserve">n </w:t>
      </w:r>
      <w:r w:rsidR="00ED064E">
        <w:t>Transaction Confirmation</w:t>
      </w:r>
      <w:r w:rsidR="00D327EF" w:rsidRPr="00C44627">
        <w:t xml:space="preserve"> Status = </w:t>
      </w:r>
      <w:r w:rsidR="00D327EF">
        <w:t>E (</w:t>
      </w:r>
      <w:r w:rsidR="008F14E8">
        <w:t>Effective</w:t>
      </w:r>
      <w:r w:rsidR="00D327EF">
        <w:t>)</w:t>
      </w:r>
      <w:r w:rsidR="00D327EF" w:rsidRPr="00C44627">
        <w:t xml:space="preserve"> incorporates the General Terms and Conditions of the 6.3.1 Contract.</w:t>
      </w:r>
    </w:p>
    <w:p w14:paraId="60AA0077" w14:textId="6F4C41CC" w:rsidR="00667D7F" w:rsidRDefault="00667D7F" w:rsidP="008426C0">
      <w:pPr>
        <w:rPr>
          <w:ins w:id="82" w:author="E206191" w:date="2019-10-25T15:28:00Z"/>
        </w:rPr>
      </w:pPr>
    </w:p>
    <w:p w14:paraId="5B8520ED" w14:textId="692BF1B8" w:rsidR="00667D7F" w:rsidRDefault="00667D7F" w:rsidP="008426C0">
      <w:pPr>
        <w:rPr>
          <w:ins w:id="83" w:author="E206191" w:date="2019-10-25T15:28:00Z"/>
        </w:rPr>
      </w:pPr>
      <w:ins w:id="84" w:author="E206191" w:date="2019-10-25T15:28:00Z">
        <w:r>
          <w:t xml:space="preserve">Dispute </w:t>
        </w:r>
      </w:ins>
      <w:ins w:id="85" w:author="E206191" w:date="2019-10-25T15:47:00Z">
        <w:r w:rsidR="009C444B">
          <w:t xml:space="preserve">Transaction </w:t>
        </w:r>
      </w:ins>
      <w:ins w:id="86" w:author="E206191" w:date="2019-10-25T15:28:00Z">
        <w:r>
          <w:t>Confirmation</w:t>
        </w:r>
      </w:ins>
    </w:p>
    <w:p w14:paraId="035C0ED4" w14:textId="7C9D1D70" w:rsidR="00667D7F" w:rsidRDefault="00667D7F" w:rsidP="008426C0">
      <w:pPr>
        <w:rPr>
          <w:ins w:id="87" w:author="E206191" w:date="2019-10-25T16:19:00Z"/>
        </w:rPr>
      </w:pPr>
      <w:ins w:id="88" w:author="E206191" w:date="2019-10-25T15:28:00Z">
        <w:r>
          <w:t>[complete this process]</w:t>
        </w:r>
      </w:ins>
    </w:p>
    <w:p w14:paraId="327F52A4" w14:textId="0E6AFD40" w:rsidR="00EE2A5D" w:rsidRPr="00A0714F" w:rsidRDefault="00EE2A5D" w:rsidP="008426C0">
      <w:pPr>
        <w:rPr>
          <w:ins w:id="89" w:author="E206191" w:date="2019-10-25T15:28:00Z"/>
        </w:rPr>
      </w:pPr>
      <w:ins w:id="90" w:author="E206191" w:date="2019-10-25T16:19:00Z">
        <w:r>
          <w:t>The receiving party may dispute an Initiated Transaction Confirma</w:t>
        </w:r>
      </w:ins>
      <w:ins w:id="91" w:author="E206191" w:date="2019-10-25T16:20:00Z">
        <w:r>
          <w:t xml:space="preserve">tion by </w:t>
        </w:r>
      </w:ins>
      <w:ins w:id="92" w:author="E206191" w:date="2019-10-25T16:21:00Z">
        <w:r>
          <w:t xml:space="preserve">sending the </w:t>
        </w:r>
        <w:r w:rsidRPr="00EE2A5D">
          <w:rPr>
            <w:b/>
            <w:rPrChange w:id="93" w:author="E206191" w:date="2019-10-25T16:21:00Z">
              <w:rPr/>
            </w:rPrChange>
          </w:rPr>
          <w:t xml:space="preserve">Response to </w:t>
        </w:r>
      </w:ins>
      <w:ins w:id="94" w:author="E206191" w:date="2019-10-25T16:20:00Z">
        <w:r w:rsidRPr="00EE2A5D">
          <w:rPr>
            <w:b/>
            <w:rPrChange w:id="95" w:author="E206191" w:date="2019-10-25T16:21:00Z">
              <w:rPr/>
            </w:rPrChange>
          </w:rPr>
          <w:t xml:space="preserve">the TC Dataset </w:t>
        </w:r>
      </w:ins>
      <w:ins w:id="96" w:author="E206191" w:date="2019-10-25T16:39:00Z">
        <w:r w:rsidR="009C3B7C">
          <w:t xml:space="preserve">using the </w:t>
        </w:r>
      </w:ins>
      <w:ins w:id="97" w:author="E206191" w:date="2019-10-25T16:24:00Z">
        <w:r w:rsidR="00A0714F" w:rsidRPr="00A0714F">
          <w:rPr>
            <w:rPrChange w:id="98" w:author="E206191" w:date="2019-10-25T16:25:00Z">
              <w:rPr>
                <w:b/>
              </w:rPr>
            </w:rPrChange>
          </w:rPr>
          <w:t>Transaction confirmation Change Type status = D (</w:t>
        </w:r>
      </w:ins>
      <w:ins w:id="99" w:author="E206191" w:date="2019-10-25T16:23:00Z">
        <w:r w:rsidR="00A0714F" w:rsidRPr="00A0714F">
          <w:rPr>
            <w:rPrChange w:id="100" w:author="E206191" w:date="2019-10-25T16:25:00Z">
              <w:rPr>
                <w:b/>
              </w:rPr>
            </w:rPrChange>
          </w:rPr>
          <w:t>Dis</w:t>
        </w:r>
      </w:ins>
      <w:ins w:id="101" w:author="E206191" w:date="2019-10-25T16:24:00Z">
        <w:r w:rsidR="00A0714F" w:rsidRPr="00A0714F">
          <w:rPr>
            <w:rPrChange w:id="102" w:author="E206191" w:date="2019-10-25T16:25:00Z">
              <w:rPr>
                <w:b/>
              </w:rPr>
            </w:rPrChange>
          </w:rPr>
          <w:t>puted)</w:t>
        </w:r>
      </w:ins>
      <w:ins w:id="103" w:author="E206191" w:date="2019-10-25T16:22:00Z">
        <w:r w:rsidRPr="00A0714F">
          <w:rPr>
            <w:rPrChange w:id="104" w:author="E206191" w:date="2019-10-25T16:25:00Z">
              <w:rPr>
                <w:b/>
              </w:rPr>
            </w:rPrChange>
          </w:rPr>
          <w:t>.</w:t>
        </w:r>
        <w:r w:rsidRPr="00A0714F">
          <w:rPr>
            <w:rPrChange w:id="105" w:author="E206191" w:date="2019-10-25T16:22:00Z">
              <w:rPr>
                <w:b/>
              </w:rPr>
            </w:rPrChange>
          </w:rPr>
          <w:t xml:space="preserve">  If the Confirming Party agrees with the dispute</w:t>
        </w:r>
      </w:ins>
      <w:ins w:id="106" w:author="E206191" w:date="2019-10-25T16:37:00Z">
        <w:r w:rsidR="0014728D">
          <w:t xml:space="preserve"> a</w:t>
        </w:r>
      </w:ins>
      <w:ins w:id="107" w:author="E206191" w:date="2019-10-25T16:38:00Z">
        <w:r w:rsidR="0014728D">
          <w:t>nd/or the dispute is resolved</w:t>
        </w:r>
      </w:ins>
      <w:ins w:id="108" w:author="E206191" w:date="2019-10-25T16:22:00Z">
        <w:r w:rsidRPr="00A0714F">
          <w:rPr>
            <w:rPrChange w:id="109" w:author="E206191" w:date="2019-10-25T16:22:00Z">
              <w:rPr>
                <w:b/>
              </w:rPr>
            </w:rPrChange>
          </w:rPr>
          <w:t xml:space="preserve"> then the Confirming Party will initiate a Revised Transaction Confirmation</w:t>
        </w:r>
      </w:ins>
      <w:ins w:id="110" w:author="E206191" w:date="2019-10-25T16:38:00Z">
        <w:r w:rsidR="0014728D">
          <w:t xml:space="preserve"> if</w:t>
        </w:r>
        <w:r w:rsidR="009C3B7C">
          <w:t xml:space="preserve"> the Confirming Party is in error. </w:t>
        </w:r>
      </w:ins>
      <w:ins w:id="111" w:author="E206191" w:date="2019-10-25T16:39:00Z">
        <w:r w:rsidR="009C3B7C">
          <w:t xml:space="preserve"> If the Co</w:t>
        </w:r>
      </w:ins>
      <w:ins w:id="112" w:author="E206191" w:date="2019-10-25T16:40:00Z">
        <w:r w:rsidR="009C3B7C">
          <w:t>nfirming Party is not in error then the receiving party shall send a Response to the TC Dataset Change Type Stat</w:t>
        </w:r>
      </w:ins>
      <w:ins w:id="113" w:author="E206191" w:date="2019-10-25T16:41:00Z">
        <w:r w:rsidR="009C3B7C">
          <w:t>us</w:t>
        </w:r>
      </w:ins>
      <w:ins w:id="114" w:author="E206191" w:date="2019-10-25T16:40:00Z">
        <w:r w:rsidR="009C3B7C">
          <w:t xml:space="preserve"> = A (Accepted).  </w:t>
        </w:r>
      </w:ins>
      <w:ins w:id="115" w:author="E206191" w:date="2019-10-25T16:38:00Z">
        <w:r w:rsidR="009C3B7C">
          <w:t xml:space="preserve"> </w:t>
        </w:r>
      </w:ins>
    </w:p>
    <w:p w14:paraId="1F1BF04D" w14:textId="77777777" w:rsidR="00667D7F" w:rsidRPr="00C44627" w:rsidRDefault="00667D7F" w:rsidP="008426C0"/>
    <w:p w14:paraId="64F0D076" w14:textId="5509CF92" w:rsidR="008049A5" w:rsidRPr="00FA62CC" w:rsidRDefault="00871EB5">
      <w:pPr>
        <w:rPr>
          <w:u w:val="single"/>
        </w:rPr>
      </w:pPr>
      <w:del w:id="116" w:author="E206191" w:date="2019-10-25T15:23:00Z">
        <w:r w:rsidDel="00B9014B">
          <w:rPr>
            <w:u w:val="single"/>
          </w:rPr>
          <w:delText>Update</w:delText>
        </w:r>
        <w:r w:rsidR="00ED064E" w:rsidDel="00B9014B">
          <w:rPr>
            <w:u w:val="single"/>
          </w:rPr>
          <w:delText xml:space="preserve"> of Transaction</w:delText>
        </w:r>
      </w:del>
      <w:ins w:id="117" w:author="E206191" w:date="2019-10-25T15:28:00Z">
        <w:r w:rsidR="00667D7F">
          <w:rPr>
            <w:u w:val="single"/>
          </w:rPr>
          <w:t>Revised</w:t>
        </w:r>
      </w:ins>
      <w:ins w:id="118" w:author="E206191" w:date="2019-10-25T15:24:00Z">
        <w:r w:rsidR="00B9014B">
          <w:rPr>
            <w:u w:val="single"/>
          </w:rPr>
          <w:t xml:space="preserve"> </w:t>
        </w:r>
      </w:ins>
      <w:ins w:id="119" w:author="E206191" w:date="2019-10-25T15:47:00Z">
        <w:r w:rsidR="009C444B">
          <w:rPr>
            <w:u w:val="single"/>
          </w:rPr>
          <w:t xml:space="preserve">Transaction </w:t>
        </w:r>
      </w:ins>
      <w:ins w:id="120" w:author="E206191" w:date="2019-10-25T15:24:00Z">
        <w:r w:rsidR="00B9014B">
          <w:rPr>
            <w:u w:val="single"/>
          </w:rPr>
          <w:t>Confirmation</w:t>
        </w:r>
      </w:ins>
    </w:p>
    <w:p w14:paraId="7EDDFD68" w14:textId="552BA98A" w:rsidR="002D76C4" w:rsidRDefault="00AD4588" w:rsidP="00D67293">
      <w:commentRangeStart w:id="121"/>
      <w:r>
        <w:t>Confirming Party</w:t>
      </w:r>
      <w:r w:rsidR="00D67293">
        <w:t xml:space="preserve"> </w:t>
      </w:r>
      <w:commentRangeEnd w:id="121"/>
      <w:r w:rsidR="00B9014B">
        <w:rPr>
          <w:rStyle w:val="CommentReference"/>
        </w:rPr>
        <w:commentReference w:id="121"/>
      </w:r>
      <w:r w:rsidR="00D67293">
        <w:t xml:space="preserve">may initiate a </w:t>
      </w:r>
      <w:del w:id="122" w:author="E206191" w:date="2019-10-25T16:17:00Z">
        <w:r w:rsidR="00D67293" w:rsidDel="0081402B">
          <w:delText>change</w:delText>
        </w:r>
      </w:del>
      <w:ins w:id="123" w:author="E206191" w:date="2019-10-25T16:17:00Z">
        <w:r w:rsidR="0081402B">
          <w:t>revision</w:t>
        </w:r>
      </w:ins>
      <w:r w:rsidR="00D67293">
        <w:t xml:space="preserve"> to the </w:t>
      </w:r>
      <w:r w:rsidR="00ED064E">
        <w:t>Transaction Confirmation</w:t>
      </w:r>
      <w:r w:rsidR="00C8396D">
        <w:t xml:space="preserve"> A</w:t>
      </w:r>
      <w:r w:rsidR="00D67293">
        <w:t xml:space="preserve"> by sending the complete </w:t>
      </w:r>
      <w:r w:rsidR="00503332">
        <w:t>TC Dataset</w:t>
      </w:r>
      <w:r w:rsidR="00D67293">
        <w:t xml:space="preserve">, with </w:t>
      </w:r>
      <w:del w:id="124" w:author="E206191" w:date="2019-10-25T16:25:00Z">
        <w:r w:rsidR="00D67293" w:rsidDel="00A0714F">
          <w:delText>updated</w:delText>
        </w:r>
      </w:del>
      <w:ins w:id="125" w:author="E206191" w:date="2019-10-25T16:25:00Z">
        <w:r w:rsidR="00A0714F">
          <w:t>revised</w:t>
        </w:r>
      </w:ins>
      <w:r w:rsidR="00D67293">
        <w:t xml:space="preserve"> information using</w:t>
      </w:r>
      <w:r>
        <w:t xml:space="preserve"> the</w:t>
      </w:r>
      <w:r w:rsidRPr="00AD4588">
        <w:rPr>
          <w:b/>
          <w:bCs/>
        </w:rPr>
        <w:t xml:space="preserve"> </w:t>
      </w:r>
      <w:del w:id="126" w:author="E206191" w:date="2019-10-25T16:17:00Z">
        <w:r w:rsidRPr="00C44627" w:rsidDel="00EE2A5D">
          <w:rPr>
            <w:b/>
            <w:bCs/>
          </w:rPr>
          <w:delText xml:space="preserve">Initiating the </w:delText>
        </w:r>
      </w:del>
      <w:del w:id="127" w:author="E206191" w:date="2019-10-25T15:31:00Z">
        <w:r w:rsidDel="00667D7F">
          <w:rPr>
            <w:b/>
            <w:bCs/>
          </w:rPr>
          <w:delText xml:space="preserve">Confirmation </w:delText>
        </w:r>
        <w:r w:rsidRPr="00C8396D" w:rsidDel="00667D7F">
          <w:rPr>
            <w:b/>
            <w:bCs/>
          </w:rPr>
          <w:delText>Transaction</w:delText>
        </w:r>
      </w:del>
      <w:del w:id="128" w:author="E206191" w:date="2019-10-25T16:17:00Z">
        <w:r w:rsidRPr="00C8396D" w:rsidDel="00EE2A5D">
          <w:rPr>
            <w:b/>
            <w:bCs/>
          </w:rPr>
          <w:delText xml:space="preserve"> or </w:delText>
        </w:r>
      </w:del>
      <w:del w:id="129" w:author="E206191" w:date="2019-10-25T15:28:00Z">
        <w:r w:rsidRPr="00C8396D" w:rsidDel="00667D7F">
          <w:rPr>
            <w:b/>
            <w:bCs/>
          </w:rPr>
          <w:delText>Superseding</w:delText>
        </w:r>
      </w:del>
      <w:del w:id="130" w:author="E206191" w:date="2019-10-25T16:17:00Z">
        <w:r w:rsidRPr="00C8396D" w:rsidDel="00EE2A5D">
          <w:rPr>
            <w:b/>
            <w:bCs/>
          </w:rPr>
          <w:delText xml:space="preserve"> </w:delText>
        </w:r>
      </w:del>
      <w:del w:id="131" w:author="E206191" w:date="2019-10-25T15:28:00Z">
        <w:r w:rsidRPr="00C8396D" w:rsidDel="00667D7F">
          <w:rPr>
            <w:b/>
            <w:bCs/>
          </w:rPr>
          <w:delText xml:space="preserve">the </w:delText>
        </w:r>
      </w:del>
      <w:del w:id="132" w:author="E206191" w:date="2019-10-25T15:31:00Z">
        <w:r w:rsidRPr="00C8396D" w:rsidDel="00667D7F">
          <w:rPr>
            <w:b/>
            <w:bCs/>
          </w:rPr>
          <w:delText>Confirmati</w:delText>
        </w:r>
        <w:r w:rsidDel="00667D7F">
          <w:rPr>
            <w:b/>
            <w:bCs/>
          </w:rPr>
          <w:delText>on Transaction</w:delText>
        </w:r>
      </w:del>
      <w:ins w:id="133" w:author="E206191" w:date="2019-10-25T16:17:00Z">
        <w:r w:rsidR="00EE2A5D">
          <w:rPr>
            <w:b/>
            <w:bCs/>
          </w:rPr>
          <w:t xml:space="preserve"> Revised </w:t>
        </w:r>
      </w:ins>
      <w:ins w:id="134" w:author="E206191" w:date="2019-10-25T16:18:00Z">
        <w:r w:rsidR="00EE2A5D">
          <w:rPr>
            <w:b/>
            <w:bCs/>
          </w:rPr>
          <w:t>T</w:t>
        </w:r>
      </w:ins>
      <w:ins w:id="135" w:author="E206191" w:date="2019-10-25T15:31:00Z">
        <w:r w:rsidR="00667D7F">
          <w:rPr>
            <w:b/>
            <w:bCs/>
          </w:rPr>
          <w:t>ransaction Confirmation</w:t>
        </w:r>
      </w:ins>
      <w:r w:rsidR="00D67293">
        <w:t xml:space="preserve"> </w:t>
      </w:r>
      <w:r w:rsidR="00D327EF">
        <w:t xml:space="preserve">process described </w:t>
      </w:r>
      <w:r w:rsidR="00D67293">
        <w:t xml:space="preserve">below. </w:t>
      </w:r>
      <w:r>
        <w:t xml:space="preserve"> </w:t>
      </w:r>
      <w:r w:rsidR="00D67293">
        <w:t xml:space="preserve">The </w:t>
      </w:r>
      <w:del w:id="136" w:author="E206191" w:date="2019-10-25T15:29:00Z">
        <w:r w:rsidDel="00667D7F">
          <w:delText>non-confirming</w:delText>
        </w:r>
      </w:del>
      <w:ins w:id="137" w:author="E206191" w:date="2019-10-25T15:32:00Z">
        <w:r w:rsidR="00667D7F">
          <w:t>receiving</w:t>
        </w:r>
      </w:ins>
      <w:r>
        <w:t xml:space="preserve"> </w:t>
      </w:r>
      <w:r w:rsidR="00D67293">
        <w:t xml:space="preserve">party </w:t>
      </w:r>
      <w:del w:id="138" w:author="E206191" w:date="2019-10-25T15:29:00Z">
        <w:r w:rsidR="00D67293" w:rsidDel="00667D7F">
          <w:delText xml:space="preserve">receiving the updated information </w:delText>
        </w:r>
      </w:del>
      <w:r w:rsidR="00D67293">
        <w:t xml:space="preserve">should validate that the </w:t>
      </w:r>
      <w:del w:id="139" w:author="E206191" w:date="2019-10-25T16:34:00Z">
        <w:r w:rsidR="00D67293" w:rsidDel="0014728D">
          <w:delText>changed</w:delText>
        </w:r>
      </w:del>
      <w:ins w:id="140" w:author="E206191" w:date="2019-10-25T16:34:00Z">
        <w:r w:rsidR="0014728D">
          <w:t>revised</w:t>
        </w:r>
      </w:ins>
      <w:r w:rsidR="00D67293">
        <w:t xml:space="preserve"> information conforms to the rules of the </w:t>
      </w:r>
      <w:r w:rsidR="00503332">
        <w:t>TC Dataset</w:t>
      </w:r>
      <w:r w:rsidR="00D67293">
        <w:t xml:space="preserve"> and</w:t>
      </w:r>
      <w:r w:rsidR="00ED3A63">
        <w:t xml:space="preserve"> that </w:t>
      </w:r>
      <w:r w:rsidR="00F9248A">
        <w:t>TC Dataset</w:t>
      </w:r>
      <w:r w:rsidR="00ED3A63">
        <w:t xml:space="preserve"> information</w:t>
      </w:r>
      <w:r w:rsidR="00D67293">
        <w:t xml:space="preserve"> is correct. </w:t>
      </w:r>
      <w:r>
        <w:t xml:space="preserve"> </w:t>
      </w:r>
      <w:r w:rsidR="00D67293">
        <w:t xml:space="preserve">The </w:t>
      </w:r>
      <w:del w:id="141" w:author="E206191" w:date="2019-10-25T16:34:00Z">
        <w:r w:rsidR="00D67293" w:rsidDel="0014728D">
          <w:delText>update</w:delText>
        </w:r>
      </w:del>
      <w:ins w:id="142" w:author="E206191" w:date="2019-10-25T16:34:00Z">
        <w:r w:rsidR="0014728D">
          <w:t>revision</w:t>
        </w:r>
      </w:ins>
      <w:r w:rsidR="00D67293">
        <w:t xml:space="preserve"> is completed </w:t>
      </w:r>
      <w:r w:rsidR="00DC42D5">
        <w:t xml:space="preserve">by the </w:t>
      </w:r>
      <w:del w:id="143" w:author="E206191" w:date="2019-10-25T15:29:00Z">
        <w:r w:rsidR="00DC42D5" w:rsidDel="00667D7F">
          <w:delText>non-confirming</w:delText>
        </w:r>
      </w:del>
      <w:ins w:id="144" w:author="E206191" w:date="2019-10-25T15:29:00Z">
        <w:r w:rsidR="00667D7F">
          <w:t>receiving</w:t>
        </w:r>
      </w:ins>
      <w:r w:rsidR="00DC42D5">
        <w:t xml:space="preserve"> party </w:t>
      </w:r>
      <w:r w:rsidR="00D67293">
        <w:t xml:space="preserve">using the </w:t>
      </w:r>
      <w:r w:rsidR="00D67293" w:rsidRPr="00C44627">
        <w:rPr>
          <w:b/>
          <w:bCs/>
        </w:rPr>
        <w:t xml:space="preserve">Response to the </w:t>
      </w:r>
      <w:r w:rsidR="00503332">
        <w:rPr>
          <w:b/>
          <w:bCs/>
        </w:rPr>
        <w:t>TC Dataset</w:t>
      </w:r>
      <w:r w:rsidR="00D327EF">
        <w:rPr>
          <w:b/>
          <w:bCs/>
        </w:rPr>
        <w:t xml:space="preserve"> </w:t>
      </w:r>
      <w:r w:rsidR="00D327EF" w:rsidRPr="00C44627">
        <w:t>process</w:t>
      </w:r>
      <w:r w:rsidR="00DC42D5">
        <w:t xml:space="preserve">, or no response by the </w:t>
      </w:r>
      <w:del w:id="145" w:author="E206191" w:date="2019-10-25T15:32:00Z">
        <w:r w:rsidR="00DC42D5" w:rsidDel="00667D7F">
          <w:delText>non-confirming</w:delText>
        </w:r>
      </w:del>
      <w:ins w:id="146" w:author="E206191" w:date="2019-10-25T15:32:00Z">
        <w:r w:rsidR="00667D7F">
          <w:t>receiving</w:t>
        </w:r>
      </w:ins>
      <w:r w:rsidR="00DC42D5">
        <w:t xml:space="preserve"> party</w:t>
      </w:r>
      <w:commentRangeStart w:id="147"/>
      <w:r w:rsidR="00D67293">
        <w:t xml:space="preserve">. </w:t>
      </w:r>
      <w:r>
        <w:t xml:space="preserve"> </w:t>
      </w:r>
      <w:del w:id="148" w:author="E206191" w:date="2019-10-25T16:35:00Z">
        <w:r w:rsidR="002D76C4" w:rsidDel="0014728D">
          <w:delText xml:space="preserve">The latest </w:delText>
        </w:r>
        <w:r w:rsidDel="0014728D">
          <w:delText>effective</w:delText>
        </w:r>
        <w:r w:rsidR="002D76C4" w:rsidDel="0014728D">
          <w:delText xml:space="preserve"> version of the </w:delText>
        </w:r>
        <w:r w:rsidR="00ED064E" w:rsidDel="0014728D">
          <w:delText>Transaction</w:delText>
        </w:r>
        <w:r w:rsidR="002D76C4" w:rsidDel="0014728D">
          <w:delText xml:space="preserve"> is in place during this process. </w:delText>
        </w:r>
      </w:del>
      <w:commentRangeEnd w:id="147"/>
      <w:r w:rsidR="0014728D">
        <w:rPr>
          <w:rStyle w:val="CommentReference"/>
        </w:rPr>
        <w:commentReference w:id="147"/>
      </w:r>
      <w:r>
        <w:t xml:space="preserve"> </w:t>
      </w:r>
      <w:r w:rsidR="00D327EF">
        <w:t>After</w:t>
      </w:r>
      <w:r w:rsidR="002D76C4">
        <w:t xml:space="preserve"> the parties complete the </w:t>
      </w:r>
      <w:del w:id="149" w:author="E206191" w:date="2019-10-25T16:37:00Z">
        <w:r w:rsidR="002D76C4" w:rsidDel="0014728D">
          <w:delText>update</w:delText>
        </w:r>
      </w:del>
      <w:ins w:id="150" w:author="E206191" w:date="2019-10-25T16:37:00Z">
        <w:r w:rsidR="0014728D">
          <w:t>revision</w:t>
        </w:r>
      </w:ins>
      <w:r w:rsidR="002D76C4">
        <w:t xml:space="preserve"> process and the changes are </w:t>
      </w:r>
      <w:r>
        <w:t>effective</w:t>
      </w:r>
      <w:r w:rsidR="002D76C4">
        <w:t xml:space="preserve">, the </w:t>
      </w:r>
      <w:del w:id="151" w:author="E206191" w:date="2019-10-25T15:42:00Z">
        <w:r w:rsidR="002D76C4" w:rsidDel="008151A1">
          <w:delText>new</w:delText>
        </w:r>
      </w:del>
      <w:ins w:id="152" w:author="E206191" w:date="2019-10-25T15:42:00Z">
        <w:r w:rsidR="008151A1">
          <w:t>Initiated</w:t>
        </w:r>
      </w:ins>
      <w:r w:rsidR="002D76C4">
        <w:t xml:space="preserve"> version of the </w:t>
      </w:r>
      <w:r w:rsidR="00ED064E">
        <w:t>Transaction</w:t>
      </w:r>
      <w:ins w:id="153" w:author="E206191" w:date="2019-10-25T15:42:00Z">
        <w:r w:rsidR="008151A1">
          <w:t xml:space="preserve"> Confirmation</w:t>
        </w:r>
      </w:ins>
      <w:r w:rsidR="002D76C4">
        <w:t xml:space="preserve"> with a </w:t>
      </w:r>
      <w:del w:id="154" w:author="E206191" w:date="2019-10-25T15:43:00Z">
        <w:r w:rsidR="002D76C4" w:rsidDel="008151A1">
          <w:delText xml:space="preserve">new </w:delText>
        </w:r>
      </w:del>
      <w:del w:id="155" w:author="E206191" w:date="2019-10-25T16:12:00Z">
        <w:r w:rsidR="00ED064E" w:rsidDel="005E75D4">
          <w:rPr>
            <w:b/>
            <w:bCs/>
          </w:rPr>
          <w:delText>Transaction</w:delText>
        </w:r>
        <w:r w:rsidR="002D76C4" w:rsidRPr="00C44627" w:rsidDel="005E75D4">
          <w:rPr>
            <w:b/>
            <w:bCs/>
          </w:rPr>
          <w:delText xml:space="preserve"> Effective Date</w:delText>
        </w:r>
      </w:del>
      <w:ins w:id="156" w:author="E206191" w:date="2019-10-25T16:13:00Z">
        <w:r w:rsidR="005E75D4">
          <w:rPr>
            <w:b/>
            <w:bCs/>
          </w:rPr>
          <w:t>Transaction Confirmation Effective Date</w:t>
        </w:r>
      </w:ins>
      <w:r w:rsidR="002D76C4">
        <w:t xml:space="preserve"> becomes the latest </w:t>
      </w:r>
      <w:r>
        <w:t>effective</w:t>
      </w:r>
      <w:r w:rsidR="002D76C4">
        <w:t xml:space="preserve"> version of the </w:t>
      </w:r>
      <w:r w:rsidR="00ED064E">
        <w:t>Transaction</w:t>
      </w:r>
      <w:ins w:id="157" w:author="E206191" w:date="2019-10-25T15:43:00Z">
        <w:r w:rsidR="008151A1">
          <w:t xml:space="preserve"> Confirmation</w:t>
        </w:r>
      </w:ins>
      <w:r w:rsidR="002D76C4">
        <w:t xml:space="preserve">. </w:t>
      </w:r>
    </w:p>
    <w:p w14:paraId="70F41B1C" w14:textId="0DE66AF8" w:rsidR="007A7B11" w:rsidRDefault="00E31888" w:rsidP="00BF4C95">
      <w:commentRangeStart w:id="158"/>
      <w:r>
        <w:t>Information</w:t>
      </w:r>
      <w:r w:rsidR="007A7B11">
        <w:t xml:space="preserve"> in the </w:t>
      </w:r>
      <w:r w:rsidR="00287ECB">
        <w:rPr>
          <w:b/>
          <w:bCs/>
        </w:rPr>
        <w:t>Transaction Confirmation</w:t>
      </w:r>
      <w:r w:rsidR="00287ECB" w:rsidRPr="00D67F6A">
        <w:rPr>
          <w:b/>
          <w:bCs/>
        </w:rPr>
        <w:t xml:space="preserve"> Base Data Section</w:t>
      </w:r>
      <w:r w:rsidR="00287ECB">
        <w:rPr>
          <w:b/>
          <w:bCs/>
        </w:rPr>
        <w:t xml:space="preserve">, </w:t>
      </w:r>
      <w:r w:rsidR="007A7B11" w:rsidRPr="00C44627">
        <w:rPr>
          <w:b/>
          <w:bCs/>
        </w:rPr>
        <w:t>Party A Data Section</w:t>
      </w:r>
      <w:r w:rsidR="00287ECB" w:rsidRPr="00287ECB">
        <w:rPr>
          <w:bCs/>
        </w:rPr>
        <w:t>, or</w:t>
      </w:r>
      <w:r w:rsidR="00287ECB">
        <w:rPr>
          <w:bCs/>
        </w:rPr>
        <w:t xml:space="preserve"> </w:t>
      </w:r>
      <w:r w:rsidR="007A7B11" w:rsidRPr="00C44627">
        <w:rPr>
          <w:b/>
          <w:bCs/>
        </w:rPr>
        <w:t>Party B Data Section</w:t>
      </w:r>
      <w:r w:rsidR="007A7B11">
        <w:t xml:space="preserve"> of the </w:t>
      </w:r>
      <w:r w:rsidR="00DC42D5">
        <w:t xml:space="preserve">TC </w:t>
      </w:r>
      <w:r w:rsidR="008426C0">
        <w:t>Dataset</w:t>
      </w:r>
      <w:r w:rsidR="007A7B11">
        <w:t xml:space="preserve"> may be updated </w:t>
      </w:r>
      <w:r w:rsidR="00F9248A">
        <w:t xml:space="preserve">using the </w:t>
      </w:r>
      <w:r w:rsidR="00F9248A" w:rsidRPr="00C44627">
        <w:rPr>
          <w:b/>
          <w:bCs/>
        </w:rPr>
        <w:t xml:space="preserve">Initiating the </w:t>
      </w:r>
      <w:r w:rsidR="00F9248A">
        <w:rPr>
          <w:b/>
          <w:bCs/>
        </w:rPr>
        <w:t xml:space="preserve">Confirmation </w:t>
      </w:r>
      <w:r w:rsidR="00F9248A" w:rsidRPr="00C8396D">
        <w:rPr>
          <w:b/>
          <w:bCs/>
        </w:rPr>
        <w:t>Transaction or Superseding the Confirmati</w:t>
      </w:r>
      <w:r w:rsidR="00F9248A">
        <w:rPr>
          <w:b/>
          <w:bCs/>
        </w:rPr>
        <w:t>on Transaction</w:t>
      </w:r>
      <w:r w:rsidR="00F9248A">
        <w:t xml:space="preserve"> process described below</w:t>
      </w:r>
      <w:r w:rsidR="007A7B11">
        <w:t xml:space="preserve">. </w:t>
      </w:r>
      <w:r w:rsidR="00DC42D5">
        <w:t xml:space="preserve"> </w:t>
      </w:r>
      <w:r w:rsidR="007A7B11">
        <w:t>When this change is sent</w:t>
      </w:r>
      <w:r w:rsidR="00287ECB">
        <w:t xml:space="preserve"> by the Confirming Party</w:t>
      </w:r>
      <w:r w:rsidR="007A7B11">
        <w:t>, all of the information in the Dataset is sent</w:t>
      </w:r>
      <w:r w:rsidR="00D67293">
        <w:t>,</w:t>
      </w:r>
      <w:r>
        <w:t xml:space="preserve"> including </w:t>
      </w:r>
      <w:r w:rsidR="0005143E">
        <w:t>Transaction Confirmation Change</w:t>
      </w:r>
      <w:r w:rsidRPr="00D67F6A">
        <w:t xml:space="preserve"> Type = </w:t>
      </w:r>
      <w:r w:rsidR="00F9248A">
        <w:t>U (Update)</w:t>
      </w:r>
      <w:r w:rsidRPr="00D67F6A">
        <w:t xml:space="preserve"> and a </w:t>
      </w:r>
      <w:r w:rsidR="00CB71E8">
        <w:t>Transaction Confirmation</w:t>
      </w:r>
      <w:r w:rsidRPr="00D67F6A">
        <w:t xml:space="preserve"> Change Type Status = I (Initiated).</w:t>
      </w:r>
      <w:r w:rsidR="007A7B11">
        <w:t xml:space="preserve"> </w:t>
      </w:r>
      <w:r w:rsidR="00DC42D5">
        <w:t xml:space="preserve"> </w:t>
      </w:r>
      <w:r w:rsidR="007A7B11">
        <w:t>The</w:t>
      </w:r>
      <w:r w:rsidR="00287ECB">
        <w:t xml:space="preserve"> non-Confirming Party</w:t>
      </w:r>
      <w:r w:rsidR="007A7B11">
        <w:t xml:space="preserve"> receiving the updated information should validate that only the </w:t>
      </w:r>
      <w:r w:rsidR="00F36A3B">
        <w:t>p</w:t>
      </w:r>
      <w:r w:rsidR="007A7B11">
        <w:t xml:space="preserve">arty-related data has been changed and that the information is </w:t>
      </w:r>
      <w:r w:rsidR="00ED064E">
        <w:t xml:space="preserve">correct and </w:t>
      </w:r>
      <w:r w:rsidR="007A7B11">
        <w:t xml:space="preserve">complete. </w:t>
      </w:r>
      <w:r w:rsidR="00DC42D5">
        <w:t xml:space="preserve"> </w:t>
      </w:r>
      <w:r>
        <w:t xml:space="preserve">The update is completed using the </w:t>
      </w:r>
      <w:r w:rsidRPr="00C44627">
        <w:rPr>
          <w:b/>
          <w:bCs/>
        </w:rPr>
        <w:t xml:space="preserve">Response to the </w:t>
      </w:r>
      <w:r w:rsidR="00287ECB">
        <w:rPr>
          <w:b/>
          <w:bCs/>
        </w:rPr>
        <w:t xml:space="preserve">TC </w:t>
      </w:r>
      <w:r w:rsidRPr="00C44627">
        <w:rPr>
          <w:b/>
          <w:bCs/>
        </w:rPr>
        <w:t>Dataset</w:t>
      </w:r>
      <w:r>
        <w:t xml:space="preserve"> </w:t>
      </w:r>
      <w:r w:rsidR="00D327EF">
        <w:t>process</w:t>
      </w:r>
      <w:r w:rsidR="00287ECB">
        <w:t xml:space="preserve">, or no response by the non-confirming party. </w:t>
      </w:r>
      <w:commentRangeEnd w:id="158"/>
      <w:r w:rsidR="001C68B6">
        <w:rPr>
          <w:rStyle w:val="CommentReference"/>
        </w:rPr>
        <w:commentReference w:id="158"/>
      </w:r>
    </w:p>
    <w:p w14:paraId="262F6BB3" w14:textId="27240440" w:rsidR="002E1B25" w:rsidRDefault="002E1B25" w:rsidP="002E1B25">
      <w:r>
        <w:t xml:space="preserve">Multiple scenarios are provided below for parties to see how the data values in the </w:t>
      </w:r>
      <w:r w:rsidR="00503332">
        <w:t>TC Dataset</w:t>
      </w:r>
      <w:r>
        <w:t xml:space="preserve"> </w:t>
      </w:r>
      <w:r w:rsidR="000125DE">
        <w:t>c</w:t>
      </w:r>
      <w:r>
        <w:t xml:space="preserve">ould be used for </w:t>
      </w:r>
      <w:r w:rsidR="002D76C4" w:rsidRPr="00C44627">
        <w:t>updates to the contract</w:t>
      </w:r>
      <w:r>
        <w:t xml:space="preserve">. </w:t>
      </w:r>
    </w:p>
    <w:p w14:paraId="309EF4EF" w14:textId="1D8F2CA8" w:rsidR="009F645C" w:rsidRPr="004E34D7" w:rsidRDefault="009F645C" w:rsidP="009F645C">
      <w:pPr>
        <w:rPr>
          <w:b/>
          <w:bCs/>
        </w:rPr>
      </w:pPr>
      <w:del w:id="159" w:author="E206191" w:date="2019-10-25T15:24:00Z">
        <w:r w:rsidRPr="004E34D7" w:rsidDel="00B9014B">
          <w:rPr>
            <w:b/>
            <w:bCs/>
          </w:rPr>
          <w:delText xml:space="preserve">Termination of a </w:delText>
        </w:r>
        <w:r w:rsidR="00287ECB" w:rsidDel="00B9014B">
          <w:rPr>
            <w:b/>
            <w:bCs/>
          </w:rPr>
          <w:delText>Transaction</w:delText>
        </w:r>
      </w:del>
      <w:ins w:id="160" w:author="E206191" w:date="2019-10-25T15:24:00Z">
        <w:r w:rsidR="00B9014B">
          <w:rPr>
            <w:b/>
            <w:bCs/>
          </w:rPr>
          <w:t>Void Confirmation</w:t>
        </w:r>
      </w:ins>
    </w:p>
    <w:p w14:paraId="5D274DC3" w14:textId="5AC7D995" w:rsidR="009F645C" w:rsidRDefault="00F36A3B" w:rsidP="009F645C">
      <w:r>
        <w:t>A</w:t>
      </w:r>
      <w:r w:rsidR="009F645C">
        <w:t xml:space="preserve"> </w:t>
      </w:r>
      <w:r w:rsidR="006300F8">
        <w:t xml:space="preserve">Transaction </w:t>
      </w:r>
      <w:ins w:id="161" w:author="E206191" w:date="2019-10-25T15:24:00Z">
        <w:r w:rsidR="00B9014B">
          <w:t>Confirmatio</w:t>
        </w:r>
      </w:ins>
      <w:ins w:id="162" w:author="E206191" w:date="2019-10-25T15:25:00Z">
        <w:r w:rsidR="00B9014B">
          <w:t xml:space="preserve">n </w:t>
        </w:r>
      </w:ins>
      <w:r w:rsidR="009F645C">
        <w:t xml:space="preserve">may be </w:t>
      </w:r>
      <w:del w:id="163" w:author="E206191" w:date="2019-10-25T16:18:00Z">
        <w:r w:rsidR="009F645C" w:rsidDel="00EE2A5D">
          <w:delText>terminated</w:delText>
        </w:r>
      </w:del>
      <w:ins w:id="164" w:author="E206191" w:date="2019-10-25T16:18:00Z">
        <w:r w:rsidR="00EE2A5D">
          <w:t>voided</w:t>
        </w:r>
      </w:ins>
      <w:r w:rsidR="009F645C">
        <w:t xml:space="preserve"> by </w:t>
      </w:r>
      <w:r w:rsidR="00CB71E8">
        <w:t>the Confirming Party</w:t>
      </w:r>
      <w:r w:rsidR="00BB3E40">
        <w:t xml:space="preserve"> </w:t>
      </w:r>
      <w:r w:rsidR="009F645C">
        <w:t xml:space="preserve">sending the </w:t>
      </w:r>
      <w:r w:rsidR="00BB3E40">
        <w:t xml:space="preserve">complete </w:t>
      </w:r>
      <w:r w:rsidR="00503332">
        <w:t>TC Dataset</w:t>
      </w:r>
      <w:r w:rsidR="009F645C">
        <w:t xml:space="preserve"> with a </w:t>
      </w:r>
      <w:r w:rsidR="0005143E">
        <w:t>Transaction Confirmation Change</w:t>
      </w:r>
      <w:r w:rsidR="00D44829">
        <w:t xml:space="preserve"> Type </w:t>
      </w:r>
      <w:r w:rsidR="009F645C">
        <w:t xml:space="preserve">= </w:t>
      </w:r>
      <w:del w:id="165" w:author="E206191" w:date="2019-10-25T16:18:00Z">
        <w:r w:rsidR="009F645C" w:rsidDel="00EE2A5D">
          <w:delText>T</w:delText>
        </w:r>
      </w:del>
      <w:ins w:id="166" w:author="E206191" w:date="2019-10-25T16:18:00Z">
        <w:r w:rsidR="00EE2A5D">
          <w:t>V</w:t>
        </w:r>
      </w:ins>
      <w:r w:rsidR="009C2443">
        <w:t xml:space="preserve"> (</w:t>
      </w:r>
      <w:del w:id="167" w:author="E206191" w:date="2019-10-25T16:18:00Z">
        <w:r w:rsidR="009C2443" w:rsidDel="00EE2A5D">
          <w:delText>T</w:delText>
        </w:r>
        <w:r w:rsidR="009F645C" w:rsidDel="00EE2A5D">
          <w:delText>erminat</w:delText>
        </w:r>
        <w:r w:rsidR="00D44829" w:rsidDel="00EE2A5D">
          <w:delText>ion</w:delText>
        </w:r>
      </w:del>
      <w:ins w:id="168" w:author="E206191" w:date="2019-10-25T16:18:00Z">
        <w:r w:rsidR="00EE2A5D">
          <w:t>Void</w:t>
        </w:r>
      </w:ins>
      <w:r w:rsidR="009C2443">
        <w:t>)</w:t>
      </w:r>
      <w:del w:id="169" w:author="E206191" w:date="2019-10-25T16:47:00Z">
        <w:r w:rsidR="009F645C" w:rsidDel="00AD3A32">
          <w:delText xml:space="preserve">, </w:delText>
        </w:r>
        <w:r w:rsidR="0005143E" w:rsidDel="00AD3A32">
          <w:delText>Transaction Confirmation Change</w:delText>
        </w:r>
        <w:r w:rsidR="00D44829" w:rsidDel="00AD3A32">
          <w:delText xml:space="preserve"> Type Status</w:delText>
        </w:r>
        <w:r w:rsidR="009F645C" w:rsidDel="00AD3A32">
          <w:delText xml:space="preserve"> = </w:delText>
        </w:r>
        <w:r w:rsidR="00D44829" w:rsidDel="00AD3A32">
          <w:delText>I</w:delText>
        </w:r>
        <w:r w:rsidR="009C2443" w:rsidDel="00AD3A32">
          <w:delText xml:space="preserve"> (I</w:delText>
        </w:r>
        <w:r w:rsidR="00D44829" w:rsidDel="00AD3A32">
          <w:delText>nitiated</w:delText>
        </w:r>
        <w:r w:rsidR="009C2443" w:rsidDel="00AD3A32">
          <w:delText>)</w:delText>
        </w:r>
        <w:r w:rsidR="009F645C" w:rsidDel="00AD3A32">
          <w:delText xml:space="preserve"> and a revised </w:delText>
        </w:r>
      </w:del>
      <w:del w:id="170" w:author="E206191" w:date="2019-10-25T16:12:00Z">
        <w:r w:rsidR="00E80EC3" w:rsidDel="005E75D4">
          <w:delText>Transaction</w:delText>
        </w:r>
        <w:r w:rsidR="009F645C" w:rsidDel="005E75D4">
          <w:delText xml:space="preserve"> Effective Date</w:delText>
        </w:r>
      </w:del>
      <w:r w:rsidR="009F645C">
        <w:t>.</w:t>
      </w:r>
      <w:r w:rsidR="00E80EC3">
        <w:t xml:space="preserve"> </w:t>
      </w:r>
      <w:r w:rsidR="009F645C">
        <w:t xml:space="preserve"> The </w:t>
      </w:r>
      <w:ins w:id="171" w:author="E206191" w:date="2019-10-25T16:48:00Z">
        <w:r w:rsidR="00AD3A32">
          <w:t xml:space="preserve">void </w:t>
        </w:r>
      </w:ins>
      <w:del w:id="172" w:author="E206191" w:date="2019-10-25T16:48:00Z">
        <w:r w:rsidR="009F645C" w:rsidDel="00AD3A32">
          <w:delText>termination of th</w:delText>
        </w:r>
      </w:del>
      <w:r w:rsidR="009F645C">
        <w:t xml:space="preserve">e </w:t>
      </w:r>
      <w:r w:rsidR="00E80EC3">
        <w:t>Transaction</w:t>
      </w:r>
      <w:r w:rsidR="009F645C">
        <w:t xml:space="preserve"> </w:t>
      </w:r>
      <w:ins w:id="173" w:author="E206191" w:date="2019-10-25T16:48:00Z">
        <w:r w:rsidR="00AD3A32">
          <w:t xml:space="preserve">Confirmation </w:t>
        </w:r>
      </w:ins>
      <w:r w:rsidR="009F645C">
        <w:t>should be validated</w:t>
      </w:r>
      <w:r w:rsidR="00CB71E8">
        <w:t xml:space="preserve"> by the </w:t>
      </w:r>
      <w:del w:id="174" w:author="E206191" w:date="2019-10-25T15:32:00Z">
        <w:r w:rsidR="00CB71E8" w:rsidDel="00667D7F">
          <w:delText>non-Confirming</w:delText>
        </w:r>
      </w:del>
      <w:ins w:id="175" w:author="E206191" w:date="2019-10-25T15:32:00Z">
        <w:r w:rsidR="00667D7F">
          <w:t>receiving</w:t>
        </w:r>
      </w:ins>
      <w:r w:rsidR="00CB71E8">
        <w:t xml:space="preserve"> Party</w:t>
      </w:r>
      <w:r w:rsidR="009F645C">
        <w:t xml:space="preserve"> </w:t>
      </w:r>
      <w:r w:rsidR="00BB3E40">
        <w:t>in the same manner as</w:t>
      </w:r>
      <w:r w:rsidR="009F645C">
        <w:t xml:space="preserve"> any other </w:t>
      </w:r>
      <w:del w:id="176" w:author="E206191" w:date="2019-10-25T16:48:00Z">
        <w:r w:rsidR="006D3A37" w:rsidRPr="00C44627" w:rsidDel="00AD3A32">
          <w:delText xml:space="preserve">Update </w:delText>
        </w:r>
        <w:r w:rsidR="00ED064E" w:rsidDel="00AD3A32">
          <w:delText>of</w:delText>
        </w:r>
        <w:r w:rsidR="009F645C" w:rsidDel="00AD3A32">
          <w:delText xml:space="preserve"> the </w:delText>
        </w:r>
        <w:r w:rsidR="00E80EC3" w:rsidDel="00AD3A32">
          <w:delText>Transaction</w:delText>
        </w:r>
      </w:del>
      <w:ins w:id="177" w:author="E206191" w:date="2019-10-25T16:48:00Z">
        <w:r w:rsidR="00AD3A32">
          <w:t xml:space="preserve"> Revised Transaction Confirmation</w:t>
        </w:r>
      </w:ins>
      <w:r w:rsidR="002D76C4">
        <w:t xml:space="preserve"> using </w:t>
      </w:r>
      <w:r w:rsidR="002D76C4">
        <w:lastRenderedPageBreak/>
        <w:t xml:space="preserve">the </w:t>
      </w:r>
      <w:r w:rsidR="002D76C4" w:rsidRPr="00C44627">
        <w:rPr>
          <w:b/>
          <w:bCs/>
        </w:rPr>
        <w:t xml:space="preserve">Response to the </w:t>
      </w:r>
      <w:r w:rsidR="00503332">
        <w:rPr>
          <w:b/>
          <w:bCs/>
        </w:rPr>
        <w:t>TC Dataset</w:t>
      </w:r>
      <w:r w:rsidR="002D76C4">
        <w:t xml:space="preserve"> </w:t>
      </w:r>
      <w:r w:rsidR="00D327EF">
        <w:t>process</w:t>
      </w:r>
      <w:commentRangeStart w:id="178"/>
      <w:r w:rsidR="009F645C">
        <w:t xml:space="preserve">. </w:t>
      </w:r>
      <w:r w:rsidR="00E80EC3">
        <w:t xml:space="preserve"> </w:t>
      </w:r>
      <w:del w:id="179" w:author="E206191" w:date="2019-10-25T16:49:00Z">
        <w:r w:rsidR="009F645C" w:rsidDel="0023567C">
          <w:delText xml:space="preserve">The requirements for </w:delText>
        </w:r>
        <w:r w:rsidR="0005143E" w:rsidDel="0023567C">
          <w:delText>t</w:delText>
        </w:r>
        <w:r w:rsidR="00E80EC3" w:rsidDel="0023567C">
          <w:delText xml:space="preserve">ransaction and </w:delText>
        </w:r>
        <w:r w:rsidR="009F645C" w:rsidDel="0023567C">
          <w:delText xml:space="preserve">contract termination are described in </w:delText>
        </w:r>
        <w:r w:rsidR="00F95407" w:rsidDel="0023567C">
          <w:delText xml:space="preserve">Section 12 of </w:delText>
        </w:r>
        <w:r w:rsidR="009F645C" w:rsidDel="0023567C">
          <w:delText>the 6.3.1 Contract</w:delText>
        </w:r>
        <w:r w:rsidR="00ED064E" w:rsidDel="0023567C">
          <w:delText>, or by mutual agreement of the parties</w:delText>
        </w:r>
        <w:r w:rsidR="009F645C" w:rsidDel="0023567C">
          <w:delText xml:space="preserve">. </w:delText>
        </w:r>
      </w:del>
      <w:commentRangeEnd w:id="178"/>
      <w:r w:rsidR="0023567C">
        <w:rPr>
          <w:rStyle w:val="CommentReference"/>
        </w:rPr>
        <w:commentReference w:id="178"/>
      </w:r>
    </w:p>
    <w:p w14:paraId="0B54B2FF" w14:textId="319B4924" w:rsidR="002E1B25" w:rsidRDefault="002E1B25" w:rsidP="002E1B25">
      <w:r>
        <w:t xml:space="preserve">Scenarios are provided below for parties to see how the data values in the </w:t>
      </w:r>
      <w:r w:rsidR="00503332">
        <w:t>TC Dataset</w:t>
      </w:r>
      <w:r>
        <w:t xml:space="preserve"> should be used for </w:t>
      </w:r>
      <w:r w:rsidR="002D76C4">
        <w:t>contract termination</w:t>
      </w:r>
      <w:r>
        <w:t xml:space="preserve">. </w:t>
      </w:r>
    </w:p>
    <w:p w14:paraId="52D614BE" w14:textId="456281E7" w:rsidR="003368D7" w:rsidRDefault="003368D7" w:rsidP="00B46FCB">
      <w:pPr>
        <w:pStyle w:val="Heading2"/>
      </w:pPr>
      <w:r>
        <w:t>The Technical Process</w:t>
      </w:r>
    </w:p>
    <w:p w14:paraId="6AEDF1ED" w14:textId="4802EF0B" w:rsidR="004D079C" w:rsidRDefault="004D079C" w:rsidP="004D079C">
      <w:r>
        <w:t xml:space="preserve">The </w:t>
      </w:r>
      <w:r w:rsidR="00503332">
        <w:t>TC Dataset</w:t>
      </w:r>
      <w:r>
        <w:t xml:space="preserve"> contains information required to </w:t>
      </w:r>
      <w:r w:rsidR="008A2872">
        <w:t>create and update</w:t>
      </w:r>
      <w:r>
        <w:t xml:space="preserve"> the </w:t>
      </w:r>
      <w:r w:rsidR="00ED064E">
        <w:t>Transaction</w:t>
      </w:r>
      <w:r>
        <w:t xml:space="preserve"> as well as </w:t>
      </w:r>
      <w:r w:rsidRPr="00C44627">
        <w:rPr>
          <w:b/>
          <w:bCs/>
        </w:rPr>
        <w:t>Tracking Group Data</w:t>
      </w:r>
      <w:r>
        <w:t xml:space="preserve"> for the </w:t>
      </w:r>
      <w:r w:rsidR="00F95407">
        <w:t xml:space="preserve">transmission of the </w:t>
      </w:r>
      <w:r w:rsidR="00503332">
        <w:t>TC Dataset</w:t>
      </w:r>
      <w:r w:rsidR="00F95407">
        <w:t xml:space="preserve"> </w:t>
      </w:r>
      <w:r>
        <w:t xml:space="preserve">between the parties. </w:t>
      </w:r>
    </w:p>
    <w:p w14:paraId="0E3A8104" w14:textId="40781AE7" w:rsidR="002964A2" w:rsidRDefault="007D4C80" w:rsidP="002964A2">
      <w:r w:rsidRPr="00C44627">
        <w:rPr>
          <w:b/>
          <w:bCs/>
        </w:rPr>
        <w:t xml:space="preserve">Initiating the </w:t>
      </w:r>
      <w:del w:id="180" w:author="E206191" w:date="2019-10-25T15:31:00Z">
        <w:r w:rsidDel="00667D7F">
          <w:rPr>
            <w:b/>
            <w:bCs/>
          </w:rPr>
          <w:delText xml:space="preserve">Confirmation </w:delText>
        </w:r>
        <w:r w:rsidRPr="00C8396D" w:rsidDel="00667D7F">
          <w:rPr>
            <w:b/>
            <w:bCs/>
          </w:rPr>
          <w:delText>Transaction</w:delText>
        </w:r>
      </w:del>
      <w:ins w:id="181" w:author="E206191" w:date="2019-10-25T15:31:00Z">
        <w:r w:rsidR="00667D7F">
          <w:rPr>
            <w:b/>
            <w:bCs/>
          </w:rPr>
          <w:t>Transaction Confirmation</w:t>
        </w:r>
      </w:ins>
      <w:r w:rsidRPr="00C8396D">
        <w:rPr>
          <w:b/>
          <w:bCs/>
        </w:rPr>
        <w:t xml:space="preserve"> or </w:t>
      </w:r>
      <w:del w:id="182" w:author="E206191" w:date="2019-10-25T15:38:00Z">
        <w:r w:rsidRPr="00C8396D" w:rsidDel="007B1F93">
          <w:rPr>
            <w:b/>
            <w:bCs/>
          </w:rPr>
          <w:delText>Superseding</w:delText>
        </w:r>
      </w:del>
      <w:ins w:id="183" w:author="E206191" w:date="2019-10-25T15:38:00Z">
        <w:r w:rsidR="007B1F93">
          <w:rPr>
            <w:b/>
            <w:bCs/>
          </w:rPr>
          <w:t>Revised</w:t>
        </w:r>
      </w:ins>
      <w:r w:rsidRPr="00C8396D">
        <w:rPr>
          <w:b/>
          <w:bCs/>
        </w:rPr>
        <w:t xml:space="preserve"> the </w:t>
      </w:r>
      <w:del w:id="184" w:author="E206191" w:date="2019-10-25T15:31:00Z">
        <w:r w:rsidRPr="00C8396D" w:rsidDel="00667D7F">
          <w:rPr>
            <w:b/>
            <w:bCs/>
          </w:rPr>
          <w:delText>Confirmati</w:delText>
        </w:r>
        <w:r w:rsidDel="00667D7F">
          <w:rPr>
            <w:b/>
            <w:bCs/>
          </w:rPr>
          <w:delText>on Transaction</w:delText>
        </w:r>
      </w:del>
      <w:ins w:id="185" w:author="E206191" w:date="2019-10-25T15:31:00Z">
        <w:r w:rsidR="00667D7F">
          <w:rPr>
            <w:b/>
            <w:bCs/>
          </w:rPr>
          <w:t>Transaction Confirmation</w:t>
        </w:r>
      </w:ins>
    </w:p>
    <w:p w14:paraId="75743A8F" w14:textId="6F040A88" w:rsidR="002964A2" w:rsidRDefault="00A546A6" w:rsidP="002964A2">
      <w:r>
        <w:t>The Confirming Party under</w:t>
      </w:r>
      <w:r w:rsidR="002964A2">
        <w:t xml:space="preserve"> the contract initiates the process by sending the </w:t>
      </w:r>
      <w:r w:rsidR="00503332">
        <w:t>TC Dataset</w:t>
      </w:r>
      <w:r w:rsidR="002964A2">
        <w:t xml:space="preserve">, using the required </w:t>
      </w:r>
      <w:r w:rsidR="00F36A3B">
        <w:t>data elements</w:t>
      </w:r>
      <w:r w:rsidR="002964A2">
        <w:t xml:space="preserve"> and </w:t>
      </w:r>
      <w:r w:rsidR="00F36A3B">
        <w:t xml:space="preserve">code </w:t>
      </w:r>
      <w:r w:rsidR="002964A2">
        <w:t xml:space="preserve">values of the </w:t>
      </w:r>
      <w:r w:rsidR="00503332">
        <w:t>TC Dataset</w:t>
      </w:r>
      <w:r w:rsidR="002964A2">
        <w:t xml:space="preserve">, to the </w:t>
      </w:r>
      <w:del w:id="186" w:author="E206191" w:date="2019-10-25T15:32:00Z">
        <w:r w:rsidDel="00667D7F">
          <w:delText>non-</w:delText>
        </w:r>
        <w:r w:rsidR="005E3641" w:rsidDel="00667D7F">
          <w:delText>C</w:delText>
        </w:r>
        <w:r w:rsidDel="00667D7F">
          <w:delText>onfirming</w:delText>
        </w:r>
      </w:del>
      <w:ins w:id="187" w:author="E206191" w:date="2019-10-25T15:32:00Z">
        <w:r w:rsidR="00667D7F">
          <w:t>receiving</w:t>
        </w:r>
      </w:ins>
      <w:r w:rsidR="002964A2">
        <w:t xml:space="preserve"> party. </w:t>
      </w:r>
      <w:r>
        <w:t xml:space="preserve"> </w:t>
      </w:r>
      <w:r w:rsidR="002964A2">
        <w:t xml:space="preserve">The </w:t>
      </w:r>
      <w:r>
        <w:t>Transaction Confirmation</w:t>
      </w:r>
      <w:r w:rsidR="002964A2">
        <w:t xml:space="preserve"> Change Type for the initiating transaction will contain the respective type of transaction being conducted: </w:t>
      </w:r>
      <w:r>
        <w:t xml:space="preserve"> Transaction</w:t>
      </w:r>
      <w:ins w:id="188" w:author="E206191" w:date="2019-10-25T16:27:00Z">
        <w:r w:rsidR="00353AD5">
          <w:t xml:space="preserve"> Confirmation</w:t>
        </w:r>
      </w:ins>
      <w:r w:rsidR="002964A2">
        <w:t xml:space="preserve">, </w:t>
      </w:r>
      <w:del w:id="189" w:author="E206191" w:date="2019-10-25T16:28:00Z">
        <w:r w:rsidR="002964A2" w:rsidDel="00353AD5">
          <w:delText>Update</w:delText>
        </w:r>
      </w:del>
      <w:ins w:id="190" w:author="E206191" w:date="2019-10-25T16:28:00Z">
        <w:r w:rsidR="00353AD5">
          <w:t>Revised</w:t>
        </w:r>
      </w:ins>
      <w:r w:rsidR="002964A2">
        <w:t xml:space="preserve">, or </w:t>
      </w:r>
      <w:del w:id="191" w:author="E206191" w:date="2019-10-25T16:28:00Z">
        <w:r w:rsidR="002964A2" w:rsidDel="00353AD5">
          <w:delText>Termination</w:delText>
        </w:r>
      </w:del>
      <w:ins w:id="192" w:author="E206191" w:date="2019-10-25T16:28:00Z">
        <w:r w:rsidR="00353AD5">
          <w:t>Void</w:t>
        </w:r>
      </w:ins>
      <w:r w:rsidR="002964A2">
        <w:t xml:space="preserve">. </w:t>
      </w:r>
      <w:r>
        <w:t xml:space="preserve"> </w:t>
      </w:r>
      <w:r w:rsidR="002964A2">
        <w:t xml:space="preserve">The remainder of the process to complete the </w:t>
      </w:r>
      <w:r w:rsidR="00503332">
        <w:t>TC Dataset</w:t>
      </w:r>
      <w:r w:rsidR="002964A2">
        <w:t xml:space="preserve"> and </w:t>
      </w:r>
      <w:r w:rsidR="00CB71E8">
        <w:t>complete the Transaction Confirmation</w:t>
      </w:r>
      <w:r w:rsidR="002964A2">
        <w:t xml:space="preserve"> is described in the </w:t>
      </w:r>
      <w:r w:rsidR="002964A2" w:rsidRPr="00C44627">
        <w:rPr>
          <w:b/>
          <w:bCs/>
        </w:rPr>
        <w:t xml:space="preserve">Response to </w:t>
      </w:r>
      <w:r w:rsidR="009479D8">
        <w:rPr>
          <w:b/>
          <w:bCs/>
        </w:rPr>
        <w:t xml:space="preserve">the </w:t>
      </w:r>
      <w:r w:rsidR="00503332">
        <w:rPr>
          <w:b/>
          <w:bCs/>
        </w:rPr>
        <w:t>TC Dataset</w:t>
      </w:r>
      <w:r w:rsidR="002964A2">
        <w:t xml:space="preserve"> </w:t>
      </w:r>
      <w:r w:rsidR="00D327EF">
        <w:t>process</w:t>
      </w:r>
      <w:r w:rsidR="002964A2">
        <w:t xml:space="preserve">. </w:t>
      </w:r>
    </w:p>
    <w:p w14:paraId="234A4177" w14:textId="4255B41C" w:rsidR="00275F70" w:rsidRPr="006A0052" w:rsidRDefault="00275F70">
      <w:pPr>
        <w:rPr>
          <w:b/>
          <w:bCs/>
        </w:rPr>
      </w:pPr>
      <w:r w:rsidRPr="006A0052">
        <w:rPr>
          <w:b/>
          <w:bCs/>
        </w:rPr>
        <w:t xml:space="preserve">Response to the </w:t>
      </w:r>
      <w:r w:rsidR="00503332">
        <w:rPr>
          <w:b/>
          <w:bCs/>
        </w:rPr>
        <w:t>TC Dataset</w:t>
      </w:r>
    </w:p>
    <w:p w14:paraId="08087BAF" w14:textId="39C90A07" w:rsidR="004D079C" w:rsidRDefault="004D079C" w:rsidP="004D079C">
      <w:r>
        <w:t xml:space="preserve">The </w:t>
      </w:r>
      <w:del w:id="193" w:author="E206191" w:date="2019-10-25T15:32:00Z">
        <w:r w:rsidR="00CB71E8" w:rsidDel="00667D7F">
          <w:delText>non-Confirming</w:delText>
        </w:r>
      </w:del>
      <w:ins w:id="194" w:author="E206191" w:date="2019-10-25T15:32:00Z">
        <w:r w:rsidR="00667D7F">
          <w:t>receiving</w:t>
        </w:r>
      </w:ins>
      <w:r w:rsidR="00CB71E8">
        <w:t xml:space="preserve"> P</w:t>
      </w:r>
      <w:r>
        <w:t xml:space="preserve">arty receiving the </w:t>
      </w:r>
      <w:r w:rsidR="00503332">
        <w:t>TC Dataset</w:t>
      </w:r>
      <w:r>
        <w:t xml:space="preserve"> should </w:t>
      </w:r>
      <w:r w:rsidR="00E50BE2">
        <w:t xml:space="preserve">review and </w:t>
      </w:r>
      <w:r>
        <w:t xml:space="preserve">validate the information in the </w:t>
      </w:r>
      <w:r w:rsidR="00503332">
        <w:t>TC Dataset</w:t>
      </w:r>
      <w:r>
        <w:t xml:space="preserve"> according to the terms of the </w:t>
      </w:r>
      <w:r w:rsidR="00503332">
        <w:t>TC Dataset</w:t>
      </w:r>
      <w:r w:rsidR="00F95407">
        <w:t>,</w:t>
      </w:r>
      <w:r>
        <w:t xml:space="preserve"> as well as</w:t>
      </w:r>
      <w:r w:rsidR="00F95407">
        <w:t>,</w:t>
      </w:r>
      <w:r>
        <w:t xml:space="preserve"> the agreed-on terms between the two parties.  </w:t>
      </w:r>
      <w:r w:rsidR="00300353">
        <w:t xml:space="preserve">The </w:t>
      </w:r>
      <w:del w:id="195" w:author="E206191" w:date="2019-10-25T15:32:00Z">
        <w:r w:rsidR="00CB71E8" w:rsidDel="00667D7F">
          <w:delText>non-Confirming</w:delText>
        </w:r>
      </w:del>
      <w:ins w:id="196" w:author="E206191" w:date="2019-10-25T15:32:00Z">
        <w:r w:rsidR="00667D7F">
          <w:t>receiving</w:t>
        </w:r>
      </w:ins>
      <w:r w:rsidR="00CB71E8">
        <w:t xml:space="preserve"> Party</w:t>
      </w:r>
      <w:r w:rsidR="00300353">
        <w:t xml:space="preserve"> should validate all data elements in the entire </w:t>
      </w:r>
      <w:r w:rsidR="00503332">
        <w:t>TC Dataset</w:t>
      </w:r>
      <w:r w:rsidR="00300353">
        <w:t>.</w:t>
      </w:r>
      <w:r w:rsidR="007D4C80">
        <w:t xml:space="preserve"> </w:t>
      </w:r>
      <w:r w:rsidR="00300353">
        <w:t xml:space="preserve"> </w:t>
      </w:r>
      <w:r w:rsidR="00F95407">
        <w:t>In the response, t</w:t>
      </w:r>
      <w:r w:rsidR="00E50BE2">
        <w:t xml:space="preserve">he receiving party should </w:t>
      </w:r>
      <w:r w:rsidR="00605B4F">
        <w:t>accept</w:t>
      </w:r>
      <w:r w:rsidR="007D4C80">
        <w:t xml:space="preserve"> or</w:t>
      </w:r>
      <w:r w:rsidR="00605B4F">
        <w:t xml:space="preserve"> </w:t>
      </w:r>
      <w:del w:id="197" w:author="E206191" w:date="2019-10-25T16:26:00Z">
        <w:r w:rsidR="00605B4F" w:rsidDel="00A0714F">
          <w:delText>reject</w:delText>
        </w:r>
      </w:del>
      <w:ins w:id="198" w:author="E206191" w:date="2019-10-25T16:26:00Z">
        <w:r w:rsidR="00A0714F">
          <w:t>dispute</w:t>
        </w:r>
      </w:ins>
      <w:r w:rsidR="00E50BE2">
        <w:t xml:space="preserve"> </w:t>
      </w:r>
      <w:del w:id="199" w:author="E206191" w:date="2019-10-25T16:26:00Z">
        <w:r w:rsidR="00E50BE2" w:rsidDel="00A0714F">
          <w:delText xml:space="preserve">sent </w:delText>
        </w:r>
      </w:del>
      <w:del w:id="200" w:author="E206191" w:date="2019-10-25T16:27:00Z">
        <w:r w:rsidR="00E50BE2" w:rsidDel="00A0714F">
          <w:delText xml:space="preserve">by the </w:delText>
        </w:r>
        <w:r w:rsidR="00CB71E8" w:rsidDel="00A0714F">
          <w:delText>Confirming Party</w:delText>
        </w:r>
      </w:del>
      <w:r w:rsidR="00E50BE2">
        <w:t xml:space="preserve">. </w:t>
      </w:r>
      <w:r w:rsidR="00ED064E">
        <w:t xml:space="preserve"> </w:t>
      </w:r>
      <w:del w:id="201" w:author="E206191" w:date="2019-10-25T15:32:00Z">
        <w:r w:rsidR="00ED064E" w:rsidDel="00667D7F">
          <w:delText>Non-Confirming</w:delText>
        </w:r>
      </w:del>
      <w:ins w:id="202" w:author="E206191" w:date="2019-10-25T17:00:00Z">
        <w:r w:rsidR="00DA1CF3">
          <w:t>r</w:t>
        </w:r>
      </w:ins>
      <w:bookmarkStart w:id="203" w:name="_GoBack"/>
      <w:bookmarkEnd w:id="203"/>
      <w:ins w:id="204" w:author="E206191" w:date="2019-10-25T15:32:00Z">
        <w:r w:rsidR="00667D7F">
          <w:t>eceiving</w:t>
        </w:r>
      </w:ins>
      <w:r w:rsidR="00ED064E">
        <w:t xml:space="preserve"> Party is not required to respond to the TC Dataset. </w:t>
      </w:r>
    </w:p>
    <w:p w14:paraId="28DFD5C3" w14:textId="15577A88" w:rsidR="004D079C" w:rsidRDefault="004D079C">
      <w:r>
        <w:t xml:space="preserve">The response to the </w:t>
      </w:r>
      <w:r w:rsidR="00503332">
        <w:t>TC Dataset</w:t>
      </w:r>
      <w:r>
        <w:t xml:space="preserve"> informs the sender</w:t>
      </w:r>
      <w:r w:rsidR="00EF51FD">
        <w:t xml:space="preserve"> of </w:t>
      </w:r>
      <w:r>
        <w:t xml:space="preserve">the </w:t>
      </w:r>
      <w:r w:rsidR="00EF51FD">
        <w:t xml:space="preserve">updated </w:t>
      </w:r>
      <w:r w:rsidR="00503332">
        <w:t>TC Dataset</w:t>
      </w:r>
      <w:r>
        <w:t xml:space="preserve">, including </w:t>
      </w:r>
      <w:r w:rsidR="007D4C80">
        <w:t>Transaction Confirmation</w:t>
      </w:r>
      <w:r>
        <w:t xml:space="preserve"> Change Type Status and </w:t>
      </w:r>
      <w:r w:rsidR="007D4C80">
        <w:t>Transaction</w:t>
      </w:r>
      <w:r>
        <w:t xml:space="preserve"> </w:t>
      </w:r>
      <w:r w:rsidR="00CB71E8">
        <w:t xml:space="preserve">Confirmation </w:t>
      </w:r>
      <w:r>
        <w:t xml:space="preserve">Status, from the perspective of the receiver. </w:t>
      </w:r>
      <w:r w:rsidR="007D4C80">
        <w:t xml:space="preserve"> </w:t>
      </w:r>
      <w:r w:rsidR="00EF51FD">
        <w:t xml:space="preserve">When the receiving party sends a </w:t>
      </w:r>
      <w:r w:rsidR="00503332">
        <w:t>TC Dataset</w:t>
      </w:r>
      <w:r w:rsidR="00EF51FD">
        <w:t xml:space="preserve"> in response, the receiving party becomes the sender of the response transmission. </w:t>
      </w:r>
    </w:p>
    <w:p w14:paraId="176302C9" w14:textId="3F3D3AB5" w:rsidR="00E36674" w:rsidRDefault="00E36674">
      <w:r>
        <w:t xml:space="preserve">Information contained in the </w:t>
      </w:r>
      <w:r w:rsidR="002E1B25" w:rsidRPr="009479D8">
        <w:t xml:space="preserve">Tracking </w:t>
      </w:r>
      <w:r w:rsidR="006D3A37" w:rsidRPr="009479D8">
        <w:t xml:space="preserve">Group </w:t>
      </w:r>
      <w:r w:rsidR="002E1B25" w:rsidRPr="009479D8">
        <w:t>Data</w:t>
      </w:r>
      <w:r>
        <w:t xml:space="preserve"> is valid in </w:t>
      </w:r>
      <w:r w:rsidR="002E1B25">
        <w:t xml:space="preserve">only </w:t>
      </w:r>
      <w:r>
        <w:t>one transmission</w:t>
      </w:r>
      <w:r w:rsidR="00EF51FD">
        <w:t xml:space="preserve"> provided by the sender</w:t>
      </w:r>
      <w:r>
        <w:t xml:space="preserve"> of the </w:t>
      </w:r>
      <w:r w:rsidR="00503332">
        <w:t>TC Dataset</w:t>
      </w:r>
      <w:r>
        <w:t xml:space="preserve">. </w:t>
      </w:r>
      <w:r w:rsidR="007D4C80">
        <w:t xml:space="preserve"> </w:t>
      </w:r>
      <w:r w:rsidR="002E1B25">
        <w:t xml:space="preserve">Tracking </w:t>
      </w:r>
      <w:r w:rsidR="006D3A37">
        <w:t xml:space="preserve">Group </w:t>
      </w:r>
      <w:r>
        <w:t xml:space="preserve">Data, which includes </w:t>
      </w:r>
      <w:r w:rsidRPr="00C44627">
        <w:rPr>
          <w:b/>
          <w:bCs/>
        </w:rPr>
        <w:t>Validation Data</w:t>
      </w:r>
      <w:r>
        <w:t xml:space="preserve">, received by a party, should not be returned to the </w:t>
      </w:r>
      <w:r w:rsidR="00EF51FD">
        <w:t xml:space="preserve">sender of the </w:t>
      </w:r>
      <w:r w:rsidR="00503332">
        <w:t>TC Dataset</w:t>
      </w:r>
      <w:r>
        <w:t xml:space="preserve">.  </w:t>
      </w:r>
      <w:r w:rsidR="00593CAB">
        <w:t xml:space="preserve"> </w:t>
      </w:r>
    </w:p>
    <w:p w14:paraId="5254BD1C" w14:textId="0A73ED1D" w:rsidR="00300353" w:rsidRDefault="00605B4F">
      <w:r>
        <w:t xml:space="preserve">If no errors are found, the </w:t>
      </w:r>
      <w:del w:id="205" w:author="E206191" w:date="2019-10-25T15:32:00Z">
        <w:r w:rsidR="00CB71E8" w:rsidDel="00667D7F">
          <w:delText>non-</w:delText>
        </w:r>
        <w:commentRangeStart w:id="206"/>
        <w:r w:rsidR="00CB71E8" w:rsidDel="00667D7F">
          <w:delText>Confirming</w:delText>
        </w:r>
      </w:del>
      <w:ins w:id="207" w:author="E206191" w:date="2019-10-25T15:32:00Z">
        <w:r w:rsidR="00667D7F">
          <w:t>receiving</w:t>
        </w:r>
      </w:ins>
      <w:r w:rsidR="00CB71E8">
        <w:t xml:space="preserve"> Party</w:t>
      </w:r>
      <w:r>
        <w:t xml:space="preserve"> </w:t>
      </w:r>
      <w:r w:rsidR="00A546A6">
        <w:t>may</w:t>
      </w:r>
      <w:r>
        <w:t xml:space="preserve"> respond</w:t>
      </w:r>
      <w:commentRangeEnd w:id="206"/>
      <w:r w:rsidR="009C444B">
        <w:rPr>
          <w:rStyle w:val="CommentReference"/>
        </w:rPr>
        <w:commentReference w:id="206"/>
      </w:r>
      <w:r w:rsidR="00A546A6">
        <w:t>, but is not required to respond,</w:t>
      </w:r>
      <w:r>
        <w:t xml:space="preserve"> to the </w:t>
      </w:r>
      <w:r w:rsidR="00503332">
        <w:t>TC Dataset</w:t>
      </w:r>
      <w:r>
        <w:t xml:space="preserve"> by sending the </w:t>
      </w:r>
      <w:r w:rsidR="00503332">
        <w:t>TC Dataset</w:t>
      </w:r>
      <w:r>
        <w:t xml:space="preserve"> with a </w:t>
      </w:r>
      <w:r w:rsidR="00A546A6">
        <w:t>Transaction Confirmation</w:t>
      </w:r>
      <w:r>
        <w:t xml:space="preserve"> Change Type Status = </w:t>
      </w:r>
      <w:r w:rsidR="009479D8">
        <w:t>A (</w:t>
      </w:r>
      <w:r>
        <w:t>Accepted</w:t>
      </w:r>
      <w:r w:rsidR="009479D8">
        <w:t>)</w:t>
      </w:r>
      <w:r>
        <w:t xml:space="preserve">, </w:t>
      </w:r>
      <w:r w:rsidR="00A546A6">
        <w:t>Transaction</w:t>
      </w:r>
      <w:r>
        <w:t xml:space="preserve"> </w:t>
      </w:r>
      <w:r w:rsidR="008E12B5">
        <w:t xml:space="preserve">Confirmation </w:t>
      </w:r>
      <w:r>
        <w:t xml:space="preserve">Status = </w:t>
      </w:r>
      <w:r w:rsidR="009479D8">
        <w:t>E (</w:t>
      </w:r>
      <w:r>
        <w:t>E</w:t>
      </w:r>
      <w:r w:rsidR="00A546A6">
        <w:t>ffective</w:t>
      </w:r>
      <w:r w:rsidR="009479D8">
        <w:t>)</w:t>
      </w:r>
      <w:r>
        <w:t xml:space="preserve">, </w:t>
      </w:r>
      <w:r w:rsidR="00FF42EC">
        <w:t xml:space="preserve">and add </w:t>
      </w:r>
      <w:r>
        <w:t xml:space="preserve">the </w:t>
      </w:r>
      <w:del w:id="208" w:author="E206191" w:date="2019-10-25T15:32:00Z">
        <w:r w:rsidR="005E3641" w:rsidDel="00667D7F">
          <w:delText>non-Confirming</w:delText>
        </w:r>
      </w:del>
      <w:ins w:id="209" w:author="E206191" w:date="2019-10-25T15:32:00Z">
        <w:r w:rsidR="00667D7F">
          <w:t>receiving</w:t>
        </w:r>
      </w:ins>
      <w:r w:rsidR="005E3641">
        <w:t xml:space="preserve"> Party</w:t>
      </w:r>
      <w:r w:rsidR="00F95407">
        <w:t xml:space="preserve">’s </w:t>
      </w:r>
      <w:r w:rsidR="00A546A6">
        <w:t>Transaction</w:t>
      </w:r>
      <w:r>
        <w:t xml:space="preserve"> Number</w:t>
      </w:r>
      <w:r w:rsidR="002964A2">
        <w:t xml:space="preserve"> (for </w:t>
      </w:r>
      <w:del w:id="210" w:author="E206191" w:date="2019-10-25T15:48:00Z">
        <w:r w:rsidR="002964A2" w:rsidDel="009C444B">
          <w:delText>a new</w:delText>
        </w:r>
      </w:del>
      <w:ins w:id="211" w:author="E206191" w:date="2019-10-25T15:48:00Z">
        <w:r w:rsidR="009C444B">
          <w:t>the initiated</w:t>
        </w:r>
      </w:ins>
      <w:r w:rsidR="002964A2">
        <w:t xml:space="preserve"> </w:t>
      </w:r>
      <w:r w:rsidR="00A546A6">
        <w:t>Transaction</w:t>
      </w:r>
      <w:ins w:id="212" w:author="E206191" w:date="2019-10-25T15:48:00Z">
        <w:r w:rsidR="009C444B">
          <w:t xml:space="preserve"> Confirmation</w:t>
        </w:r>
      </w:ins>
      <w:r w:rsidR="002964A2">
        <w:t>)</w:t>
      </w:r>
      <w:r w:rsidR="002D76C4">
        <w:t>.</w:t>
      </w:r>
      <w:r w:rsidR="00A546A6">
        <w:t xml:space="preserve"> </w:t>
      </w:r>
      <w:r w:rsidR="002D76C4">
        <w:t xml:space="preserve"> If the </w:t>
      </w:r>
      <w:r w:rsidR="00A546A6">
        <w:t>Transaction Confirmation</w:t>
      </w:r>
      <w:r w:rsidR="002D76C4">
        <w:t xml:space="preserve"> Change Type = </w:t>
      </w:r>
      <w:r w:rsidR="00A546A6">
        <w:t>U</w:t>
      </w:r>
      <w:r w:rsidR="002D76C4">
        <w:t>, indicating an Update</w:t>
      </w:r>
      <w:r>
        <w:t>.</w:t>
      </w:r>
      <w:r w:rsidR="00A546A6">
        <w:t xml:space="preserve"> </w:t>
      </w:r>
      <w:r>
        <w:t xml:space="preserve"> The </w:t>
      </w:r>
      <w:r w:rsidR="008E12B5">
        <w:t>Confirming Party’s</w:t>
      </w:r>
      <w:r>
        <w:t xml:space="preserve"> original Signat</w:t>
      </w:r>
      <w:r w:rsidR="00F36A3B">
        <w:t>ory</w:t>
      </w:r>
      <w:r>
        <w:t xml:space="preserve"> Data and assigned </w:t>
      </w:r>
      <w:r w:rsidR="00A546A6">
        <w:t>Transaction</w:t>
      </w:r>
      <w:r>
        <w:t xml:space="preserve"> Number should be returned as originally provided. </w:t>
      </w:r>
      <w:r w:rsidR="00A546A6">
        <w:t xml:space="preserve"> </w:t>
      </w:r>
      <w:r>
        <w:t xml:space="preserve">Upon receipt of this response by the original sending party, the </w:t>
      </w:r>
      <w:r w:rsidR="00A546A6">
        <w:t>Transaction</w:t>
      </w:r>
      <w:r>
        <w:t xml:space="preserve"> </w:t>
      </w:r>
      <w:r w:rsidR="008E12B5">
        <w:t xml:space="preserve">Confirmation </w:t>
      </w:r>
      <w:r>
        <w:t xml:space="preserve">should be considered as </w:t>
      </w:r>
      <w:r w:rsidR="00A546A6">
        <w:t>Effective</w:t>
      </w:r>
      <w:r w:rsidR="00E31888">
        <w:t xml:space="preserve"> as of the </w:t>
      </w:r>
      <w:del w:id="213" w:author="E206191" w:date="2019-10-25T16:12:00Z">
        <w:r w:rsidR="00A546A6" w:rsidDel="005E75D4">
          <w:delText>Transaction</w:delText>
        </w:r>
        <w:r w:rsidR="00E31888" w:rsidDel="005E75D4">
          <w:delText xml:space="preserve"> Effective Date</w:delText>
        </w:r>
      </w:del>
      <w:ins w:id="214" w:author="E206191" w:date="2019-10-25T16:13:00Z">
        <w:r w:rsidR="005E75D4">
          <w:t>Transaction Confirmation Effective Date</w:t>
        </w:r>
      </w:ins>
      <w:r>
        <w:t xml:space="preserve"> and ready for counterparties’ </w:t>
      </w:r>
      <w:r w:rsidR="00A546A6">
        <w:t>implement</w:t>
      </w:r>
      <w:r w:rsidR="008E12B5">
        <w:t>ation</w:t>
      </w:r>
      <w:r w:rsidR="00A546A6">
        <w:t xml:space="preserve"> the</w:t>
      </w:r>
      <w:r>
        <w:t xml:space="preserve"> natural gas sales and purchase transaction. </w:t>
      </w:r>
    </w:p>
    <w:p w14:paraId="65203A36" w14:textId="2BF14148" w:rsidR="00605B4F" w:rsidRDefault="00605B4F">
      <w:r>
        <w:t xml:space="preserve">If the </w:t>
      </w:r>
      <w:del w:id="215" w:author="E206191" w:date="2019-10-25T15:32:00Z">
        <w:r w:rsidR="008E12B5" w:rsidDel="00667D7F">
          <w:delText>non-Confirming</w:delText>
        </w:r>
      </w:del>
      <w:ins w:id="216" w:author="E206191" w:date="2019-10-25T15:32:00Z">
        <w:r w:rsidR="00667D7F">
          <w:t>receiving</w:t>
        </w:r>
      </w:ins>
      <w:r w:rsidR="008E12B5">
        <w:t xml:space="preserve"> Party</w:t>
      </w:r>
      <w:r>
        <w:t xml:space="preserve"> rejects the </w:t>
      </w:r>
      <w:r w:rsidR="00503332">
        <w:t>TC Dataset</w:t>
      </w:r>
      <w:r>
        <w:t>, the</w:t>
      </w:r>
      <w:r w:rsidR="00FF42EC">
        <w:t xml:space="preserve"> </w:t>
      </w:r>
      <w:del w:id="217" w:author="E206191" w:date="2019-10-25T15:32:00Z">
        <w:r w:rsidR="008E12B5" w:rsidDel="00667D7F">
          <w:delText>non-Confirming</w:delText>
        </w:r>
      </w:del>
      <w:ins w:id="218" w:author="E206191" w:date="2019-10-25T15:32:00Z">
        <w:r w:rsidR="00667D7F">
          <w:t>receiving</w:t>
        </w:r>
      </w:ins>
      <w:r w:rsidR="008E12B5">
        <w:t xml:space="preserve"> Party</w:t>
      </w:r>
      <w:r>
        <w:t xml:space="preserve"> does not correct the errors, and the response document will contain the received </w:t>
      </w:r>
      <w:r w:rsidR="00503332">
        <w:t>TC Dataset</w:t>
      </w:r>
      <w:r>
        <w:t>, with no</w:t>
      </w:r>
      <w:r w:rsidR="00FF42EC">
        <w:t xml:space="preserve"> </w:t>
      </w:r>
      <w:del w:id="219" w:author="E206191" w:date="2019-10-25T15:32:00Z">
        <w:r w:rsidR="008E12B5" w:rsidDel="00667D7F">
          <w:delText>non-Confirming</w:delText>
        </w:r>
      </w:del>
      <w:ins w:id="220" w:author="E206191" w:date="2019-10-25T15:32:00Z">
        <w:r w:rsidR="00667D7F">
          <w:t>receiving</w:t>
        </w:r>
      </w:ins>
      <w:r w:rsidR="008E12B5">
        <w:t xml:space="preserve"> Party’s</w:t>
      </w:r>
      <w:r>
        <w:t xml:space="preserve"> Signatory </w:t>
      </w:r>
      <w:r w:rsidR="00F36A3B">
        <w:t>D</w:t>
      </w:r>
      <w:r>
        <w:t xml:space="preserve">ata, and a </w:t>
      </w:r>
      <w:r w:rsidR="00A546A6">
        <w:t>Transaction Confirmation</w:t>
      </w:r>
      <w:r>
        <w:t xml:space="preserve"> Change Type Status = R (Rejected).</w:t>
      </w:r>
    </w:p>
    <w:p w14:paraId="0BD3AD2E" w14:textId="6C62D91B" w:rsidR="00784B36" w:rsidRDefault="00605B4F">
      <w:r>
        <w:lastRenderedPageBreak/>
        <w:t>If errors are found, t</w:t>
      </w:r>
      <w:r w:rsidR="00FA78E3">
        <w:t xml:space="preserve">he </w:t>
      </w:r>
      <w:del w:id="221" w:author="E206191" w:date="2019-10-25T15:32:00Z">
        <w:r w:rsidR="008E12B5" w:rsidDel="00667D7F">
          <w:delText>non-Confirming</w:delText>
        </w:r>
      </w:del>
      <w:ins w:id="222" w:author="E206191" w:date="2019-10-25T15:32:00Z">
        <w:r w:rsidR="00667D7F">
          <w:t>receiving</w:t>
        </w:r>
      </w:ins>
      <w:r w:rsidR="008E12B5">
        <w:t xml:space="preserve"> Party</w:t>
      </w:r>
      <w:r w:rsidR="00FF42EC">
        <w:t xml:space="preserve">’s </w:t>
      </w:r>
      <w:r w:rsidR="00FA78E3">
        <w:t xml:space="preserve">response document will contain corrected data, </w:t>
      </w:r>
      <w:r w:rsidR="000D0557">
        <w:t xml:space="preserve">Tracking Group Data including </w:t>
      </w:r>
      <w:r w:rsidR="00FA78E3">
        <w:t xml:space="preserve">Validation Data, and a </w:t>
      </w:r>
      <w:r w:rsidR="00A546A6">
        <w:t>Transaction Confirmation</w:t>
      </w:r>
      <w:r w:rsidR="00FA78E3">
        <w:t xml:space="preserve"> Change Type Status = </w:t>
      </w:r>
      <w:r w:rsidR="00E251FE">
        <w:t>C</w:t>
      </w:r>
      <w:r w:rsidR="00FA78E3">
        <w:t xml:space="preserve"> (</w:t>
      </w:r>
      <w:r w:rsidR="00E251FE">
        <w:t>Correction</w:t>
      </w:r>
      <w:r w:rsidR="00FA78E3">
        <w:t>).</w:t>
      </w:r>
      <w:r w:rsidR="00A546A6">
        <w:t xml:space="preserve"> </w:t>
      </w:r>
      <w:r w:rsidR="00FA78E3">
        <w:t xml:space="preserve"> </w:t>
      </w:r>
      <w:r w:rsidR="000D0557">
        <w:t xml:space="preserve">If more than one error is found, the receiving party should provide multiple occurrences of the Validation Data to identify all errors. </w:t>
      </w:r>
      <w:r w:rsidR="00A546A6">
        <w:t xml:space="preserve"> </w:t>
      </w:r>
      <w:r w:rsidR="000D0557">
        <w:t xml:space="preserve">For each error, </w:t>
      </w:r>
      <w:r w:rsidR="00377EA7">
        <w:t xml:space="preserve">Validation Data will include: </w:t>
      </w:r>
      <w:r w:rsidR="00EF51FD">
        <w:t xml:space="preserve">Business Name of the </w:t>
      </w:r>
      <w:r w:rsidR="0009471C">
        <w:t xml:space="preserve">data element, </w:t>
      </w:r>
      <w:r w:rsidR="00EF51FD">
        <w:t xml:space="preserve">the </w:t>
      </w:r>
      <w:r w:rsidR="00300353">
        <w:t xml:space="preserve">actual value </w:t>
      </w:r>
      <w:r w:rsidR="00EF51FD">
        <w:t xml:space="preserve">received </w:t>
      </w:r>
      <w:r w:rsidR="00300353">
        <w:t xml:space="preserve">in the </w:t>
      </w:r>
      <w:r w:rsidR="0009471C">
        <w:t>data element, and a description of the error</w:t>
      </w:r>
      <w:r w:rsidR="00377EA7">
        <w:t>.</w:t>
      </w:r>
      <w:r w:rsidR="000D0557">
        <w:t xml:space="preserve"> </w:t>
      </w:r>
      <w:r w:rsidR="00A546A6">
        <w:t xml:space="preserve"> </w:t>
      </w:r>
      <w:r w:rsidR="00784B36">
        <w:t xml:space="preserve">The </w:t>
      </w:r>
      <w:r w:rsidR="008E12B5">
        <w:t>Confirming Party</w:t>
      </w:r>
      <w:r w:rsidR="00784B36">
        <w:t>’s original Signat</w:t>
      </w:r>
      <w:r w:rsidR="00090AD5">
        <w:t>ory</w:t>
      </w:r>
      <w:r w:rsidR="00784B36">
        <w:t xml:space="preserve"> Data should be returned as null.</w:t>
      </w:r>
      <w:r w:rsidR="002E1B25">
        <w:t xml:space="preserve"> </w:t>
      </w:r>
      <w:r w:rsidR="00A546A6">
        <w:t xml:space="preserve"> </w:t>
      </w:r>
      <w:r w:rsidR="006C2508">
        <w:t xml:space="preserve">The receiving party now becomes the sending party. </w:t>
      </w:r>
      <w:r w:rsidR="008E12B5">
        <w:t xml:space="preserve"> </w:t>
      </w:r>
      <w:r w:rsidR="006C2508">
        <w:t xml:space="preserve">The </w:t>
      </w:r>
      <w:r w:rsidR="006B6048">
        <w:t>Confirming Party</w:t>
      </w:r>
      <w:r w:rsidR="006C2508">
        <w:t xml:space="preserve"> will </w:t>
      </w:r>
      <w:r w:rsidR="008E12B5">
        <w:t xml:space="preserve">respond </w:t>
      </w:r>
      <w:r w:rsidR="006B6048">
        <w:t>by initiating</w:t>
      </w:r>
      <w:r w:rsidR="008E12B5">
        <w:t xml:space="preserve"> a TC Dataset</w:t>
      </w:r>
      <w:r w:rsidR="00ED064E">
        <w:t xml:space="preserve"> for the original Transaction Confirmation</w:t>
      </w:r>
      <w:r w:rsidR="008E12B5">
        <w:t xml:space="preserve"> in a</w:t>
      </w:r>
      <w:r w:rsidR="006C2508">
        <w:t xml:space="preserve"> </w:t>
      </w:r>
      <w:del w:id="223" w:author="E206191" w:date="2019-10-25T15:49:00Z">
        <w:r w:rsidR="006C2508" w:rsidDel="00476D1C">
          <w:delText xml:space="preserve">new </w:delText>
        </w:r>
      </w:del>
      <w:r w:rsidR="006C2508">
        <w:t>transmission</w:t>
      </w:r>
      <w:r w:rsidR="008E12B5">
        <w:t xml:space="preserve"> including the corrected data elements</w:t>
      </w:r>
      <w:r w:rsidR="006C2508">
        <w:t>.</w:t>
      </w:r>
    </w:p>
    <w:p w14:paraId="67FEBB4C" w14:textId="00BE6AD4" w:rsidR="003E5663" w:rsidRPr="00FA62CC" w:rsidRDefault="003E5663">
      <w:pPr>
        <w:rPr>
          <w:b/>
          <w:bCs/>
        </w:rPr>
      </w:pPr>
      <w:r w:rsidRPr="00FA62CC">
        <w:rPr>
          <w:b/>
          <w:bCs/>
        </w:rPr>
        <w:t xml:space="preserve">Withdrawal of a </w:t>
      </w:r>
      <w:r w:rsidR="00503332">
        <w:rPr>
          <w:b/>
          <w:bCs/>
        </w:rPr>
        <w:t>TC Dataset</w:t>
      </w:r>
    </w:p>
    <w:p w14:paraId="5C26D9F6" w14:textId="2ABA71E4" w:rsidR="00B35325" w:rsidRDefault="004B0B35">
      <w:r>
        <w:t xml:space="preserve">Prior to </w:t>
      </w:r>
      <w:r w:rsidR="00CB584A">
        <w:t>effective date</w:t>
      </w:r>
      <w:r>
        <w:t xml:space="preserve"> of a </w:t>
      </w:r>
      <w:r w:rsidR="00503332">
        <w:t>TC Dataset</w:t>
      </w:r>
      <w:r>
        <w:t xml:space="preserve">, </w:t>
      </w:r>
      <w:r w:rsidR="007A0628">
        <w:t xml:space="preserve">the </w:t>
      </w:r>
      <w:r w:rsidR="00CB584A">
        <w:t>Confirming Party</w:t>
      </w:r>
      <w:r>
        <w:t xml:space="preserve"> may withdraw the </w:t>
      </w:r>
      <w:r w:rsidR="00503332">
        <w:t>TC Dataset</w:t>
      </w:r>
      <w:r>
        <w:t xml:space="preserve"> by sending the </w:t>
      </w:r>
      <w:r w:rsidR="007A0628">
        <w:t xml:space="preserve">same </w:t>
      </w:r>
      <w:r w:rsidR="00503332">
        <w:t>TC Dataset</w:t>
      </w:r>
      <w:r>
        <w:t xml:space="preserve"> with a </w:t>
      </w:r>
      <w:r w:rsidR="00AD4588">
        <w:t>Transaction Confirmation</w:t>
      </w:r>
      <w:r>
        <w:t xml:space="preserve"> Change Type Status = W (Withdrawn). </w:t>
      </w:r>
    </w:p>
    <w:p w14:paraId="4CD880DD" w14:textId="22970A6B" w:rsidR="00B35325" w:rsidRPr="006A0052" w:rsidRDefault="00B35325" w:rsidP="00B46FCB">
      <w:pPr>
        <w:pStyle w:val="Heading2"/>
      </w:pPr>
      <w:r w:rsidRPr="006A0052">
        <w:t>Data Element Interaction</w:t>
      </w:r>
    </w:p>
    <w:p w14:paraId="17777713" w14:textId="73EA4CF8" w:rsidR="00B35325" w:rsidRDefault="00390D57">
      <w:r>
        <w:t xml:space="preserve">The </w:t>
      </w:r>
      <w:r w:rsidRPr="006A0052">
        <w:rPr>
          <w:b/>
          <w:bCs/>
        </w:rPr>
        <w:t>NAESB WGQ Version</w:t>
      </w:r>
      <w:r w:rsidR="009C14DE">
        <w:t xml:space="preserve">, </w:t>
      </w:r>
      <w:r w:rsidRPr="006A0052">
        <w:rPr>
          <w:b/>
          <w:bCs/>
        </w:rPr>
        <w:t>NAESB WGQ Standard No</w:t>
      </w:r>
      <w:r w:rsidR="009C14DE">
        <w:rPr>
          <w:b/>
          <w:bCs/>
        </w:rPr>
        <w:t xml:space="preserve"> </w:t>
      </w:r>
      <w:r w:rsidR="009C14DE">
        <w:t xml:space="preserve">and </w:t>
      </w:r>
      <w:r w:rsidR="009C14DE" w:rsidRPr="003B74F1">
        <w:t>Contract Effective Date</w:t>
      </w:r>
      <w:r>
        <w:t xml:space="preserve"> are fields that </w:t>
      </w:r>
      <w:r w:rsidR="00973A82">
        <w:t>are included in the 6.4.1 Dataset for</w:t>
      </w:r>
      <w:r>
        <w:t xml:space="preserve"> the 6.3.1 Contract. </w:t>
      </w:r>
      <w:r w:rsidR="00AD4588">
        <w:t xml:space="preserve"> </w:t>
      </w:r>
      <w:r w:rsidR="009C14DE">
        <w:t>The NAESB WGQ Version</w:t>
      </w:r>
      <w:r w:rsidR="00973A82">
        <w:t>,</w:t>
      </w:r>
      <w:r w:rsidR="009C14DE">
        <w:t xml:space="preserve"> NAESB WGQ Standard No</w:t>
      </w:r>
      <w:r w:rsidR="00973A82">
        <w:t>, Contract Effect Date, and Contract As-Of Date are data element</w:t>
      </w:r>
      <w:r w:rsidR="00ED33EB">
        <w:t>s that</w:t>
      </w:r>
      <w:r w:rsidR="009C14DE">
        <w:t xml:space="preserve"> </w:t>
      </w:r>
      <w:r>
        <w:t xml:space="preserve">have </w:t>
      </w:r>
      <w:r w:rsidR="00973A82">
        <w:t xml:space="preserve">not </w:t>
      </w:r>
      <w:r>
        <w:t xml:space="preserve">been added to the </w:t>
      </w:r>
      <w:r w:rsidR="00503332">
        <w:t>TC Dataset</w:t>
      </w:r>
      <w:r>
        <w:t xml:space="preserve"> </w:t>
      </w:r>
      <w:r w:rsidR="00973A82">
        <w:t>since they are included in</w:t>
      </w:r>
      <w:r>
        <w:t xml:space="preserve"> the </w:t>
      </w:r>
      <w:r w:rsidR="009479D8">
        <w:t>6.3.1 Contract</w:t>
      </w:r>
      <w:r w:rsidR="00ED064E">
        <w:t xml:space="preserve"> Number’s</w:t>
      </w:r>
      <w:r w:rsidR="00973A82">
        <w:t xml:space="preserve"> data element reference in the TC Dataset</w:t>
      </w:r>
      <w:r>
        <w:t xml:space="preserve">. </w:t>
      </w:r>
      <w:r w:rsidR="00973A82">
        <w:t xml:space="preserve"> </w:t>
      </w:r>
    </w:p>
    <w:p w14:paraId="038ECE1B" w14:textId="1DE8D7F3" w:rsidR="00390D57" w:rsidRDefault="00390D57">
      <w:r>
        <w:t xml:space="preserve">The </w:t>
      </w:r>
      <w:r>
        <w:rPr>
          <w:b/>
          <w:bCs/>
        </w:rPr>
        <w:t>Addendum Data</w:t>
      </w:r>
      <w:r>
        <w:t xml:space="preserve"> is a set of indicators identifying the individual addendums that may be </w:t>
      </w:r>
      <w:r w:rsidR="009C14DE">
        <w:t>incorporated into</w:t>
      </w:r>
      <w:r>
        <w:t xml:space="preserve"> a contract.</w:t>
      </w:r>
      <w:r w:rsidR="00973A82">
        <w:t xml:space="preserve"> </w:t>
      </w:r>
      <w:r>
        <w:t xml:space="preserve">  If a contract is executed for business in Canada or including Canada, then the </w:t>
      </w:r>
      <w:r w:rsidRPr="006A0052">
        <w:rPr>
          <w:b/>
          <w:bCs/>
        </w:rPr>
        <w:t xml:space="preserve">Canadian </w:t>
      </w:r>
      <w:r>
        <w:rPr>
          <w:b/>
          <w:bCs/>
        </w:rPr>
        <w:t>A</w:t>
      </w:r>
      <w:r w:rsidRPr="006A0052">
        <w:rPr>
          <w:b/>
          <w:bCs/>
        </w:rPr>
        <w:t>ddendum</w:t>
      </w:r>
      <w:r w:rsidRPr="00973A82">
        <w:rPr>
          <w:bCs/>
        </w:rPr>
        <w:t xml:space="preserve"> </w:t>
      </w:r>
      <w:r w:rsidR="00973A82" w:rsidRPr="00973A82">
        <w:rPr>
          <w:bCs/>
        </w:rPr>
        <w:t xml:space="preserve">and its </w:t>
      </w:r>
      <w:r w:rsidR="00ED064E" w:rsidRPr="00650527">
        <w:rPr>
          <w:b/>
          <w:bCs/>
        </w:rPr>
        <w:t>Transaction Confirmation</w:t>
      </w:r>
      <w:r w:rsidR="00973A82">
        <w:rPr>
          <w:b/>
          <w:bCs/>
        </w:rPr>
        <w:t xml:space="preserve"> </w:t>
      </w:r>
      <w:r>
        <w:t>may apply.</w:t>
      </w:r>
      <w:r w:rsidR="00973A82">
        <w:t xml:space="preserve"> </w:t>
      </w:r>
      <w:r>
        <w:t xml:space="preserve"> If a contract is executed for business in Mexico or including Mexico</w:t>
      </w:r>
      <w:r w:rsidR="009C14DE">
        <w:t>,</w:t>
      </w:r>
      <w:r>
        <w:t xml:space="preserve"> then the</w:t>
      </w:r>
      <w:r w:rsidRPr="006A0052">
        <w:rPr>
          <w:b/>
          <w:bCs/>
        </w:rPr>
        <w:t xml:space="preserve"> Mexican </w:t>
      </w:r>
      <w:r>
        <w:rPr>
          <w:b/>
          <w:bCs/>
        </w:rPr>
        <w:t>A</w:t>
      </w:r>
      <w:r w:rsidRPr="006A0052">
        <w:rPr>
          <w:b/>
          <w:bCs/>
        </w:rPr>
        <w:t>ddendum</w:t>
      </w:r>
      <w:r>
        <w:t xml:space="preserve"> </w:t>
      </w:r>
      <w:r w:rsidR="00973A82">
        <w:t xml:space="preserve">and its </w:t>
      </w:r>
      <w:r w:rsidR="00ED064E" w:rsidRPr="00650527">
        <w:rPr>
          <w:b/>
        </w:rPr>
        <w:t>Transaction Confirmation</w:t>
      </w:r>
      <w:r w:rsidR="00973A82">
        <w:t xml:space="preserve"> </w:t>
      </w:r>
      <w:r>
        <w:t xml:space="preserve">may apply. </w:t>
      </w:r>
      <w:r w:rsidR="00973A82">
        <w:t xml:space="preserve"> </w:t>
      </w:r>
    </w:p>
    <w:p w14:paraId="521EAC4B" w14:textId="179A0388" w:rsidR="00390D57" w:rsidRDefault="005F6BF7">
      <w:r>
        <w:t xml:space="preserve">The </w:t>
      </w:r>
      <w:r w:rsidRPr="00C44627">
        <w:t>Contract As-Of Date</w:t>
      </w:r>
      <w:r w:rsidRPr="00FA62CC">
        <w:rPr>
          <w:b/>
          <w:bCs/>
        </w:rPr>
        <w:t xml:space="preserve"> </w:t>
      </w:r>
      <w:r>
        <w:t>identifies the original date the Contract is established.</w:t>
      </w:r>
      <w:r w:rsidR="0005143E">
        <w:t xml:space="preserve"> </w:t>
      </w:r>
      <w:r>
        <w:t xml:space="preserve"> It is not changed </w:t>
      </w:r>
      <w:r w:rsidR="006C6805">
        <w:t>during</w:t>
      </w:r>
      <w:r>
        <w:t xml:space="preserve"> the lifespan of the contract. </w:t>
      </w:r>
      <w:r w:rsidR="0005143E">
        <w:t xml:space="preserve"> </w:t>
      </w:r>
      <w:r w:rsidR="00390D57">
        <w:t xml:space="preserve">The </w:t>
      </w:r>
      <w:r w:rsidR="00390D57" w:rsidRPr="00C44627">
        <w:t>Contract Effective Date</w:t>
      </w:r>
      <w:r w:rsidR="00390D57">
        <w:t xml:space="preserve"> </w:t>
      </w:r>
      <w:r w:rsidR="00D2582F">
        <w:t>identifies the date that the contract</w:t>
      </w:r>
      <w:r w:rsidR="009479D8">
        <w:t>, and any updates,</w:t>
      </w:r>
      <w:r w:rsidR="00D2582F">
        <w:t xml:space="preserve"> goes into effect for </w:t>
      </w:r>
      <w:r>
        <w:t xml:space="preserve">natural gas sales and purchase </w:t>
      </w:r>
      <w:r w:rsidR="00D2582F">
        <w:t xml:space="preserve">transactions. </w:t>
      </w:r>
      <w:r w:rsidR="0005143E">
        <w:t xml:space="preserve"> </w:t>
      </w:r>
      <w:r w:rsidR="00D2582F">
        <w:t>Th</w:t>
      </w:r>
      <w:r>
        <w:t xml:space="preserve">e </w:t>
      </w:r>
      <w:del w:id="224" w:author="E206191" w:date="2019-10-25T16:12:00Z">
        <w:r w:rsidR="00ED33EB" w:rsidDel="005E75D4">
          <w:delText>Transaction</w:delText>
        </w:r>
        <w:r w:rsidDel="005E75D4">
          <w:delText xml:space="preserve"> Effective Date</w:delText>
        </w:r>
      </w:del>
      <w:ins w:id="225" w:author="E206191" w:date="2019-10-25T16:13:00Z">
        <w:r w:rsidR="005E75D4">
          <w:t>Transaction Confirmation Effective Date</w:t>
        </w:r>
      </w:ins>
      <w:r w:rsidR="005D1D38">
        <w:t xml:space="preserve"> </w:t>
      </w:r>
      <w:r>
        <w:t xml:space="preserve">may be changed by </w:t>
      </w:r>
      <w:r w:rsidR="009479D8">
        <w:t>updates to</w:t>
      </w:r>
      <w:r w:rsidR="005D1D38">
        <w:t xml:space="preserve"> the </w:t>
      </w:r>
      <w:r w:rsidR="00503332">
        <w:t>TC Dataset</w:t>
      </w:r>
      <w:r w:rsidR="005D1D38">
        <w:t xml:space="preserve">. </w:t>
      </w:r>
      <w:r w:rsidR="0005143E">
        <w:t xml:space="preserve"> </w:t>
      </w:r>
      <w:r>
        <w:t xml:space="preserve">The </w:t>
      </w:r>
      <w:r w:rsidR="00090AD5">
        <w:rPr>
          <w:b/>
          <w:bCs/>
        </w:rPr>
        <w:t>Transaction Date Time</w:t>
      </w:r>
      <w:r w:rsidR="00087216" w:rsidRPr="006A0052">
        <w:rPr>
          <w:b/>
          <w:bCs/>
        </w:rPr>
        <w:t xml:space="preserve"> </w:t>
      </w:r>
      <w:r w:rsidR="00087216">
        <w:t xml:space="preserve">in the </w:t>
      </w:r>
      <w:r w:rsidR="00087216" w:rsidRPr="00216341">
        <w:rPr>
          <w:b/>
          <w:bCs/>
        </w:rPr>
        <w:t>Tracking</w:t>
      </w:r>
      <w:r w:rsidR="00090AD5">
        <w:rPr>
          <w:b/>
          <w:bCs/>
        </w:rPr>
        <w:t xml:space="preserve"> Group</w:t>
      </w:r>
      <w:r w:rsidR="00087216" w:rsidRPr="00216341">
        <w:rPr>
          <w:b/>
          <w:bCs/>
        </w:rPr>
        <w:t xml:space="preserve"> Data</w:t>
      </w:r>
      <w:r w:rsidR="00087216">
        <w:t xml:space="preserve"> reflects the date</w:t>
      </w:r>
      <w:r>
        <w:t xml:space="preserve"> </w:t>
      </w:r>
      <w:r w:rsidR="00087216">
        <w:t>modifications</w:t>
      </w:r>
      <w:r w:rsidR="00D2582F">
        <w:t xml:space="preserve"> </w:t>
      </w:r>
      <w:r w:rsidR="00087216">
        <w:t>were</w:t>
      </w:r>
      <w:r>
        <w:t xml:space="preserve"> made to the </w:t>
      </w:r>
      <w:r w:rsidR="00503332">
        <w:t>TC Dataset</w:t>
      </w:r>
      <w:r>
        <w:t xml:space="preserve">. </w:t>
      </w:r>
      <w:r w:rsidR="005E41D2">
        <w:t xml:space="preserve"> </w:t>
      </w:r>
    </w:p>
    <w:p w14:paraId="36252F0A" w14:textId="2CDA98EE" w:rsidR="00390D57" w:rsidRPr="00390D57" w:rsidRDefault="00D2582F">
      <w:r w:rsidRPr="006A0052">
        <w:rPr>
          <w:b/>
          <w:bCs/>
        </w:rPr>
        <w:t>Party A</w:t>
      </w:r>
      <w:r>
        <w:t xml:space="preserve"> and </w:t>
      </w:r>
      <w:r w:rsidRPr="006A0052">
        <w:rPr>
          <w:b/>
          <w:bCs/>
        </w:rPr>
        <w:t>Party B</w:t>
      </w:r>
      <w:r>
        <w:t xml:space="preserve"> are the terms used to identify the two parties to the contract. </w:t>
      </w:r>
      <w:r w:rsidR="00ED33EB">
        <w:t xml:space="preserve"> </w:t>
      </w:r>
      <w:r w:rsidR="00ED33EB" w:rsidRPr="00ED33EB">
        <w:rPr>
          <w:b/>
        </w:rPr>
        <w:t xml:space="preserve">Seller </w:t>
      </w:r>
      <w:r w:rsidR="00ED33EB">
        <w:t xml:space="preserve">and </w:t>
      </w:r>
      <w:r w:rsidR="00ED33EB" w:rsidRPr="00ED33EB">
        <w:rPr>
          <w:b/>
        </w:rPr>
        <w:t>Buyer</w:t>
      </w:r>
      <w:r w:rsidR="00ED33EB">
        <w:t xml:space="preserve"> are the terms to identify the </w:t>
      </w:r>
      <w:r w:rsidR="0068178D">
        <w:t>responsibility</w:t>
      </w:r>
      <w:r w:rsidR="00ED33EB">
        <w:t xml:space="preserve"> of either Party A or Party B on each of the Transaction Confirmations. </w:t>
      </w:r>
      <w:r w:rsidR="0068178D">
        <w:t xml:space="preserve"> </w:t>
      </w:r>
      <w:r>
        <w:t xml:space="preserve">Each party to the contract is responsible for the values of and maintenance of the data related to their designated party </w:t>
      </w:r>
      <w:r w:rsidR="00087216">
        <w:t xml:space="preserve">in the </w:t>
      </w:r>
      <w:r w:rsidR="00503332">
        <w:t>TC Dataset</w:t>
      </w:r>
      <w:r>
        <w:t xml:space="preserve">. </w:t>
      </w:r>
    </w:p>
    <w:p w14:paraId="0A65F86B" w14:textId="3217479F" w:rsidR="0009471C" w:rsidRDefault="006C2508" w:rsidP="00B46FCB">
      <w:pPr>
        <w:pStyle w:val="Heading2"/>
      </w:pPr>
      <w:r w:rsidRPr="00187C63">
        <w:t xml:space="preserve">Scenarios for Usage of the </w:t>
      </w:r>
      <w:r w:rsidR="00503332" w:rsidRPr="00187C63">
        <w:t>TC Dataset</w:t>
      </w:r>
    </w:p>
    <w:p w14:paraId="7D1E8BC2" w14:textId="5E4B6936" w:rsidR="00593CAB" w:rsidRDefault="006C2508">
      <w:r>
        <w:t xml:space="preserve">These scenarios are provided as examples to clarify the usage of specific data elements during the exchange of the </w:t>
      </w:r>
      <w:r w:rsidR="00503332">
        <w:t>TC Dataset</w:t>
      </w:r>
      <w:r>
        <w:t xml:space="preserve">. </w:t>
      </w:r>
      <w:r w:rsidR="001363BA">
        <w:t xml:space="preserve"> </w:t>
      </w:r>
      <w:r>
        <w:t xml:space="preserve">The examples do not include the data elements in the </w:t>
      </w:r>
      <w:r w:rsidR="00503332">
        <w:t>TC Dataset</w:t>
      </w:r>
      <w:r>
        <w:t xml:space="preserve">. </w:t>
      </w:r>
      <w:r w:rsidR="001363BA">
        <w:t xml:space="preserve"> </w:t>
      </w:r>
      <w:r>
        <w:t>The examples do not cover all of the possible scenarios that an implementer may encounter.</w:t>
      </w:r>
      <w:r w:rsidR="00796542">
        <w:t xml:space="preserve"> </w:t>
      </w:r>
      <w:r>
        <w:t xml:space="preserve"> They are intended to provide enough information that an implementer of the </w:t>
      </w:r>
      <w:r w:rsidR="00503332">
        <w:t>TC Dataset</w:t>
      </w:r>
      <w:r>
        <w:t xml:space="preserve"> will understand the correct </w:t>
      </w:r>
      <w:r w:rsidR="00BE50A3">
        <w:t xml:space="preserve">sending and </w:t>
      </w:r>
      <w:r>
        <w:t xml:space="preserve">response </w:t>
      </w:r>
      <w:r w:rsidR="00BE50A3">
        <w:t>of</w:t>
      </w:r>
      <w:r>
        <w:t xml:space="preserve"> a </w:t>
      </w:r>
      <w:r w:rsidR="00503332">
        <w:t>TC Dataset</w:t>
      </w:r>
      <w:r w:rsidR="00BE50A3">
        <w:t xml:space="preserve"> </w:t>
      </w:r>
      <w:r w:rsidR="00FE47D8">
        <w:t>transmission</w:t>
      </w:r>
      <w:r>
        <w:t xml:space="preserve">. </w:t>
      </w:r>
    </w:p>
    <w:p w14:paraId="6465DD84" w14:textId="0E10370E" w:rsidR="00AA6C65" w:rsidRDefault="00AA6C65">
      <w:r>
        <w:t xml:space="preserve">Note: </w:t>
      </w:r>
      <w:r w:rsidR="00796542">
        <w:t xml:space="preserve"> </w:t>
      </w:r>
      <w:r>
        <w:t xml:space="preserve">The term “complete” is used to indicate that the Party has provided the data required for the specified information. </w:t>
      </w:r>
      <w:r w:rsidR="00884BEE">
        <w:t xml:space="preserve"> </w:t>
      </w:r>
      <w:r>
        <w:t xml:space="preserve">The term “left blank” is used to indicate that the Party is not required to provide the specified information. </w:t>
      </w:r>
    </w:p>
    <w:p w14:paraId="2C76DA58" w14:textId="11F5598A" w:rsidR="001F4845" w:rsidRPr="006A0052" w:rsidRDefault="001F4845" w:rsidP="001F4845">
      <w:pPr>
        <w:rPr>
          <w:b/>
          <w:bCs/>
        </w:rPr>
      </w:pPr>
      <w:r w:rsidRPr="006A0052">
        <w:rPr>
          <w:b/>
          <w:bCs/>
        </w:rPr>
        <w:lastRenderedPageBreak/>
        <w:t>Examples of usage of the 6.4.</w:t>
      </w:r>
      <w:r w:rsidR="00503332">
        <w:rPr>
          <w:b/>
          <w:bCs/>
        </w:rPr>
        <w:t>2</w:t>
      </w:r>
      <w:r w:rsidRPr="006A0052">
        <w:rPr>
          <w:b/>
          <w:bCs/>
        </w:rPr>
        <w:t xml:space="preserve"> </w:t>
      </w:r>
      <w:r w:rsidR="00503332">
        <w:rPr>
          <w:b/>
          <w:bCs/>
        </w:rPr>
        <w:t>TC Dataset</w:t>
      </w:r>
      <w:r w:rsidRPr="006A0052">
        <w:rPr>
          <w:b/>
          <w:bCs/>
        </w:rPr>
        <w:t>:</w:t>
      </w:r>
    </w:p>
    <w:p w14:paraId="66A31EBC" w14:textId="77777777" w:rsidR="001F4845" w:rsidRDefault="001F4845" w:rsidP="001F4845">
      <w:pPr>
        <w:spacing w:after="0"/>
      </w:pPr>
      <w:r w:rsidRPr="006A0052">
        <w:rPr>
          <w:b/>
          <w:bCs/>
        </w:rPr>
        <w:t>Scenario A</w:t>
      </w:r>
      <w:r>
        <w:t xml:space="preserve"> </w:t>
      </w:r>
    </w:p>
    <w:p w14:paraId="5F07985E" w14:textId="4A2C938E" w:rsidR="003E72F5" w:rsidRDefault="001F4845" w:rsidP="00C44627">
      <w:pPr>
        <w:spacing w:after="0"/>
        <w:ind w:left="720"/>
      </w:pPr>
      <w:r>
        <w:t xml:space="preserve">Description: </w:t>
      </w:r>
      <w:r w:rsidR="00884BEE">
        <w:t xml:space="preserve"> </w:t>
      </w:r>
      <w:bookmarkStart w:id="226" w:name="_Hlk22212444"/>
      <w:r>
        <w:t>Party A</w:t>
      </w:r>
      <w:r w:rsidR="00884BEE">
        <w:t xml:space="preserve"> is the “Seller” under the 6.3.1 Contract that designates “Seller” as the Confirming Party.  Party A</w:t>
      </w:r>
      <w:r>
        <w:t xml:space="preserve"> initiates a </w:t>
      </w:r>
      <w:del w:id="227" w:author="E206191" w:date="2019-10-25T15:49:00Z">
        <w:r w:rsidDel="00476D1C">
          <w:delText xml:space="preserve">new </w:delText>
        </w:r>
      </w:del>
      <w:r w:rsidR="00884BEE">
        <w:t>Transaction Confirmation</w:t>
      </w:r>
      <w:r>
        <w:t xml:space="preserve"> with Party B.</w:t>
      </w:r>
      <w:r w:rsidR="00884BEE">
        <w:t xml:space="preserve"> </w:t>
      </w:r>
      <w:r>
        <w:t xml:space="preserve"> Party A completes the data in all four sections of the </w:t>
      </w:r>
      <w:r w:rsidR="00503332">
        <w:t>TC Dataset</w:t>
      </w:r>
      <w:r>
        <w:t xml:space="preserve">. </w:t>
      </w:r>
      <w:r w:rsidR="00884BEE">
        <w:t xml:space="preserve"> </w:t>
      </w:r>
      <w:r>
        <w:t>Party B</w:t>
      </w:r>
      <w:r w:rsidR="005A6B30">
        <w:t>, as the non- Confirming Party,</w:t>
      </w:r>
      <w:r>
        <w:t xml:space="preserve"> validates the data, finds no errors or questions. </w:t>
      </w:r>
      <w:r w:rsidR="00884BEE">
        <w:t xml:space="preserve"> </w:t>
      </w:r>
      <w:bookmarkEnd w:id="226"/>
      <w:r>
        <w:t xml:space="preserve">Party B assigns the Party B </w:t>
      </w:r>
      <w:r w:rsidR="0005143E">
        <w:t>Transaction</w:t>
      </w:r>
      <w:r>
        <w:t xml:space="preserve"> Number, completes the Party B </w:t>
      </w:r>
      <w:r w:rsidR="00090AD5">
        <w:t>Signatory</w:t>
      </w:r>
      <w:r>
        <w:t xml:space="preserve"> Data, and accepts the </w:t>
      </w:r>
      <w:r w:rsidR="005A6B30">
        <w:t>Transaction Confirmation</w:t>
      </w:r>
      <w:r>
        <w:t xml:space="preserve"> as initially transmitted. </w:t>
      </w:r>
      <w:r w:rsidR="00884BEE">
        <w:t xml:space="preserve"> </w:t>
      </w:r>
    </w:p>
    <w:p w14:paraId="1ADEF80D" w14:textId="0FB7FB95" w:rsidR="001F4845" w:rsidRDefault="007F6D6C" w:rsidP="00C44627">
      <w:pPr>
        <w:spacing w:after="0"/>
        <w:ind w:left="720"/>
      </w:pPr>
      <w:r>
        <w:t>NOTE:</w:t>
      </w:r>
      <w:r w:rsidR="00884BEE">
        <w:t xml:space="preserve">  Under the 6.3.1 Contract General Terms and Conditions, Party B</w:t>
      </w:r>
      <w:r>
        <w:t xml:space="preserve">, as </w:t>
      </w:r>
      <w:del w:id="228" w:author="E206191" w:date="2019-10-25T15:32:00Z">
        <w:r w:rsidDel="00667D7F">
          <w:delText>non-Confirming</w:delText>
        </w:r>
      </w:del>
      <w:ins w:id="229" w:author="E206191" w:date="2019-10-25T15:32:00Z">
        <w:r w:rsidR="00667D7F">
          <w:t>receiving</w:t>
        </w:r>
      </w:ins>
      <w:r>
        <w:t xml:space="preserve"> Party,</w:t>
      </w:r>
      <w:r w:rsidR="00884BEE">
        <w:t xml:space="preserve"> is not required to respond to Party A</w:t>
      </w:r>
      <w:r>
        <w:t>, as the Confirming Party</w:t>
      </w:r>
      <w:r w:rsidR="00884BEE">
        <w:t xml:space="preserve">.  </w:t>
      </w:r>
    </w:p>
    <w:p w14:paraId="1F30A004" w14:textId="469143E5" w:rsidR="007B6345" w:rsidRDefault="007B6345" w:rsidP="001F4845">
      <w:pPr>
        <w:spacing w:after="0"/>
      </w:pPr>
    </w:p>
    <w:p w14:paraId="4DE671D8" w14:textId="77777777" w:rsidR="007F6D6C" w:rsidRDefault="007F6D6C" w:rsidP="001F4845">
      <w:pPr>
        <w:spacing w:after="0"/>
      </w:pPr>
    </w:p>
    <w:p w14:paraId="76DED7D2" w14:textId="30BA521E" w:rsidR="001F4845" w:rsidRDefault="001F4845" w:rsidP="00C44627">
      <w:pPr>
        <w:spacing w:after="0"/>
        <w:ind w:left="1440" w:hanging="720"/>
      </w:pPr>
      <w:bookmarkStart w:id="230" w:name="_Hlk19614189"/>
      <w:r>
        <w:t>Step 1</w:t>
      </w:r>
      <w:r>
        <w:tab/>
        <w:t>First entry/</w:t>
      </w:r>
      <w:r w:rsidR="00FE47D8">
        <w:t>transmission</w:t>
      </w:r>
      <w:r>
        <w:t xml:space="preserve"> of </w:t>
      </w:r>
      <w:del w:id="231" w:author="E206191" w:date="2019-10-25T15:50:00Z">
        <w:r w:rsidDel="00476D1C">
          <w:delText xml:space="preserve">a </w:delText>
        </w:r>
      </w:del>
      <w:del w:id="232" w:author="E206191" w:date="2019-10-25T15:49:00Z">
        <w:r w:rsidDel="00476D1C">
          <w:delText xml:space="preserve">new </w:delText>
        </w:r>
      </w:del>
      <w:ins w:id="233" w:author="E206191" w:date="2019-10-25T15:50:00Z">
        <w:r w:rsidR="00476D1C">
          <w:t xml:space="preserve"> initiated </w:t>
        </w:r>
      </w:ins>
      <w:r w:rsidR="00503332">
        <w:t>TC Dataset</w:t>
      </w:r>
      <w:r>
        <w:t xml:space="preserve"> sent by the </w:t>
      </w:r>
      <w:r w:rsidR="005A6B30">
        <w:t>Transaction Confirmation</w:t>
      </w:r>
      <w:r>
        <w:t xml:space="preserve"> </w:t>
      </w:r>
      <w:r w:rsidR="00A07D7F">
        <w:t>initiator;</w:t>
      </w:r>
      <w:r>
        <w:t xml:space="preserve"> </w:t>
      </w:r>
      <w:r w:rsidR="0005143E">
        <w:t>Confirming Party as Seller (</w:t>
      </w:r>
      <w:r>
        <w:t>Party A</w:t>
      </w:r>
      <w:r w:rsidR="0005143E">
        <w:t>)</w:t>
      </w:r>
      <w:r w:rsidR="00A07D7F">
        <w:t xml:space="preserve"> completes all sections of the </w:t>
      </w:r>
      <w:r w:rsidR="00503332">
        <w:t>TC Dataset</w:t>
      </w:r>
      <w:r w:rsidR="00A07D7F">
        <w:t xml:space="preserve"> as noted</w:t>
      </w:r>
      <w:r>
        <w:t>.</w:t>
      </w:r>
    </w:p>
    <w:p w14:paraId="00CB1476" w14:textId="77777777" w:rsidR="007F6D6C" w:rsidRDefault="007F6D6C" w:rsidP="00C44627">
      <w:pPr>
        <w:spacing w:after="0"/>
        <w:ind w:left="1440" w:hanging="720"/>
      </w:pPr>
    </w:p>
    <w:p w14:paraId="5E0A8FF8" w14:textId="2EE0D286" w:rsidR="001F4845" w:rsidRDefault="001F4845" w:rsidP="005A6B30">
      <w:pPr>
        <w:tabs>
          <w:tab w:val="left" w:pos="1440"/>
          <w:tab w:val="left" w:pos="5760"/>
        </w:tabs>
        <w:spacing w:after="0"/>
        <w:ind w:left="720"/>
      </w:pPr>
      <w:r>
        <w:tab/>
      </w:r>
      <w:r w:rsidR="005A6B30">
        <w:t>Transaction Confirmation</w:t>
      </w:r>
      <w:r>
        <w:t xml:space="preserve"> Change Type</w:t>
      </w:r>
      <w:r>
        <w:tab/>
      </w:r>
      <w:r w:rsidR="004542C3">
        <w:t>T</w:t>
      </w:r>
      <w:r w:rsidR="002811ED">
        <w:t xml:space="preserve"> (</w:t>
      </w:r>
      <w:r w:rsidR="004542C3">
        <w:t>Transaction</w:t>
      </w:r>
      <w:r w:rsidR="002811ED">
        <w:t>)</w:t>
      </w:r>
    </w:p>
    <w:p w14:paraId="56420086" w14:textId="05778F44" w:rsidR="001F4845" w:rsidRDefault="001F4845" w:rsidP="005A6B30">
      <w:pPr>
        <w:tabs>
          <w:tab w:val="left" w:pos="1440"/>
          <w:tab w:val="left" w:pos="5760"/>
        </w:tabs>
        <w:spacing w:after="0"/>
        <w:ind w:left="720"/>
      </w:pPr>
      <w:r>
        <w:tab/>
      </w:r>
      <w:r w:rsidR="005A6B30">
        <w:t>Transaction Confirmation</w:t>
      </w:r>
      <w:r>
        <w:t xml:space="preserve"> Change Type Status</w:t>
      </w:r>
      <w:r>
        <w:tab/>
        <w:t>I</w:t>
      </w:r>
      <w:r w:rsidR="002811ED">
        <w:t xml:space="preserve"> (I</w:t>
      </w:r>
      <w:r>
        <w:t>nitiated</w:t>
      </w:r>
      <w:r w:rsidR="002811ED">
        <w:t>)</w:t>
      </w:r>
    </w:p>
    <w:p w14:paraId="3D1AEFF1" w14:textId="4507101F" w:rsidR="001F4845" w:rsidRDefault="005A6B30" w:rsidP="005A6B30">
      <w:pPr>
        <w:tabs>
          <w:tab w:val="left" w:pos="1440"/>
          <w:tab w:val="left" w:pos="5760"/>
        </w:tabs>
        <w:spacing w:after="0"/>
        <w:ind w:left="720" w:firstLine="720"/>
      </w:pPr>
      <w:r>
        <w:t>Transaction</w:t>
      </w:r>
      <w:r w:rsidR="001F4845">
        <w:t xml:space="preserve"> Status</w:t>
      </w:r>
      <w:r w:rsidR="001F4845">
        <w:tab/>
        <w:t>N</w:t>
      </w:r>
      <w:r w:rsidR="002811ED">
        <w:t xml:space="preserve"> (N</w:t>
      </w:r>
      <w:r w:rsidR="001F4845">
        <w:t>ull</w:t>
      </w:r>
      <w:r w:rsidR="002811ED">
        <w:t>)</w:t>
      </w:r>
    </w:p>
    <w:p w14:paraId="4D73D388" w14:textId="146586E8" w:rsidR="001F4845" w:rsidRDefault="001F4845" w:rsidP="005A6B30">
      <w:pPr>
        <w:tabs>
          <w:tab w:val="left" w:pos="1440"/>
          <w:tab w:val="left" w:pos="5760"/>
        </w:tabs>
        <w:spacing w:after="0"/>
        <w:ind w:left="720"/>
      </w:pPr>
      <w:r>
        <w:tab/>
        <w:t xml:space="preserve">Party A </w:t>
      </w:r>
      <w:r w:rsidR="00F2738A">
        <w:t>Signatory</w:t>
      </w:r>
      <w:r>
        <w:t xml:space="preserve"> Data</w:t>
      </w:r>
      <w:r>
        <w:tab/>
        <w:t>complete</w:t>
      </w:r>
      <w:r w:rsidR="00C44627">
        <w:t>d by Party A</w:t>
      </w:r>
    </w:p>
    <w:p w14:paraId="6F86E038" w14:textId="3B024463" w:rsidR="001F4845" w:rsidRDefault="001F4845" w:rsidP="005A6B30">
      <w:pPr>
        <w:tabs>
          <w:tab w:val="left" w:pos="1440"/>
          <w:tab w:val="left" w:pos="5760"/>
        </w:tabs>
        <w:spacing w:after="0"/>
        <w:ind w:left="720"/>
      </w:pPr>
      <w:r>
        <w:tab/>
        <w:t xml:space="preserve">Party A </w:t>
      </w:r>
      <w:r w:rsidR="004542C3">
        <w:t>Transaction</w:t>
      </w:r>
      <w:r>
        <w:t xml:space="preserve"> Number</w:t>
      </w:r>
      <w:r>
        <w:tab/>
        <w:t>complete</w:t>
      </w:r>
      <w:r w:rsidR="00C44627">
        <w:t>d by Party A</w:t>
      </w:r>
    </w:p>
    <w:p w14:paraId="2454C00D" w14:textId="15F52B4E" w:rsidR="001F4845" w:rsidRDefault="001F4845" w:rsidP="005A6B30">
      <w:pPr>
        <w:tabs>
          <w:tab w:val="left" w:pos="1440"/>
          <w:tab w:val="left" w:pos="5760"/>
        </w:tabs>
        <w:spacing w:after="0"/>
        <w:ind w:left="720"/>
      </w:pPr>
      <w:r>
        <w:tab/>
        <w:t xml:space="preserve">Party B </w:t>
      </w:r>
      <w:r w:rsidR="00F2738A">
        <w:t>Signatory</w:t>
      </w:r>
      <w:r>
        <w:t xml:space="preserve"> Data</w:t>
      </w:r>
      <w:r>
        <w:tab/>
      </w:r>
      <w:r w:rsidR="002811ED">
        <w:t>left blank</w:t>
      </w:r>
    </w:p>
    <w:p w14:paraId="6258885D" w14:textId="61065C9C" w:rsidR="001F4845" w:rsidRDefault="001F4845" w:rsidP="005A6B30">
      <w:pPr>
        <w:tabs>
          <w:tab w:val="left" w:pos="1440"/>
          <w:tab w:val="left" w:pos="5760"/>
        </w:tabs>
        <w:spacing w:after="0"/>
        <w:ind w:left="720"/>
      </w:pPr>
      <w:r>
        <w:tab/>
        <w:t xml:space="preserve">Party B </w:t>
      </w:r>
      <w:r w:rsidR="004542C3">
        <w:t>Transaction</w:t>
      </w:r>
      <w:r>
        <w:t xml:space="preserve"> Number</w:t>
      </w:r>
      <w:r>
        <w:tab/>
      </w:r>
      <w:r w:rsidR="002811ED">
        <w:t>left blank</w:t>
      </w:r>
    </w:p>
    <w:p w14:paraId="79744939" w14:textId="0D5E8F40" w:rsidR="001F4845" w:rsidRDefault="001F4845" w:rsidP="005A6B30">
      <w:pPr>
        <w:tabs>
          <w:tab w:val="left" w:pos="1440"/>
          <w:tab w:val="left" w:pos="5760"/>
        </w:tabs>
        <w:spacing w:after="0"/>
        <w:ind w:left="720"/>
      </w:pPr>
      <w:r>
        <w:tab/>
        <w:t>Validation Data</w:t>
      </w:r>
      <w:r>
        <w:tab/>
      </w:r>
      <w:r w:rsidR="002811ED">
        <w:t>left blank</w:t>
      </w:r>
    </w:p>
    <w:p w14:paraId="7D2A100E" w14:textId="74A5B73A" w:rsidR="001F4845" w:rsidRDefault="001F4845" w:rsidP="005A6B30">
      <w:pPr>
        <w:tabs>
          <w:tab w:val="left" w:pos="1440"/>
          <w:tab w:val="left" w:pos="5760"/>
        </w:tabs>
        <w:spacing w:after="0"/>
        <w:ind w:left="720"/>
      </w:pPr>
      <w:r>
        <w:tab/>
      </w:r>
      <w:r w:rsidR="005A6B30">
        <w:t>Transaction Confirmation</w:t>
      </w:r>
      <w:r>
        <w:t xml:space="preserve"> Data Section</w:t>
      </w:r>
      <w:r w:rsidR="004542C3">
        <w:t>s</w:t>
      </w:r>
      <w:r>
        <w:tab/>
      </w:r>
    </w:p>
    <w:p w14:paraId="51B6EF22" w14:textId="77514620" w:rsidR="001F4845" w:rsidRDefault="001F4845" w:rsidP="00813BF4">
      <w:pPr>
        <w:tabs>
          <w:tab w:val="left" w:pos="1440"/>
          <w:tab w:val="left" w:pos="2160"/>
          <w:tab w:val="left" w:pos="5760"/>
        </w:tabs>
        <w:spacing w:after="0"/>
        <w:ind w:left="720"/>
      </w:pPr>
      <w:r>
        <w:tab/>
      </w:r>
      <w:r w:rsidR="005A6B30">
        <w:tab/>
      </w:r>
      <w:r w:rsidR="004542C3">
        <w:t>Transaction Confirmation</w:t>
      </w:r>
      <w:r>
        <w:t xml:space="preserve"> Base Data</w:t>
      </w:r>
      <w:r>
        <w:tab/>
        <w:t>complete</w:t>
      </w:r>
      <w:r w:rsidR="00C44627">
        <w:t>d by Party A</w:t>
      </w:r>
    </w:p>
    <w:p w14:paraId="7200C38A" w14:textId="71774BF5" w:rsidR="001F4845" w:rsidRDefault="001F4845" w:rsidP="005A6B30">
      <w:pPr>
        <w:tabs>
          <w:tab w:val="left" w:pos="1440"/>
          <w:tab w:val="left" w:pos="2160"/>
          <w:tab w:val="left" w:pos="5760"/>
        </w:tabs>
        <w:spacing w:after="0"/>
        <w:ind w:left="720"/>
      </w:pPr>
      <w:r>
        <w:tab/>
      </w:r>
      <w:r w:rsidR="005A6B30">
        <w:tab/>
      </w:r>
      <w:r>
        <w:t xml:space="preserve">Party A </w:t>
      </w:r>
      <w:r w:rsidR="004542C3">
        <w:t xml:space="preserve">– Seller </w:t>
      </w:r>
      <w:r>
        <w:t>Data</w:t>
      </w:r>
      <w:r>
        <w:tab/>
        <w:t>complete</w:t>
      </w:r>
      <w:r w:rsidR="00C44627">
        <w:t>d by Party A</w:t>
      </w:r>
    </w:p>
    <w:p w14:paraId="225A7D52" w14:textId="5C8789FC" w:rsidR="001F4845" w:rsidRDefault="001F4845" w:rsidP="00813BF4">
      <w:pPr>
        <w:tabs>
          <w:tab w:val="left" w:pos="1440"/>
          <w:tab w:val="left" w:pos="2160"/>
          <w:tab w:val="left" w:pos="5760"/>
        </w:tabs>
        <w:spacing w:after="0"/>
        <w:ind w:left="5760" w:hanging="5040"/>
      </w:pPr>
      <w:r>
        <w:tab/>
      </w:r>
      <w:r w:rsidR="005A6B30">
        <w:tab/>
      </w:r>
      <w:r>
        <w:t xml:space="preserve">Party B </w:t>
      </w:r>
      <w:r w:rsidR="004542C3">
        <w:t xml:space="preserve">– Buyer </w:t>
      </w:r>
      <w:r>
        <w:t>Data</w:t>
      </w:r>
      <w:r>
        <w:tab/>
        <w:t>complete</w:t>
      </w:r>
      <w:r w:rsidR="00C44627">
        <w:t xml:space="preserve">d by Party A, </w:t>
      </w:r>
      <w:r>
        <w:t xml:space="preserve">excluding Party B </w:t>
      </w:r>
      <w:r w:rsidR="00F2738A">
        <w:t>Signatory</w:t>
      </w:r>
      <w:r>
        <w:t xml:space="preserve"> Data</w:t>
      </w:r>
    </w:p>
    <w:p w14:paraId="048673C1" w14:textId="3D640AB0" w:rsidR="001F4845" w:rsidRDefault="001F4845" w:rsidP="004542C3">
      <w:pPr>
        <w:tabs>
          <w:tab w:val="left" w:pos="1440"/>
          <w:tab w:val="left" w:pos="2160"/>
          <w:tab w:val="left" w:pos="5760"/>
        </w:tabs>
        <w:spacing w:after="0"/>
        <w:ind w:left="720"/>
      </w:pPr>
      <w:r>
        <w:tab/>
      </w:r>
      <w:r w:rsidR="004542C3">
        <w:tab/>
      </w:r>
      <w:r w:rsidR="006C6805">
        <w:t>Tracking Group</w:t>
      </w:r>
      <w:r>
        <w:t xml:space="preserve"> Data</w:t>
      </w:r>
      <w:r>
        <w:tab/>
        <w:t>complete</w:t>
      </w:r>
      <w:r w:rsidR="00F2738A">
        <w:t>d by party A</w:t>
      </w:r>
    </w:p>
    <w:p w14:paraId="6D0045C6" w14:textId="09DCAA2B" w:rsidR="004542C3" w:rsidRDefault="004542C3" w:rsidP="005A6B30">
      <w:pPr>
        <w:tabs>
          <w:tab w:val="left" w:pos="1440"/>
          <w:tab w:val="left" w:pos="5760"/>
        </w:tabs>
        <w:spacing w:after="0"/>
        <w:ind w:left="720"/>
      </w:pPr>
    </w:p>
    <w:p w14:paraId="7178E90B" w14:textId="77777777" w:rsidR="007F6D6C" w:rsidRDefault="007F6D6C" w:rsidP="005A6B30">
      <w:pPr>
        <w:tabs>
          <w:tab w:val="left" w:pos="1440"/>
          <w:tab w:val="left" w:pos="5760"/>
        </w:tabs>
        <w:spacing w:after="0"/>
        <w:ind w:left="720"/>
      </w:pPr>
    </w:p>
    <w:p w14:paraId="47198095" w14:textId="203B3662" w:rsidR="001F4845" w:rsidRDefault="001F4845" w:rsidP="00C44627">
      <w:pPr>
        <w:spacing w:after="0"/>
        <w:ind w:left="1440" w:hanging="720"/>
      </w:pPr>
      <w:r>
        <w:t>Step 2</w:t>
      </w:r>
      <w:r>
        <w:tab/>
      </w:r>
      <w:r w:rsidR="0029473E">
        <w:t xml:space="preserve">If </w:t>
      </w:r>
      <w:r>
        <w:t>Party B</w:t>
      </w:r>
      <w:r w:rsidR="00813BF4">
        <w:t xml:space="preserve">, as </w:t>
      </w:r>
      <w:del w:id="234" w:author="E206191" w:date="2019-10-25T15:32:00Z">
        <w:r w:rsidR="00813BF4" w:rsidDel="00667D7F">
          <w:delText>non-Confirming</w:delText>
        </w:r>
      </w:del>
      <w:ins w:id="235" w:author="E206191" w:date="2019-10-25T15:32:00Z">
        <w:r w:rsidR="00667D7F">
          <w:t>receiving</w:t>
        </w:r>
      </w:ins>
      <w:r w:rsidR="00813BF4">
        <w:t xml:space="preserve"> Party,</w:t>
      </w:r>
      <w:r>
        <w:t xml:space="preserve"> </w:t>
      </w:r>
      <w:r w:rsidR="00813BF4">
        <w:t>r</w:t>
      </w:r>
      <w:r>
        <w:t>espon</w:t>
      </w:r>
      <w:r w:rsidR="00813BF4">
        <w:t>d</w:t>
      </w:r>
      <w:r>
        <w:t xml:space="preserve">s to initial </w:t>
      </w:r>
      <w:r w:rsidR="00FE47D8">
        <w:t>transmission</w:t>
      </w:r>
      <w:r>
        <w:t xml:space="preserve">, </w:t>
      </w:r>
      <w:r w:rsidR="0029473E">
        <w:t xml:space="preserve">Party B </w:t>
      </w:r>
      <w:r w:rsidR="00A07D7F">
        <w:t xml:space="preserve">completes Party B </w:t>
      </w:r>
      <w:r w:rsidR="00813BF4">
        <w:t>Transaction</w:t>
      </w:r>
      <w:r w:rsidR="00A07D7F">
        <w:t xml:space="preserve"> Number and </w:t>
      </w:r>
      <w:r w:rsidR="00F2738A">
        <w:t>Signatory</w:t>
      </w:r>
      <w:r w:rsidR="00A07D7F">
        <w:t xml:space="preserve"> Data, </w:t>
      </w:r>
      <w:r>
        <w:t>accepted with no errors or questions</w:t>
      </w:r>
      <w:r w:rsidR="004542C3">
        <w:t xml:space="preserve">.  </w:t>
      </w:r>
    </w:p>
    <w:p w14:paraId="4BC14691" w14:textId="77777777" w:rsidR="007F6D6C" w:rsidRDefault="007F6D6C" w:rsidP="00C44627">
      <w:pPr>
        <w:spacing w:after="0"/>
        <w:ind w:left="1440" w:hanging="720"/>
      </w:pPr>
    </w:p>
    <w:p w14:paraId="4E3DFC05" w14:textId="77777777" w:rsidR="004542C3" w:rsidRDefault="004542C3" w:rsidP="004542C3">
      <w:pPr>
        <w:tabs>
          <w:tab w:val="left" w:pos="1440"/>
          <w:tab w:val="left" w:pos="5760"/>
        </w:tabs>
        <w:spacing w:after="0"/>
        <w:ind w:left="720"/>
      </w:pPr>
      <w:r>
        <w:tab/>
        <w:t>Transaction Confirmation Change Type</w:t>
      </w:r>
      <w:r>
        <w:tab/>
        <w:t>T (Transaction)</w:t>
      </w:r>
    </w:p>
    <w:p w14:paraId="3AFA35C4" w14:textId="1CADFBC8" w:rsidR="004542C3" w:rsidRDefault="004542C3" w:rsidP="004542C3">
      <w:pPr>
        <w:tabs>
          <w:tab w:val="left" w:pos="1440"/>
          <w:tab w:val="left" w:pos="5760"/>
        </w:tabs>
        <w:spacing w:after="0"/>
        <w:ind w:left="720"/>
      </w:pPr>
      <w:r>
        <w:tab/>
        <w:t>Transaction Confirmation Change Type Status</w:t>
      </w:r>
      <w:r>
        <w:tab/>
        <w:t>A (Accepted)</w:t>
      </w:r>
    </w:p>
    <w:p w14:paraId="2BED73E6" w14:textId="72CB9C31" w:rsidR="004542C3" w:rsidRDefault="004542C3" w:rsidP="004542C3">
      <w:pPr>
        <w:tabs>
          <w:tab w:val="left" w:pos="1440"/>
          <w:tab w:val="left" w:pos="5760"/>
        </w:tabs>
        <w:spacing w:after="0"/>
        <w:ind w:left="720" w:firstLine="720"/>
      </w:pPr>
      <w:r>
        <w:t>Transaction Status</w:t>
      </w:r>
      <w:r>
        <w:tab/>
        <w:t>E (Effective)</w:t>
      </w:r>
    </w:p>
    <w:p w14:paraId="4F841446" w14:textId="767C1034" w:rsidR="004542C3" w:rsidRDefault="004542C3" w:rsidP="004542C3">
      <w:pPr>
        <w:tabs>
          <w:tab w:val="left" w:pos="1440"/>
          <w:tab w:val="left" w:pos="5760"/>
        </w:tabs>
        <w:spacing w:after="0"/>
        <w:ind w:left="720"/>
      </w:pPr>
      <w:r>
        <w:tab/>
        <w:t>Party A Signatory Data</w:t>
      </w:r>
      <w:r>
        <w:tab/>
        <w:t>copied from Step 1 of Scenario A</w:t>
      </w:r>
    </w:p>
    <w:p w14:paraId="190A937B" w14:textId="2C522624" w:rsidR="004542C3" w:rsidRDefault="004542C3" w:rsidP="004542C3">
      <w:pPr>
        <w:tabs>
          <w:tab w:val="left" w:pos="1440"/>
          <w:tab w:val="left" w:pos="5760"/>
        </w:tabs>
        <w:spacing w:after="0"/>
        <w:ind w:left="720"/>
      </w:pPr>
      <w:r>
        <w:tab/>
        <w:t>Party A Transaction Number</w:t>
      </w:r>
      <w:r>
        <w:tab/>
        <w:t>copied from Step 1 of Scenario A</w:t>
      </w:r>
    </w:p>
    <w:p w14:paraId="45C88530" w14:textId="20BBA24F" w:rsidR="004542C3" w:rsidRDefault="004542C3" w:rsidP="004542C3">
      <w:pPr>
        <w:tabs>
          <w:tab w:val="left" w:pos="1440"/>
          <w:tab w:val="left" w:pos="5760"/>
        </w:tabs>
        <w:spacing w:after="0"/>
        <w:ind w:left="720"/>
      </w:pPr>
      <w:r>
        <w:tab/>
        <w:t>Party B Signatory Data</w:t>
      </w:r>
      <w:r>
        <w:tab/>
        <w:t>completed by Party B</w:t>
      </w:r>
    </w:p>
    <w:p w14:paraId="38AA626C" w14:textId="6A7AD51A" w:rsidR="004542C3" w:rsidRDefault="004542C3" w:rsidP="004542C3">
      <w:pPr>
        <w:tabs>
          <w:tab w:val="left" w:pos="1440"/>
          <w:tab w:val="left" w:pos="5760"/>
        </w:tabs>
        <w:spacing w:after="0"/>
        <w:ind w:left="720"/>
      </w:pPr>
      <w:r>
        <w:tab/>
        <w:t>Party B Transaction Number</w:t>
      </w:r>
      <w:r>
        <w:tab/>
        <w:t>completed by Party B</w:t>
      </w:r>
    </w:p>
    <w:p w14:paraId="7B8E96DB" w14:textId="5283C7D7" w:rsidR="004542C3" w:rsidRDefault="004542C3" w:rsidP="004542C3">
      <w:pPr>
        <w:tabs>
          <w:tab w:val="left" w:pos="1440"/>
          <w:tab w:val="left" w:pos="5760"/>
        </w:tabs>
        <w:spacing w:after="0"/>
        <w:ind w:left="720"/>
      </w:pPr>
      <w:r>
        <w:tab/>
        <w:t>Validation Data</w:t>
      </w:r>
      <w:r>
        <w:tab/>
        <w:t>completed by Party B</w:t>
      </w:r>
    </w:p>
    <w:p w14:paraId="283E56A8" w14:textId="77777777" w:rsidR="004542C3" w:rsidRDefault="004542C3" w:rsidP="004542C3">
      <w:pPr>
        <w:tabs>
          <w:tab w:val="left" w:pos="1440"/>
          <w:tab w:val="left" w:pos="5760"/>
        </w:tabs>
        <w:spacing w:after="0"/>
        <w:ind w:left="720"/>
      </w:pPr>
      <w:r>
        <w:tab/>
        <w:t>Transaction Confirmation Data Sections</w:t>
      </w:r>
      <w:r>
        <w:tab/>
      </w:r>
    </w:p>
    <w:p w14:paraId="7A8F31AF" w14:textId="45434A06" w:rsidR="004542C3" w:rsidRDefault="004542C3" w:rsidP="004542C3">
      <w:pPr>
        <w:tabs>
          <w:tab w:val="left" w:pos="1440"/>
          <w:tab w:val="left" w:pos="2160"/>
          <w:tab w:val="left" w:pos="5760"/>
        </w:tabs>
        <w:spacing w:after="0"/>
        <w:ind w:left="720"/>
      </w:pPr>
      <w:r>
        <w:lastRenderedPageBreak/>
        <w:tab/>
      </w:r>
      <w:r>
        <w:tab/>
        <w:t>Transaction Confirmation Base Data</w:t>
      </w:r>
      <w:r>
        <w:tab/>
        <w:t>copied from Step 1 of Scenario A</w:t>
      </w:r>
    </w:p>
    <w:p w14:paraId="627211CA" w14:textId="5B68EF17" w:rsidR="004542C3" w:rsidRDefault="004542C3" w:rsidP="004542C3">
      <w:pPr>
        <w:tabs>
          <w:tab w:val="left" w:pos="1440"/>
          <w:tab w:val="left" w:pos="2160"/>
          <w:tab w:val="left" w:pos="5760"/>
        </w:tabs>
        <w:spacing w:after="0"/>
        <w:ind w:left="720"/>
      </w:pPr>
      <w:r>
        <w:tab/>
      </w:r>
      <w:r>
        <w:tab/>
        <w:t>Party A – Seller Data</w:t>
      </w:r>
      <w:r>
        <w:tab/>
        <w:t>copied from Step 1 of Scenario A</w:t>
      </w:r>
    </w:p>
    <w:p w14:paraId="4D215F1A" w14:textId="46299DA9" w:rsidR="004542C3" w:rsidRDefault="004542C3" w:rsidP="004542C3">
      <w:pPr>
        <w:tabs>
          <w:tab w:val="left" w:pos="1440"/>
          <w:tab w:val="left" w:pos="2160"/>
          <w:tab w:val="left" w:pos="5760"/>
        </w:tabs>
        <w:spacing w:after="0"/>
        <w:ind w:left="5760" w:hanging="5040"/>
      </w:pPr>
      <w:r>
        <w:tab/>
      </w:r>
      <w:r>
        <w:tab/>
        <w:t>Party B – Buyer Data</w:t>
      </w:r>
      <w:r>
        <w:tab/>
        <w:t>copied from Step 1 of Scenario A and Party B completes Signatory Data</w:t>
      </w:r>
    </w:p>
    <w:p w14:paraId="144A57CB" w14:textId="28B056C8" w:rsidR="004542C3" w:rsidRDefault="004542C3" w:rsidP="004542C3">
      <w:pPr>
        <w:tabs>
          <w:tab w:val="left" w:pos="1440"/>
          <w:tab w:val="left" w:pos="2160"/>
          <w:tab w:val="left" w:pos="5760"/>
        </w:tabs>
        <w:spacing w:after="0"/>
        <w:ind w:left="720"/>
      </w:pPr>
      <w:r>
        <w:tab/>
      </w:r>
      <w:r>
        <w:tab/>
        <w:t>Tracking Group Data</w:t>
      </w:r>
      <w:r>
        <w:tab/>
        <w:t>completed by party B</w:t>
      </w:r>
    </w:p>
    <w:p w14:paraId="0316B714" w14:textId="77777777" w:rsidR="004542C3" w:rsidRDefault="004542C3" w:rsidP="004542C3">
      <w:pPr>
        <w:tabs>
          <w:tab w:val="left" w:pos="1440"/>
          <w:tab w:val="left" w:pos="5760"/>
        </w:tabs>
        <w:spacing w:after="0"/>
        <w:ind w:left="720"/>
      </w:pPr>
    </w:p>
    <w:p w14:paraId="7253B6D1" w14:textId="5765793F" w:rsidR="001F4845" w:rsidRDefault="001F4845" w:rsidP="00C44627">
      <w:pPr>
        <w:spacing w:after="0"/>
        <w:ind w:left="720"/>
      </w:pPr>
      <w:r>
        <w:t xml:space="preserve">Note: This </w:t>
      </w:r>
      <w:r w:rsidR="00813BF4">
        <w:t>Transaction Confirmation</w:t>
      </w:r>
      <w:r>
        <w:t xml:space="preserve"> is </w:t>
      </w:r>
      <w:r w:rsidR="00813BF4">
        <w:t xml:space="preserve">complete and effective as of the </w:t>
      </w:r>
      <w:del w:id="236" w:author="E206191" w:date="2019-10-25T16:12:00Z">
        <w:r w:rsidR="00813BF4" w:rsidRPr="007F6D6C" w:rsidDel="005E75D4">
          <w:rPr>
            <w:b/>
          </w:rPr>
          <w:delText>Transaction Effective Date</w:delText>
        </w:r>
      </w:del>
      <w:ins w:id="237" w:author="E206191" w:date="2019-10-25T16:13:00Z">
        <w:r w:rsidR="005E75D4">
          <w:rPr>
            <w:b/>
          </w:rPr>
          <w:t>Transaction Confirmation Effective Date</w:t>
        </w:r>
      </w:ins>
      <w:r>
        <w:t xml:space="preserve"> and ready for</w:t>
      </w:r>
      <w:r w:rsidR="00813BF4">
        <w:t xml:space="preserve"> parties’</w:t>
      </w:r>
      <w:r>
        <w:t xml:space="preserve"> </w:t>
      </w:r>
      <w:r w:rsidR="00813BF4">
        <w:t xml:space="preserve">implementation of the </w:t>
      </w:r>
      <w:r>
        <w:t>natural gas sale and purchase transaction.</w:t>
      </w:r>
    </w:p>
    <w:bookmarkEnd w:id="230"/>
    <w:p w14:paraId="1099711B" w14:textId="77777777" w:rsidR="001F4845" w:rsidRDefault="001F4845" w:rsidP="001F4845">
      <w:pPr>
        <w:spacing w:after="0"/>
      </w:pPr>
    </w:p>
    <w:p w14:paraId="6994D1FA" w14:textId="77777777" w:rsidR="001F4845" w:rsidRDefault="001F4845" w:rsidP="001F4845">
      <w:pPr>
        <w:spacing w:after="0"/>
      </w:pPr>
      <w:r w:rsidRPr="006A0052">
        <w:rPr>
          <w:b/>
          <w:bCs/>
        </w:rPr>
        <w:t xml:space="preserve">Scenario </w:t>
      </w:r>
      <w:r>
        <w:rPr>
          <w:b/>
          <w:bCs/>
        </w:rPr>
        <w:t>B</w:t>
      </w:r>
      <w:r>
        <w:t xml:space="preserve"> </w:t>
      </w:r>
    </w:p>
    <w:p w14:paraId="1A035EF4" w14:textId="4F6E8DC8" w:rsidR="001F4845" w:rsidRDefault="001F4845" w:rsidP="00EE34AB">
      <w:pPr>
        <w:spacing w:after="0"/>
        <w:ind w:left="720"/>
      </w:pPr>
      <w:r>
        <w:t xml:space="preserve">Description: </w:t>
      </w:r>
      <w:r w:rsidR="007F6D6C">
        <w:t xml:space="preserve">Party A is the “Seller” under the 6.3.1 Contract that designates “Seller” as the Confirming Party.  Party A initiates a new Transaction Confirmation with Party B.  Party A completes the data in all four sections of the TC Dataset.  </w:t>
      </w:r>
      <w:bookmarkStart w:id="238" w:name="_Hlk22289502"/>
      <w:r w:rsidR="007F6D6C">
        <w:t xml:space="preserve">Party B, as the non- Confirming Party, </w:t>
      </w:r>
      <w:r>
        <w:t xml:space="preserve">validates the data and finds errors or </w:t>
      </w:r>
      <w:r w:rsidR="007F6D6C">
        <w:t>disputes the data</w:t>
      </w:r>
      <w:r>
        <w:t xml:space="preserve"> in the</w:t>
      </w:r>
      <w:r w:rsidR="007F6D6C">
        <w:t xml:space="preserve"> T</w:t>
      </w:r>
      <w:r w:rsidR="00581111">
        <w:t>C Dataset sections</w:t>
      </w:r>
      <w:r>
        <w:t>.</w:t>
      </w:r>
      <w:r w:rsidR="007F6D6C">
        <w:t xml:space="preserve"> </w:t>
      </w:r>
      <w:r>
        <w:t xml:space="preserve"> Party B </w:t>
      </w:r>
      <w:r w:rsidR="007A793F">
        <w:t>identifies the errors or disputes and returns the corrected TC Dataset</w:t>
      </w:r>
      <w:r>
        <w:t xml:space="preserve">, including assignment of Party B </w:t>
      </w:r>
      <w:r w:rsidR="0029473E">
        <w:t>Transaction</w:t>
      </w:r>
      <w:r>
        <w:t xml:space="preserve"> Number and completion of Party B</w:t>
      </w:r>
      <w:r w:rsidR="00FE47D8">
        <w:t>’s</w:t>
      </w:r>
      <w:r>
        <w:t xml:space="preserve"> </w:t>
      </w:r>
      <w:r w:rsidR="00F2738A">
        <w:t>Signatory</w:t>
      </w:r>
      <w:r>
        <w:t xml:space="preserve"> data, and returns the dataset to Party A. </w:t>
      </w:r>
      <w:r w:rsidR="007A793F">
        <w:t xml:space="preserve"> </w:t>
      </w:r>
      <w:r>
        <w:t xml:space="preserve">Party A validates </w:t>
      </w:r>
      <w:r w:rsidR="007A793F">
        <w:t>the TC Dataset, reviews the errors and disputes, makes corrections to the TC Dataset and resends a new TC Dataset to Party B</w:t>
      </w:r>
      <w:r>
        <w:t xml:space="preserve">. </w:t>
      </w:r>
      <w:r w:rsidR="007A793F">
        <w:t xml:space="preserve"> </w:t>
      </w:r>
      <w:bookmarkStart w:id="239" w:name="_Hlk22214638"/>
      <w:r w:rsidR="007A793F">
        <w:t xml:space="preserve">Party B, as the non- Confirming Party, validates the data, finds no errors or questions on the new TC Dataset.  Party B completes the Party B Signatory Data and accepts the new Transaction Confirmation as transmitted.  NOTE:  Under the 6.3.1 Contract General Terms and Conditions, Party B, as </w:t>
      </w:r>
      <w:del w:id="240" w:author="E206191" w:date="2019-10-25T15:32:00Z">
        <w:r w:rsidR="007A793F" w:rsidDel="00667D7F">
          <w:delText>non-Confirming</w:delText>
        </w:r>
      </w:del>
      <w:ins w:id="241" w:author="E206191" w:date="2019-10-25T15:32:00Z">
        <w:r w:rsidR="00667D7F">
          <w:t>receiving</w:t>
        </w:r>
      </w:ins>
      <w:r w:rsidR="007A793F">
        <w:t xml:space="preserve"> Party, is not required to respond to Party A, as the Confirming Party.  </w:t>
      </w:r>
      <w:bookmarkEnd w:id="238"/>
      <w:bookmarkEnd w:id="239"/>
    </w:p>
    <w:p w14:paraId="1EB66831" w14:textId="77777777" w:rsidR="00EE34AB" w:rsidRDefault="00EE34AB" w:rsidP="00EE34AB">
      <w:pPr>
        <w:spacing w:after="0"/>
        <w:ind w:left="720"/>
      </w:pPr>
    </w:p>
    <w:p w14:paraId="583E961B" w14:textId="77777777" w:rsidR="007A793F" w:rsidRDefault="007A793F" w:rsidP="007A793F">
      <w:pPr>
        <w:spacing w:after="0"/>
      </w:pPr>
    </w:p>
    <w:p w14:paraId="741167B1" w14:textId="335BA2E6" w:rsidR="007A793F" w:rsidRDefault="007A793F" w:rsidP="007A793F">
      <w:pPr>
        <w:spacing w:after="0"/>
        <w:ind w:left="1440" w:hanging="720"/>
      </w:pPr>
      <w:r>
        <w:t>Step 1</w:t>
      </w:r>
      <w:r>
        <w:tab/>
        <w:t>First entry/transmission of a new TC Dataset sent by the Transaction Confirmation initiator; Confirming Party as Seller (Party A), completes all sections of the TC Dataset as noted.</w:t>
      </w:r>
    </w:p>
    <w:p w14:paraId="5AC3E1FE" w14:textId="77777777" w:rsidR="007A793F" w:rsidRDefault="007A793F" w:rsidP="007A793F">
      <w:pPr>
        <w:spacing w:after="0"/>
        <w:ind w:left="1440" w:hanging="720"/>
      </w:pPr>
    </w:p>
    <w:p w14:paraId="27C1AE4F" w14:textId="77777777" w:rsidR="007A793F" w:rsidRDefault="007A793F" w:rsidP="007A793F">
      <w:pPr>
        <w:tabs>
          <w:tab w:val="left" w:pos="1440"/>
          <w:tab w:val="left" w:pos="5760"/>
        </w:tabs>
        <w:spacing w:after="0"/>
        <w:ind w:left="720"/>
      </w:pPr>
      <w:r>
        <w:tab/>
        <w:t>Transaction Confirmation Change Type</w:t>
      </w:r>
      <w:r>
        <w:tab/>
        <w:t>T (Transaction)</w:t>
      </w:r>
    </w:p>
    <w:p w14:paraId="4C48C8CB" w14:textId="77777777" w:rsidR="007A793F" w:rsidRDefault="007A793F" w:rsidP="007A793F">
      <w:pPr>
        <w:tabs>
          <w:tab w:val="left" w:pos="1440"/>
          <w:tab w:val="left" w:pos="5760"/>
        </w:tabs>
        <w:spacing w:after="0"/>
        <w:ind w:left="720"/>
      </w:pPr>
      <w:r>
        <w:tab/>
        <w:t>Transaction Confirmation Change Type Status</w:t>
      </w:r>
      <w:r>
        <w:tab/>
        <w:t>I (Initiated)</w:t>
      </w:r>
    </w:p>
    <w:p w14:paraId="1F4BE126" w14:textId="77777777" w:rsidR="007A793F" w:rsidRDefault="007A793F" w:rsidP="007A793F">
      <w:pPr>
        <w:tabs>
          <w:tab w:val="left" w:pos="1440"/>
          <w:tab w:val="left" w:pos="5760"/>
        </w:tabs>
        <w:spacing w:after="0"/>
        <w:ind w:left="720" w:firstLine="720"/>
      </w:pPr>
      <w:r>
        <w:t>Transaction Status</w:t>
      </w:r>
      <w:r>
        <w:tab/>
        <w:t>N (Null)</w:t>
      </w:r>
    </w:p>
    <w:p w14:paraId="3D093AA2" w14:textId="77777777" w:rsidR="007A793F" w:rsidRDefault="007A793F" w:rsidP="007A793F">
      <w:pPr>
        <w:tabs>
          <w:tab w:val="left" w:pos="1440"/>
          <w:tab w:val="left" w:pos="5760"/>
        </w:tabs>
        <w:spacing w:after="0"/>
        <w:ind w:left="720"/>
      </w:pPr>
      <w:r>
        <w:tab/>
        <w:t>Party A Signatory Data</w:t>
      </w:r>
      <w:r>
        <w:tab/>
        <w:t>completed by Party A</w:t>
      </w:r>
    </w:p>
    <w:p w14:paraId="261B2BCD" w14:textId="77777777" w:rsidR="007A793F" w:rsidRDefault="007A793F" w:rsidP="007A793F">
      <w:pPr>
        <w:tabs>
          <w:tab w:val="left" w:pos="1440"/>
          <w:tab w:val="left" w:pos="5760"/>
        </w:tabs>
        <w:spacing w:after="0"/>
        <w:ind w:left="720"/>
      </w:pPr>
      <w:r>
        <w:tab/>
        <w:t>Party A Transaction Number</w:t>
      </w:r>
      <w:r>
        <w:tab/>
        <w:t>completed by Party A</w:t>
      </w:r>
    </w:p>
    <w:p w14:paraId="7B6C0DDE" w14:textId="77777777" w:rsidR="007A793F" w:rsidRDefault="007A793F" w:rsidP="007A793F">
      <w:pPr>
        <w:tabs>
          <w:tab w:val="left" w:pos="1440"/>
          <w:tab w:val="left" w:pos="5760"/>
        </w:tabs>
        <w:spacing w:after="0"/>
        <w:ind w:left="720"/>
      </w:pPr>
      <w:r>
        <w:tab/>
        <w:t>Party B Signatory Data</w:t>
      </w:r>
      <w:r>
        <w:tab/>
        <w:t>left blank</w:t>
      </w:r>
    </w:p>
    <w:p w14:paraId="7B5CF8E7" w14:textId="77777777" w:rsidR="007A793F" w:rsidRDefault="007A793F" w:rsidP="007A793F">
      <w:pPr>
        <w:tabs>
          <w:tab w:val="left" w:pos="1440"/>
          <w:tab w:val="left" w:pos="5760"/>
        </w:tabs>
        <w:spacing w:after="0"/>
        <w:ind w:left="720"/>
      </w:pPr>
      <w:r>
        <w:tab/>
        <w:t>Party B Transaction Number</w:t>
      </w:r>
      <w:r>
        <w:tab/>
        <w:t>left blank</w:t>
      </w:r>
    </w:p>
    <w:p w14:paraId="38C5AE7A" w14:textId="77777777" w:rsidR="007A793F" w:rsidRDefault="007A793F" w:rsidP="007A793F">
      <w:pPr>
        <w:tabs>
          <w:tab w:val="left" w:pos="1440"/>
          <w:tab w:val="left" w:pos="5760"/>
        </w:tabs>
        <w:spacing w:after="0"/>
        <w:ind w:left="720"/>
      </w:pPr>
      <w:r>
        <w:tab/>
        <w:t>Validation Data</w:t>
      </w:r>
      <w:r>
        <w:tab/>
        <w:t>left blank</w:t>
      </w:r>
    </w:p>
    <w:p w14:paraId="12C36234" w14:textId="77777777" w:rsidR="007A793F" w:rsidRDefault="007A793F" w:rsidP="007A793F">
      <w:pPr>
        <w:tabs>
          <w:tab w:val="left" w:pos="1440"/>
          <w:tab w:val="left" w:pos="5760"/>
        </w:tabs>
        <w:spacing w:after="0"/>
        <w:ind w:left="720"/>
      </w:pPr>
      <w:r>
        <w:tab/>
        <w:t>Transaction Confirmation Data Sections</w:t>
      </w:r>
      <w:r>
        <w:tab/>
      </w:r>
    </w:p>
    <w:p w14:paraId="6C9B1D3C" w14:textId="77777777" w:rsidR="007A793F" w:rsidRDefault="007A793F" w:rsidP="007A793F">
      <w:pPr>
        <w:tabs>
          <w:tab w:val="left" w:pos="1440"/>
          <w:tab w:val="left" w:pos="2160"/>
          <w:tab w:val="left" w:pos="5760"/>
        </w:tabs>
        <w:spacing w:after="0"/>
        <w:ind w:left="720"/>
      </w:pPr>
      <w:r>
        <w:tab/>
      </w:r>
      <w:r>
        <w:tab/>
        <w:t>Transaction Confirmation Base Data</w:t>
      </w:r>
      <w:r>
        <w:tab/>
        <w:t>completed by Party A</w:t>
      </w:r>
    </w:p>
    <w:p w14:paraId="15BD776B" w14:textId="77777777" w:rsidR="007A793F" w:rsidRDefault="007A793F" w:rsidP="007A793F">
      <w:pPr>
        <w:tabs>
          <w:tab w:val="left" w:pos="1440"/>
          <w:tab w:val="left" w:pos="2160"/>
          <w:tab w:val="left" w:pos="5760"/>
        </w:tabs>
        <w:spacing w:after="0"/>
        <w:ind w:left="720"/>
      </w:pPr>
      <w:r>
        <w:tab/>
      </w:r>
      <w:r>
        <w:tab/>
        <w:t>Party A – Seller Data</w:t>
      </w:r>
      <w:r>
        <w:tab/>
        <w:t>completed by Party A</w:t>
      </w:r>
    </w:p>
    <w:p w14:paraId="209AF7A6" w14:textId="77777777" w:rsidR="007A793F" w:rsidRDefault="007A793F" w:rsidP="007A793F">
      <w:pPr>
        <w:tabs>
          <w:tab w:val="left" w:pos="1440"/>
          <w:tab w:val="left" w:pos="2160"/>
          <w:tab w:val="left" w:pos="5760"/>
        </w:tabs>
        <w:spacing w:after="0"/>
        <w:ind w:left="5760" w:hanging="5040"/>
      </w:pPr>
      <w:r>
        <w:tab/>
      </w:r>
      <w:r>
        <w:tab/>
        <w:t>Party B – Buyer Data</w:t>
      </w:r>
      <w:r>
        <w:tab/>
        <w:t>completed by Party A, excluding Party B Signatory Data</w:t>
      </w:r>
    </w:p>
    <w:p w14:paraId="741B627C" w14:textId="77777777" w:rsidR="007A793F" w:rsidRDefault="007A793F" w:rsidP="007A793F">
      <w:pPr>
        <w:tabs>
          <w:tab w:val="left" w:pos="1440"/>
          <w:tab w:val="left" w:pos="2160"/>
          <w:tab w:val="left" w:pos="5760"/>
        </w:tabs>
        <w:spacing w:after="0"/>
        <w:ind w:left="720"/>
      </w:pPr>
      <w:r>
        <w:tab/>
      </w:r>
      <w:r>
        <w:tab/>
        <w:t>Tracking Group Data</w:t>
      </w:r>
      <w:r>
        <w:tab/>
        <w:t>completed by party A</w:t>
      </w:r>
    </w:p>
    <w:p w14:paraId="21FDD93A" w14:textId="77777777" w:rsidR="007A793F" w:rsidRDefault="007A793F" w:rsidP="007A793F">
      <w:pPr>
        <w:tabs>
          <w:tab w:val="left" w:pos="1440"/>
          <w:tab w:val="left" w:pos="5760"/>
        </w:tabs>
        <w:spacing w:after="0"/>
        <w:ind w:left="720"/>
      </w:pPr>
    </w:p>
    <w:p w14:paraId="22834AB5" w14:textId="7CDAD4F3" w:rsidR="007A793F" w:rsidRDefault="007A793F" w:rsidP="007A793F">
      <w:pPr>
        <w:spacing w:after="0"/>
        <w:ind w:left="1440" w:hanging="720"/>
      </w:pPr>
      <w:r>
        <w:lastRenderedPageBreak/>
        <w:t>Step 2</w:t>
      </w:r>
      <w:r>
        <w:tab/>
        <w:t xml:space="preserve">Party B, as </w:t>
      </w:r>
      <w:del w:id="242" w:author="E206191" w:date="2019-10-25T15:32:00Z">
        <w:r w:rsidDel="00667D7F">
          <w:delText>non-Confirming</w:delText>
        </w:r>
      </w:del>
      <w:ins w:id="243" w:author="E206191" w:date="2019-10-25T15:32:00Z">
        <w:r w:rsidR="00667D7F">
          <w:t>receiving</w:t>
        </w:r>
      </w:ins>
      <w:r>
        <w:t xml:space="preserve"> Party, finds errors or disputes data and responds to initial transmission, completes Party B Transaction Number</w:t>
      </w:r>
      <w:r w:rsidR="0029473E">
        <w:t xml:space="preserve"> only</w:t>
      </w:r>
      <w:r>
        <w:t xml:space="preserve">.  </w:t>
      </w:r>
    </w:p>
    <w:p w14:paraId="743293DF" w14:textId="77777777" w:rsidR="007A793F" w:rsidRDefault="007A793F" w:rsidP="00EE34AB">
      <w:pPr>
        <w:spacing w:after="0"/>
        <w:ind w:left="720"/>
      </w:pPr>
    </w:p>
    <w:p w14:paraId="4E7C4DA5" w14:textId="77777777" w:rsidR="007A793F" w:rsidRDefault="007A793F" w:rsidP="007A793F">
      <w:pPr>
        <w:tabs>
          <w:tab w:val="left" w:pos="1440"/>
          <w:tab w:val="left" w:pos="5760"/>
        </w:tabs>
        <w:spacing w:after="0"/>
        <w:ind w:left="720"/>
      </w:pPr>
      <w:r>
        <w:tab/>
        <w:t>Transaction Confirmation Change Type</w:t>
      </w:r>
      <w:r>
        <w:tab/>
        <w:t>T (Transaction)</w:t>
      </w:r>
    </w:p>
    <w:p w14:paraId="11BBA031" w14:textId="32B21895" w:rsidR="007A793F" w:rsidRDefault="007A793F" w:rsidP="007A793F">
      <w:pPr>
        <w:tabs>
          <w:tab w:val="left" w:pos="1440"/>
          <w:tab w:val="left" w:pos="5760"/>
        </w:tabs>
        <w:spacing w:after="0"/>
        <w:ind w:left="720"/>
      </w:pPr>
      <w:r>
        <w:tab/>
        <w:t>Transaction Confirmation Change Type Status</w:t>
      </w:r>
      <w:r>
        <w:tab/>
        <w:t>R (Rejected)</w:t>
      </w:r>
    </w:p>
    <w:p w14:paraId="65FD24D5" w14:textId="54B90D5A" w:rsidR="007A793F" w:rsidRDefault="007A793F" w:rsidP="007A793F">
      <w:pPr>
        <w:tabs>
          <w:tab w:val="left" w:pos="1440"/>
          <w:tab w:val="left" w:pos="5760"/>
        </w:tabs>
        <w:spacing w:after="0"/>
        <w:ind w:left="720" w:firstLine="720"/>
      </w:pPr>
      <w:r>
        <w:t>Transaction Status</w:t>
      </w:r>
      <w:r>
        <w:tab/>
        <w:t>N (Null)</w:t>
      </w:r>
    </w:p>
    <w:p w14:paraId="3B7ADF96" w14:textId="0C66BEC4" w:rsidR="007A793F" w:rsidRDefault="007A793F" w:rsidP="007A793F">
      <w:pPr>
        <w:tabs>
          <w:tab w:val="left" w:pos="1440"/>
          <w:tab w:val="left" w:pos="5760"/>
        </w:tabs>
        <w:spacing w:after="0"/>
        <w:ind w:left="720"/>
      </w:pPr>
      <w:r>
        <w:tab/>
        <w:t>Party A Signatory Data</w:t>
      </w:r>
      <w:r>
        <w:tab/>
        <w:t>left blank</w:t>
      </w:r>
    </w:p>
    <w:p w14:paraId="73E06005" w14:textId="5F6F618F" w:rsidR="007A793F" w:rsidRDefault="007A793F" w:rsidP="007A793F">
      <w:pPr>
        <w:tabs>
          <w:tab w:val="left" w:pos="1440"/>
          <w:tab w:val="left" w:pos="5760"/>
        </w:tabs>
        <w:spacing w:after="0"/>
        <w:ind w:left="720"/>
      </w:pPr>
      <w:r>
        <w:tab/>
        <w:t>Party A Transaction Number</w:t>
      </w:r>
      <w:r>
        <w:tab/>
        <w:t xml:space="preserve">copied from Step 1 of Scenario </w:t>
      </w:r>
      <w:r w:rsidR="00252FC8">
        <w:t>B</w:t>
      </w:r>
    </w:p>
    <w:p w14:paraId="01D09A8E" w14:textId="283B9AFC" w:rsidR="007A793F" w:rsidRDefault="007A793F" w:rsidP="007A793F">
      <w:pPr>
        <w:tabs>
          <w:tab w:val="left" w:pos="1440"/>
          <w:tab w:val="left" w:pos="5760"/>
        </w:tabs>
        <w:spacing w:after="0"/>
        <w:ind w:left="720"/>
      </w:pPr>
      <w:r>
        <w:tab/>
        <w:t>Party B Signatory Data</w:t>
      </w:r>
      <w:r>
        <w:tab/>
        <w:t>left blank</w:t>
      </w:r>
    </w:p>
    <w:p w14:paraId="3AC5DB14" w14:textId="77777777" w:rsidR="007A793F" w:rsidRDefault="007A793F" w:rsidP="007A793F">
      <w:pPr>
        <w:tabs>
          <w:tab w:val="left" w:pos="1440"/>
          <w:tab w:val="left" w:pos="5760"/>
        </w:tabs>
        <w:spacing w:after="0"/>
        <w:ind w:left="720"/>
      </w:pPr>
      <w:r>
        <w:tab/>
        <w:t>Party B Transaction Number</w:t>
      </w:r>
      <w:r>
        <w:tab/>
        <w:t>completed by Party B</w:t>
      </w:r>
    </w:p>
    <w:p w14:paraId="53726F86" w14:textId="037B458B" w:rsidR="007A793F" w:rsidRDefault="007A793F" w:rsidP="0055550B">
      <w:pPr>
        <w:tabs>
          <w:tab w:val="left" w:pos="1440"/>
          <w:tab w:val="left" w:pos="5760"/>
        </w:tabs>
        <w:spacing w:after="0"/>
        <w:ind w:left="5760" w:hanging="5040"/>
      </w:pPr>
      <w:r>
        <w:tab/>
        <w:t>Validation Data</w:t>
      </w:r>
      <w:r>
        <w:tab/>
        <w:t xml:space="preserve">completed </w:t>
      </w:r>
      <w:r w:rsidR="0055550B">
        <w:t>by Party B with description(s) of errors or disputes</w:t>
      </w:r>
    </w:p>
    <w:p w14:paraId="682D4FAE" w14:textId="77777777" w:rsidR="007A793F" w:rsidRDefault="007A793F" w:rsidP="007A793F">
      <w:pPr>
        <w:tabs>
          <w:tab w:val="left" w:pos="1440"/>
          <w:tab w:val="left" w:pos="5760"/>
        </w:tabs>
        <w:spacing w:after="0"/>
        <w:ind w:left="720"/>
      </w:pPr>
      <w:r>
        <w:tab/>
        <w:t>Transaction Confirmation Data Sections</w:t>
      </w:r>
      <w:r>
        <w:tab/>
      </w:r>
    </w:p>
    <w:p w14:paraId="2D56A48C" w14:textId="12A2D1D8" w:rsidR="007A793F" w:rsidRDefault="007A793F" w:rsidP="0055550B">
      <w:pPr>
        <w:tabs>
          <w:tab w:val="left" w:pos="1440"/>
          <w:tab w:val="left" w:pos="2160"/>
          <w:tab w:val="left" w:pos="5760"/>
        </w:tabs>
        <w:spacing w:after="0"/>
        <w:ind w:left="5760" w:hanging="5040"/>
      </w:pPr>
      <w:r>
        <w:tab/>
      </w:r>
      <w:r>
        <w:tab/>
        <w:t>Transaction Confirmation Base Data</w:t>
      </w:r>
      <w:r>
        <w:tab/>
        <w:t xml:space="preserve">copied from Step 1 of Scenario B </w:t>
      </w:r>
      <w:r w:rsidR="00252FC8">
        <w:t>with corrections</w:t>
      </w:r>
      <w:r>
        <w:t xml:space="preserve"> by Party B</w:t>
      </w:r>
      <w:r w:rsidR="00581111">
        <w:t>, if any</w:t>
      </w:r>
    </w:p>
    <w:p w14:paraId="6FF35CA2" w14:textId="17C42E0A" w:rsidR="007A793F" w:rsidRDefault="007A793F" w:rsidP="0055550B">
      <w:pPr>
        <w:tabs>
          <w:tab w:val="left" w:pos="1440"/>
          <w:tab w:val="left" w:pos="2160"/>
          <w:tab w:val="left" w:pos="5760"/>
        </w:tabs>
        <w:spacing w:after="0"/>
        <w:ind w:left="5760" w:hanging="5040"/>
      </w:pPr>
      <w:r>
        <w:tab/>
      </w:r>
      <w:r>
        <w:tab/>
        <w:t>Party A – Seller Data</w:t>
      </w:r>
      <w:r>
        <w:tab/>
        <w:t xml:space="preserve">copied from Step 1 of Scenario </w:t>
      </w:r>
      <w:r w:rsidR="0055550B">
        <w:t>B excluding Party A’s Signatory Data</w:t>
      </w:r>
    </w:p>
    <w:p w14:paraId="6635A185" w14:textId="45EE72CA" w:rsidR="007A793F" w:rsidRDefault="007A793F" w:rsidP="007A793F">
      <w:pPr>
        <w:tabs>
          <w:tab w:val="left" w:pos="1440"/>
          <w:tab w:val="left" w:pos="2160"/>
          <w:tab w:val="left" w:pos="5760"/>
        </w:tabs>
        <w:spacing w:after="0"/>
        <w:ind w:left="5760" w:hanging="5040"/>
      </w:pPr>
      <w:r>
        <w:tab/>
      </w:r>
      <w:r>
        <w:tab/>
        <w:t>Party B – Buyer Data</w:t>
      </w:r>
      <w:r>
        <w:tab/>
        <w:t xml:space="preserve">copied from Step 1 of Scenario </w:t>
      </w:r>
      <w:r w:rsidR="0055550B">
        <w:t>B</w:t>
      </w:r>
      <w:r w:rsidR="00252FC8">
        <w:t xml:space="preserve"> with corrections by Party B</w:t>
      </w:r>
      <w:r w:rsidR="00581111">
        <w:t>, if any</w:t>
      </w:r>
    </w:p>
    <w:p w14:paraId="32825019" w14:textId="77777777" w:rsidR="007A793F" w:rsidRDefault="007A793F" w:rsidP="007A793F">
      <w:pPr>
        <w:tabs>
          <w:tab w:val="left" w:pos="1440"/>
          <w:tab w:val="left" w:pos="2160"/>
          <w:tab w:val="left" w:pos="5760"/>
        </w:tabs>
        <w:spacing w:after="0"/>
        <w:ind w:left="720"/>
      </w:pPr>
      <w:r>
        <w:tab/>
      </w:r>
      <w:r>
        <w:tab/>
        <w:t>Tracking Group Data</w:t>
      </w:r>
      <w:r>
        <w:tab/>
        <w:t>completed by party B</w:t>
      </w:r>
    </w:p>
    <w:p w14:paraId="4C478E52" w14:textId="77777777" w:rsidR="007A793F" w:rsidRDefault="007A793F" w:rsidP="007A793F">
      <w:pPr>
        <w:tabs>
          <w:tab w:val="left" w:pos="1440"/>
          <w:tab w:val="left" w:pos="5760"/>
        </w:tabs>
        <w:spacing w:after="0"/>
        <w:ind w:left="720"/>
      </w:pPr>
    </w:p>
    <w:p w14:paraId="3F28ABAF" w14:textId="489E2EED" w:rsidR="0055550B" w:rsidRDefault="0055550B" w:rsidP="0055550B">
      <w:pPr>
        <w:spacing w:after="0"/>
        <w:ind w:left="1440" w:hanging="720"/>
      </w:pPr>
      <w:bookmarkStart w:id="244" w:name="_Hlk22292494"/>
      <w:r>
        <w:t>Step 3</w:t>
      </w:r>
      <w:r>
        <w:tab/>
        <w:t>The Transaction Confirmation initiator; Confirming Party as Seller (Party A) completes all sections of the TC Dataset with corrections</w:t>
      </w:r>
      <w:r w:rsidR="0029473E">
        <w:t xml:space="preserve"> to identified data</w:t>
      </w:r>
      <w:r>
        <w:t>.</w:t>
      </w:r>
    </w:p>
    <w:p w14:paraId="164F2C6C" w14:textId="77777777" w:rsidR="0055550B" w:rsidRDefault="0055550B" w:rsidP="0055550B">
      <w:pPr>
        <w:spacing w:after="0"/>
        <w:ind w:left="1440" w:hanging="720"/>
      </w:pPr>
    </w:p>
    <w:p w14:paraId="7667E886" w14:textId="77777777" w:rsidR="0055550B" w:rsidRDefault="0055550B" w:rsidP="0055550B">
      <w:pPr>
        <w:tabs>
          <w:tab w:val="left" w:pos="1440"/>
          <w:tab w:val="left" w:pos="5760"/>
        </w:tabs>
        <w:spacing w:after="0"/>
        <w:ind w:left="720"/>
      </w:pPr>
      <w:r>
        <w:tab/>
        <w:t>Transaction Confirmation Change Type</w:t>
      </w:r>
      <w:r>
        <w:tab/>
        <w:t>T (Transaction)</w:t>
      </w:r>
    </w:p>
    <w:p w14:paraId="0B504CDA" w14:textId="77777777" w:rsidR="0055550B" w:rsidRDefault="0055550B" w:rsidP="0055550B">
      <w:pPr>
        <w:tabs>
          <w:tab w:val="left" w:pos="1440"/>
          <w:tab w:val="left" w:pos="5760"/>
        </w:tabs>
        <w:spacing w:after="0"/>
        <w:ind w:left="720"/>
      </w:pPr>
      <w:r>
        <w:tab/>
        <w:t>Transaction Confirmation Change Type Status</w:t>
      </w:r>
      <w:r>
        <w:tab/>
        <w:t>I (Initiated)</w:t>
      </w:r>
    </w:p>
    <w:p w14:paraId="22A0F787" w14:textId="77777777" w:rsidR="0055550B" w:rsidRDefault="0055550B" w:rsidP="0055550B">
      <w:pPr>
        <w:tabs>
          <w:tab w:val="left" w:pos="1440"/>
          <w:tab w:val="left" w:pos="5760"/>
        </w:tabs>
        <w:spacing w:after="0"/>
        <w:ind w:left="720" w:firstLine="720"/>
      </w:pPr>
      <w:r>
        <w:t>Transaction Status</w:t>
      </w:r>
      <w:r>
        <w:tab/>
        <w:t>N (Null)</w:t>
      </w:r>
    </w:p>
    <w:p w14:paraId="1444AF97" w14:textId="77777777" w:rsidR="0055550B" w:rsidRDefault="0055550B" w:rsidP="0055550B">
      <w:pPr>
        <w:tabs>
          <w:tab w:val="left" w:pos="1440"/>
          <w:tab w:val="left" w:pos="5760"/>
        </w:tabs>
        <w:spacing w:after="0"/>
        <w:ind w:left="720"/>
      </w:pPr>
      <w:r>
        <w:tab/>
        <w:t>Party A Signatory Data</w:t>
      </w:r>
      <w:r>
        <w:tab/>
        <w:t>completed by Party A</w:t>
      </w:r>
    </w:p>
    <w:p w14:paraId="2A10FA84" w14:textId="58852FA2" w:rsidR="0055550B" w:rsidRDefault="0055550B" w:rsidP="0055550B">
      <w:pPr>
        <w:tabs>
          <w:tab w:val="left" w:pos="1440"/>
          <w:tab w:val="left" w:pos="5760"/>
        </w:tabs>
        <w:spacing w:after="0"/>
        <w:ind w:left="720"/>
      </w:pPr>
      <w:r>
        <w:tab/>
        <w:t>Party A Transaction Number</w:t>
      </w:r>
      <w:r>
        <w:tab/>
      </w:r>
      <w:r w:rsidR="00252FC8">
        <w:t>copied from Step 1 in Scenario B</w:t>
      </w:r>
    </w:p>
    <w:p w14:paraId="68675871" w14:textId="77777777" w:rsidR="0055550B" w:rsidRDefault="0055550B" w:rsidP="0055550B">
      <w:pPr>
        <w:tabs>
          <w:tab w:val="left" w:pos="1440"/>
          <w:tab w:val="left" w:pos="5760"/>
        </w:tabs>
        <w:spacing w:after="0"/>
        <w:ind w:left="720"/>
      </w:pPr>
      <w:r>
        <w:tab/>
        <w:t>Party B Signatory Data</w:t>
      </w:r>
      <w:r>
        <w:tab/>
        <w:t>left blank</w:t>
      </w:r>
    </w:p>
    <w:p w14:paraId="5FB8D39F" w14:textId="75478204" w:rsidR="0055550B" w:rsidRDefault="0055550B" w:rsidP="0055550B">
      <w:pPr>
        <w:tabs>
          <w:tab w:val="left" w:pos="1440"/>
          <w:tab w:val="left" w:pos="5760"/>
        </w:tabs>
        <w:spacing w:after="0"/>
        <w:ind w:left="720"/>
      </w:pPr>
      <w:r>
        <w:tab/>
        <w:t>Party B Transaction Number</w:t>
      </w:r>
      <w:r>
        <w:tab/>
      </w:r>
      <w:r w:rsidR="00252FC8">
        <w:t>copied from Step 2 in Scenario B</w:t>
      </w:r>
    </w:p>
    <w:p w14:paraId="509B5C2B" w14:textId="77777777" w:rsidR="0055550B" w:rsidRDefault="0055550B" w:rsidP="0055550B">
      <w:pPr>
        <w:tabs>
          <w:tab w:val="left" w:pos="1440"/>
          <w:tab w:val="left" w:pos="5760"/>
        </w:tabs>
        <w:spacing w:after="0"/>
        <w:ind w:left="720"/>
      </w:pPr>
      <w:r>
        <w:tab/>
        <w:t>Validation Data</w:t>
      </w:r>
      <w:r>
        <w:tab/>
        <w:t>left blank</w:t>
      </w:r>
    </w:p>
    <w:p w14:paraId="732BBC8D" w14:textId="77777777" w:rsidR="0055550B" w:rsidRDefault="0055550B" w:rsidP="0055550B">
      <w:pPr>
        <w:tabs>
          <w:tab w:val="left" w:pos="1440"/>
          <w:tab w:val="left" w:pos="5760"/>
        </w:tabs>
        <w:spacing w:after="0"/>
        <w:ind w:left="720"/>
      </w:pPr>
      <w:r>
        <w:tab/>
        <w:t>Transaction Confirmation Data Sections</w:t>
      </w:r>
      <w:r>
        <w:tab/>
      </w:r>
    </w:p>
    <w:p w14:paraId="6FED72BE" w14:textId="7BE14130" w:rsidR="0055550B" w:rsidRDefault="0055550B" w:rsidP="0055550B">
      <w:pPr>
        <w:tabs>
          <w:tab w:val="left" w:pos="1440"/>
          <w:tab w:val="left" w:pos="2160"/>
          <w:tab w:val="left" w:pos="5760"/>
        </w:tabs>
        <w:spacing w:after="0"/>
        <w:ind w:left="720"/>
      </w:pPr>
      <w:r>
        <w:tab/>
      </w:r>
      <w:r>
        <w:tab/>
        <w:t>Transaction Confirmation Base Data</w:t>
      </w:r>
      <w:r>
        <w:tab/>
        <w:t>completed by Party A with corrections</w:t>
      </w:r>
    </w:p>
    <w:p w14:paraId="0357D73E" w14:textId="3DEDE21F" w:rsidR="0055550B" w:rsidRDefault="0055550B" w:rsidP="0055550B">
      <w:pPr>
        <w:tabs>
          <w:tab w:val="left" w:pos="1440"/>
          <w:tab w:val="left" w:pos="2160"/>
          <w:tab w:val="left" w:pos="5760"/>
        </w:tabs>
        <w:spacing w:after="0"/>
        <w:ind w:left="720"/>
      </w:pPr>
      <w:r>
        <w:tab/>
      </w:r>
      <w:r>
        <w:tab/>
        <w:t>Party A – Seller Data</w:t>
      </w:r>
      <w:r>
        <w:tab/>
      </w:r>
      <w:r w:rsidR="00252FC8">
        <w:t>copied from Step 1 in Scenario B</w:t>
      </w:r>
    </w:p>
    <w:p w14:paraId="5BE90E82" w14:textId="4AA8603D" w:rsidR="0055550B" w:rsidRDefault="0055550B" w:rsidP="0055550B">
      <w:pPr>
        <w:tabs>
          <w:tab w:val="left" w:pos="1440"/>
          <w:tab w:val="left" w:pos="2160"/>
          <w:tab w:val="left" w:pos="5760"/>
        </w:tabs>
        <w:spacing w:after="0"/>
        <w:ind w:left="5760" w:hanging="5040"/>
      </w:pPr>
      <w:r>
        <w:tab/>
      </w:r>
      <w:r>
        <w:tab/>
        <w:t>Party B – Buyer Data</w:t>
      </w:r>
      <w:r>
        <w:tab/>
      </w:r>
      <w:r w:rsidR="00252FC8">
        <w:t>copied from Step 2 in Scenario B</w:t>
      </w:r>
      <w:r>
        <w:t xml:space="preserve"> </w:t>
      </w:r>
      <w:r w:rsidR="00581111">
        <w:t xml:space="preserve">with corrections, </w:t>
      </w:r>
      <w:r>
        <w:t>excluding Party B Signatory Data</w:t>
      </w:r>
    </w:p>
    <w:p w14:paraId="16DE78C8" w14:textId="77777777" w:rsidR="0055550B" w:rsidRDefault="0055550B" w:rsidP="0055550B">
      <w:pPr>
        <w:tabs>
          <w:tab w:val="left" w:pos="1440"/>
          <w:tab w:val="left" w:pos="2160"/>
          <w:tab w:val="left" w:pos="5760"/>
        </w:tabs>
        <w:spacing w:after="0"/>
        <w:ind w:left="720"/>
      </w:pPr>
      <w:r>
        <w:tab/>
      </w:r>
      <w:r>
        <w:tab/>
        <w:t>Tracking Group Data</w:t>
      </w:r>
      <w:r>
        <w:tab/>
        <w:t>completed by party A</w:t>
      </w:r>
    </w:p>
    <w:p w14:paraId="01E66A10" w14:textId="77777777" w:rsidR="0055550B" w:rsidRDefault="0055550B" w:rsidP="0055550B">
      <w:pPr>
        <w:tabs>
          <w:tab w:val="left" w:pos="1440"/>
          <w:tab w:val="left" w:pos="5760"/>
        </w:tabs>
        <w:spacing w:after="0"/>
        <w:ind w:left="720"/>
      </w:pPr>
    </w:p>
    <w:p w14:paraId="72BAF009" w14:textId="72285A52" w:rsidR="0055550B" w:rsidRDefault="0055550B" w:rsidP="0055550B">
      <w:pPr>
        <w:spacing w:after="0"/>
        <w:ind w:left="1440" w:hanging="720"/>
      </w:pPr>
      <w:r>
        <w:t>Step 4</w:t>
      </w:r>
      <w:r>
        <w:tab/>
      </w:r>
      <w:r w:rsidR="00252FC8">
        <w:t xml:space="preserve">If </w:t>
      </w:r>
      <w:r>
        <w:t xml:space="preserve">Party B, as </w:t>
      </w:r>
      <w:del w:id="245" w:author="E206191" w:date="2019-10-25T15:32:00Z">
        <w:r w:rsidDel="00667D7F">
          <w:delText>non-Confirming</w:delText>
        </w:r>
      </w:del>
      <w:ins w:id="246" w:author="E206191" w:date="2019-10-25T15:32:00Z">
        <w:r w:rsidR="00667D7F">
          <w:t>receiving</w:t>
        </w:r>
      </w:ins>
      <w:r>
        <w:t xml:space="preserve"> Party, responds to resend transmission, completes Party B Signatory Data, accepted with no errors or questions.  </w:t>
      </w:r>
    </w:p>
    <w:p w14:paraId="0897831B" w14:textId="77777777" w:rsidR="0055550B" w:rsidRDefault="0055550B" w:rsidP="0055550B">
      <w:pPr>
        <w:spacing w:after="0"/>
        <w:ind w:left="1440" w:hanging="720"/>
      </w:pPr>
    </w:p>
    <w:p w14:paraId="378D63C6" w14:textId="77777777" w:rsidR="0055550B" w:rsidRDefault="0055550B" w:rsidP="0055550B">
      <w:pPr>
        <w:tabs>
          <w:tab w:val="left" w:pos="1440"/>
          <w:tab w:val="left" w:pos="5760"/>
        </w:tabs>
        <w:spacing w:after="0"/>
        <w:ind w:left="720"/>
      </w:pPr>
      <w:r>
        <w:tab/>
        <w:t>Transaction Confirmation Change Type</w:t>
      </w:r>
      <w:r>
        <w:tab/>
        <w:t>T (Transaction)</w:t>
      </w:r>
    </w:p>
    <w:p w14:paraId="463968EA" w14:textId="77777777" w:rsidR="0055550B" w:rsidRDefault="0055550B" w:rsidP="0055550B">
      <w:pPr>
        <w:tabs>
          <w:tab w:val="left" w:pos="1440"/>
          <w:tab w:val="left" w:pos="5760"/>
        </w:tabs>
        <w:spacing w:after="0"/>
        <w:ind w:left="720"/>
      </w:pPr>
      <w:r>
        <w:lastRenderedPageBreak/>
        <w:tab/>
        <w:t>Transaction Confirmation Change Type Status</w:t>
      </w:r>
      <w:r>
        <w:tab/>
        <w:t>A (Accepted)</w:t>
      </w:r>
    </w:p>
    <w:p w14:paraId="237AA583" w14:textId="77777777" w:rsidR="0055550B" w:rsidRDefault="0055550B" w:rsidP="0055550B">
      <w:pPr>
        <w:tabs>
          <w:tab w:val="left" w:pos="1440"/>
          <w:tab w:val="left" w:pos="5760"/>
        </w:tabs>
        <w:spacing w:after="0"/>
        <w:ind w:left="720" w:firstLine="720"/>
      </w:pPr>
      <w:r>
        <w:t>Transaction Status</w:t>
      </w:r>
      <w:r>
        <w:tab/>
        <w:t>E (Effective)</w:t>
      </w:r>
    </w:p>
    <w:p w14:paraId="332C5786" w14:textId="1F6D6E3F" w:rsidR="0055550B" w:rsidRDefault="0055550B" w:rsidP="0055550B">
      <w:pPr>
        <w:tabs>
          <w:tab w:val="left" w:pos="1440"/>
          <w:tab w:val="left" w:pos="5760"/>
        </w:tabs>
        <w:spacing w:after="0"/>
        <w:ind w:left="720"/>
      </w:pPr>
      <w:r>
        <w:tab/>
        <w:t>Party A Signatory Data</w:t>
      </w:r>
      <w:r>
        <w:tab/>
        <w:t>copied from Step 3 of Scenario B</w:t>
      </w:r>
    </w:p>
    <w:p w14:paraId="47268DB7" w14:textId="0A82144C" w:rsidR="0055550B" w:rsidRDefault="0055550B" w:rsidP="0055550B">
      <w:pPr>
        <w:tabs>
          <w:tab w:val="left" w:pos="1440"/>
          <w:tab w:val="left" w:pos="5760"/>
        </w:tabs>
        <w:spacing w:after="0"/>
        <w:ind w:left="720"/>
      </w:pPr>
      <w:r>
        <w:tab/>
        <w:t>Party A Transaction Number</w:t>
      </w:r>
      <w:r>
        <w:tab/>
        <w:t xml:space="preserve">copied from Step </w:t>
      </w:r>
      <w:r w:rsidR="00252FC8">
        <w:t>1</w:t>
      </w:r>
      <w:r>
        <w:t xml:space="preserve"> of Scenario B</w:t>
      </w:r>
    </w:p>
    <w:p w14:paraId="2D177DBF" w14:textId="77777777" w:rsidR="0055550B" w:rsidRDefault="0055550B" w:rsidP="0055550B">
      <w:pPr>
        <w:tabs>
          <w:tab w:val="left" w:pos="1440"/>
          <w:tab w:val="left" w:pos="5760"/>
        </w:tabs>
        <w:spacing w:after="0"/>
        <w:ind w:left="720"/>
      </w:pPr>
      <w:r>
        <w:tab/>
        <w:t>Party B Signatory Data</w:t>
      </w:r>
      <w:r>
        <w:tab/>
        <w:t>completed by Party B</w:t>
      </w:r>
    </w:p>
    <w:p w14:paraId="793FE12C" w14:textId="35164766" w:rsidR="0055550B" w:rsidRDefault="0055550B" w:rsidP="0055550B">
      <w:pPr>
        <w:tabs>
          <w:tab w:val="left" w:pos="1440"/>
          <w:tab w:val="left" w:pos="5760"/>
        </w:tabs>
        <w:spacing w:after="0"/>
        <w:ind w:left="720"/>
      </w:pPr>
      <w:r>
        <w:tab/>
        <w:t>Party B Transaction Number</w:t>
      </w:r>
      <w:r>
        <w:tab/>
      </w:r>
      <w:r w:rsidR="00252FC8">
        <w:t>copied from Step 2 of Scenario B</w:t>
      </w:r>
    </w:p>
    <w:p w14:paraId="22AE5E8E" w14:textId="77777777" w:rsidR="0055550B" w:rsidRDefault="0055550B" w:rsidP="0055550B">
      <w:pPr>
        <w:tabs>
          <w:tab w:val="left" w:pos="1440"/>
          <w:tab w:val="left" w:pos="5760"/>
        </w:tabs>
        <w:spacing w:after="0"/>
        <w:ind w:left="720"/>
      </w:pPr>
      <w:r>
        <w:tab/>
        <w:t>Validation Data</w:t>
      </w:r>
      <w:r>
        <w:tab/>
        <w:t>completed by Party B</w:t>
      </w:r>
    </w:p>
    <w:p w14:paraId="166E33F2" w14:textId="77777777" w:rsidR="0055550B" w:rsidRDefault="0055550B" w:rsidP="0055550B">
      <w:pPr>
        <w:tabs>
          <w:tab w:val="left" w:pos="1440"/>
          <w:tab w:val="left" w:pos="5760"/>
        </w:tabs>
        <w:spacing w:after="0"/>
        <w:ind w:left="720"/>
      </w:pPr>
      <w:r>
        <w:tab/>
        <w:t>Transaction Confirmation Data Sections</w:t>
      </w:r>
      <w:r>
        <w:tab/>
      </w:r>
    </w:p>
    <w:p w14:paraId="1CCB93E6" w14:textId="2818D785" w:rsidR="0055550B" w:rsidRDefault="0055550B" w:rsidP="0055550B">
      <w:pPr>
        <w:tabs>
          <w:tab w:val="left" w:pos="1440"/>
          <w:tab w:val="left" w:pos="2160"/>
          <w:tab w:val="left" w:pos="5760"/>
        </w:tabs>
        <w:spacing w:after="0"/>
        <w:ind w:left="720"/>
      </w:pPr>
      <w:r>
        <w:tab/>
      </w:r>
      <w:r>
        <w:tab/>
        <w:t>Transaction Confirmation Base Data</w:t>
      </w:r>
      <w:r>
        <w:tab/>
        <w:t>copied from Step 3 of Scenario B</w:t>
      </w:r>
    </w:p>
    <w:p w14:paraId="48F58EE2" w14:textId="6EA77136" w:rsidR="0055550B" w:rsidRDefault="0055550B" w:rsidP="0055550B">
      <w:pPr>
        <w:tabs>
          <w:tab w:val="left" w:pos="1440"/>
          <w:tab w:val="left" w:pos="2160"/>
          <w:tab w:val="left" w:pos="5760"/>
        </w:tabs>
        <w:spacing w:after="0"/>
        <w:ind w:left="720"/>
      </w:pPr>
      <w:r>
        <w:tab/>
      </w:r>
      <w:r>
        <w:tab/>
        <w:t>Party A – Seller Data</w:t>
      </w:r>
      <w:r>
        <w:tab/>
        <w:t xml:space="preserve">copied from Step </w:t>
      </w:r>
      <w:r w:rsidR="00252FC8">
        <w:t>1</w:t>
      </w:r>
      <w:r>
        <w:t xml:space="preserve"> of Scenario B</w:t>
      </w:r>
    </w:p>
    <w:p w14:paraId="0F775403" w14:textId="15BD2AF6" w:rsidR="0055550B" w:rsidRDefault="0055550B" w:rsidP="0055550B">
      <w:pPr>
        <w:tabs>
          <w:tab w:val="left" w:pos="1440"/>
          <w:tab w:val="left" w:pos="2160"/>
          <w:tab w:val="left" w:pos="5760"/>
        </w:tabs>
        <w:spacing w:after="0"/>
        <w:ind w:left="5760" w:hanging="5040"/>
      </w:pPr>
      <w:r>
        <w:tab/>
      </w:r>
      <w:r>
        <w:tab/>
        <w:t>Party B – Buyer Data</w:t>
      </w:r>
      <w:r>
        <w:tab/>
        <w:t>copied from Step 3 of Scenario B and Party B completes Signatory Data</w:t>
      </w:r>
    </w:p>
    <w:p w14:paraId="6FDEBDBF" w14:textId="77777777" w:rsidR="0055550B" w:rsidRDefault="0055550B" w:rsidP="0055550B">
      <w:pPr>
        <w:tabs>
          <w:tab w:val="left" w:pos="1440"/>
          <w:tab w:val="left" w:pos="2160"/>
          <w:tab w:val="left" w:pos="5760"/>
        </w:tabs>
        <w:spacing w:after="0"/>
        <w:ind w:left="720"/>
      </w:pPr>
      <w:r>
        <w:tab/>
      </w:r>
      <w:r>
        <w:tab/>
        <w:t>Tracking Group Data</w:t>
      </w:r>
      <w:r>
        <w:tab/>
        <w:t>completed by party B</w:t>
      </w:r>
    </w:p>
    <w:p w14:paraId="4F222D3D" w14:textId="77777777" w:rsidR="0055550B" w:rsidRDefault="0055550B" w:rsidP="0055550B">
      <w:pPr>
        <w:tabs>
          <w:tab w:val="left" w:pos="1440"/>
          <w:tab w:val="left" w:pos="5760"/>
        </w:tabs>
        <w:spacing w:after="0"/>
        <w:ind w:left="720"/>
      </w:pPr>
    </w:p>
    <w:p w14:paraId="6D2E69E1" w14:textId="04D31E75" w:rsidR="0055550B" w:rsidRDefault="0055550B" w:rsidP="0055550B">
      <w:pPr>
        <w:spacing w:after="0"/>
        <w:ind w:left="720"/>
      </w:pPr>
      <w:r>
        <w:t xml:space="preserve">Note: This Transaction Confirmation is complete and effective as of the </w:t>
      </w:r>
      <w:del w:id="247" w:author="E206191" w:date="2019-10-25T16:12:00Z">
        <w:r w:rsidRPr="007F6D6C" w:rsidDel="005E75D4">
          <w:rPr>
            <w:b/>
          </w:rPr>
          <w:delText>Transaction Effective Date</w:delText>
        </w:r>
      </w:del>
      <w:ins w:id="248" w:author="E206191" w:date="2019-10-25T16:13:00Z">
        <w:r w:rsidR="005E75D4">
          <w:rPr>
            <w:b/>
          </w:rPr>
          <w:t>Transaction Confirmation Effective Date</w:t>
        </w:r>
      </w:ins>
      <w:r>
        <w:t xml:space="preserve"> and ready for parties’ implementation of the natural gas sale and purchase transaction.</w:t>
      </w:r>
    </w:p>
    <w:p w14:paraId="07055E38" w14:textId="77777777" w:rsidR="0055550B" w:rsidRDefault="0055550B" w:rsidP="00EE34AB">
      <w:pPr>
        <w:spacing w:after="0"/>
        <w:ind w:left="720"/>
      </w:pPr>
    </w:p>
    <w:bookmarkEnd w:id="244"/>
    <w:p w14:paraId="7A5175F9" w14:textId="77777777" w:rsidR="0055550B" w:rsidRPr="0055550B" w:rsidRDefault="0055550B" w:rsidP="001F4845">
      <w:pPr>
        <w:spacing w:after="0"/>
        <w:rPr>
          <w:b/>
          <w:bCs/>
        </w:rPr>
      </w:pPr>
    </w:p>
    <w:p w14:paraId="1015AE5C" w14:textId="3E6A2CAA" w:rsidR="001F4845" w:rsidRDefault="001F4845" w:rsidP="001F4845">
      <w:pPr>
        <w:spacing w:after="0"/>
      </w:pPr>
      <w:r w:rsidRPr="006A0052">
        <w:rPr>
          <w:b/>
          <w:bCs/>
        </w:rPr>
        <w:t xml:space="preserve">Scenario </w:t>
      </w:r>
      <w:r w:rsidR="00656FA0">
        <w:rPr>
          <w:b/>
          <w:bCs/>
        </w:rPr>
        <w:t>C</w:t>
      </w:r>
    </w:p>
    <w:p w14:paraId="797B9383" w14:textId="77777777" w:rsidR="008566FD" w:rsidRDefault="008566FD" w:rsidP="001F4845">
      <w:pPr>
        <w:spacing w:after="0"/>
      </w:pPr>
    </w:p>
    <w:p w14:paraId="2ACEB4B3" w14:textId="6A8A21E9" w:rsidR="001F4845" w:rsidRDefault="001F4845" w:rsidP="008566FD">
      <w:pPr>
        <w:spacing w:after="0"/>
        <w:ind w:left="720"/>
      </w:pPr>
      <w:r>
        <w:t xml:space="preserve">Description: An existing </w:t>
      </w:r>
      <w:r w:rsidR="00656FA0">
        <w:t>Transaction</w:t>
      </w:r>
      <w:r>
        <w:t xml:space="preserve"> is in effect between Party A and Party B. </w:t>
      </w:r>
      <w:r w:rsidR="00656FA0">
        <w:t xml:space="preserve"> </w:t>
      </w:r>
      <w:r>
        <w:t>Party B</w:t>
      </w:r>
      <w:r w:rsidR="00656FA0">
        <w:t xml:space="preserve">, as </w:t>
      </w:r>
      <w:r w:rsidR="00A45D3F">
        <w:t xml:space="preserve">seller and the </w:t>
      </w:r>
      <w:r w:rsidR="00656FA0">
        <w:t>Confirming Party</w:t>
      </w:r>
      <w:r w:rsidR="009D3853">
        <w:t>,</w:t>
      </w:r>
      <w:r w:rsidR="00656FA0">
        <w:t xml:space="preserve"> </w:t>
      </w:r>
      <w:r>
        <w:t>initiates a</w:t>
      </w:r>
      <w:r w:rsidR="00656FA0">
        <w:t xml:space="preserve"> </w:t>
      </w:r>
      <w:del w:id="249" w:author="E206191" w:date="2019-10-25T15:38:00Z">
        <w:r w:rsidR="00656FA0" w:rsidDel="007B1F93">
          <w:delText>superseding</w:delText>
        </w:r>
      </w:del>
      <w:ins w:id="250" w:author="E206191" w:date="2019-10-25T15:38:00Z">
        <w:r w:rsidR="007B1F93">
          <w:t>Revised</w:t>
        </w:r>
      </w:ins>
      <w:r w:rsidR="00656FA0">
        <w:t xml:space="preserve"> </w:t>
      </w:r>
      <w:r w:rsidR="002D01EB">
        <w:t>Transaction Confirmation</w:t>
      </w:r>
      <w:r>
        <w:t xml:space="preserve"> to </w:t>
      </w:r>
      <w:r w:rsidR="00656FA0">
        <w:t>th</w:t>
      </w:r>
      <w:r w:rsidR="009C606E">
        <w:t>is</w:t>
      </w:r>
      <w:r w:rsidR="00656FA0">
        <w:t xml:space="preserve"> Transaction</w:t>
      </w:r>
      <w:r>
        <w:t xml:space="preserve"> with Party A</w:t>
      </w:r>
      <w:r w:rsidR="00656FA0">
        <w:t xml:space="preserve"> (</w:t>
      </w:r>
      <w:del w:id="251" w:author="E206191" w:date="2019-10-25T15:32:00Z">
        <w:r w:rsidR="00656FA0" w:rsidDel="00667D7F">
          <w:delText>non-Confirming</w:delText>
        </w:r>
      </w:del>
      <w:ins w:id="252" w:author="E206191" w:date="2019-10-25T15:32:00Z">
        <w:r w:rsidR="00667D7F">
          <w:t>receiving</w:t>
        </w:r>
      </w:ins>
      <w:r w:rsidR="00656FA0">
        <w:t xml:space="preserve"> Party)</w:t>
      </w:r>
      <w:r>
        <w:t xml:space="preserve">, updating </w:t>
      </w:r>
      <w:r w:rsidR="00656FA0">
        <w:t>Transaction Base data</w:t>
      </w:r>
      <w:r>
        <w:t xml:space="preserve"> with a </w:t>
      </w:r>
      <w:del w:id="253" w:author="E206191" w:date="2019-10-25T16:12:00Z">
        <w:r w:rsidR="00656FA0" w:rsidDel="005E75D4">
          <w:delText>Transaction</w:delText>
        </w:r>
        <w:r w:rsidDel="005E75D4">
          <w:delText xml:space="preserve"> Effective Date</w:delText>
        </w:r>
      </w:del>
      <w:ins w:id="254" w:author="E206191" w:date="2019-10-25T16:13:00Z">
        <w:r w:rsidR="005E75D4">
          <w:t>Transaction Confirmation Effective Date</w:t>
        </w:r>
      </w:ins>
      <w:r>
        <w:t xml:space="preserve"> for the change.</w:t>
      </w:r>
      <w:r w:rsidR="00656FA0">
        <w:t xml:space="preserve"> </w:t>
      </w:r>
      <w:r>
        <w:t xml:space="preserve"> The existing </w:t>
      </w:r>
      <w:r w:rsidR="00656FA0">
        <w:t>Transaction</w:t>
      </w:r>
      <w:r>
        <w:t xml:space="preserve"> is not changed from its original state for </w:t>
      </w:r>
      <w:r w:rsidR="004B17AA">
        <w:t>time period</w:t>
      </w:r>
      <w:r>
        <w:t xml:space="preserve"> prior to the </w:t>
      </w:r>
      <w:r w:rsidR="00656FA0">
        <w:t xml:space="preserve">new </w:t>
      </w:r>
      <w:del w:id="255" w:author="E206191" w:date="2019-10-25T16:12:00Z">
        <w:r w:rsidR="00656FA0" w:rsidDel="005E75D4">
          <w:delText xml:space="preserve">Transaction </w:delText>
        </w:r>
        <w:r w:rsidDel="005E75D4">
          <w:delText>Effective Date</w:delText>
        </w:r>
      </w:del>
      <w:ins w:id="256" w:author="E206191" w:date="2019-10-25T16:13:00Z">
        <w:r w:rsidR="005E75D4">
          <w:t>Transaction Confirmation Effective Date</w:t>
        </w:r>
      </w:ins>
      <w:r>
        <w:t>.</w:t>
      </w:r>
      <w:r w:rsidR="00656FA0">
        <w:t xml:space="preserve"> </w:t>
      </w:r>
      <w:r>
        <w:t xml:space="preserve"> The </w:t>
      </w:r>
      <w:r w:rsidR="00656FA0">
        <w:t xml:space="preserve">new </w:t>
      </w:r>
      <w:r w:rsidR="00503332">
        <w:t>TC Dataset</w:t>
      </w:r>
      <w:r>
        <w:t xml:space="preserve"> is not in effect until the </w:t>
      </w:r>
      <w:r w:rsidR="00503332">
        <w:t>TC Dataset</w:t>
      </w:r>
      <w:r>
        <w:t xml:space="preserve"> is </w:t>
      </w:r>
      <w:r w:rsidR="00656FA0">
        <w:t>Effective</w:t>
      </w:r>
      <w:r>
        <w:t xml:space="preserve"> with a </w:t>
      </w:r>
      <w:r w:rsidR="00656FA0">
        <w:t>Transaction Confirmation</w:t>
      </w:r>
      <w:r>
        <w:t xml:space="preserve"> Change Type Status = A (Accepted) and a </w:t>
      </w:r>
      <w:r w:rsidR="00656FA0">
        <w:t>Transaction</w:t>
      </w:r>
      <w:r>
        <w:t xml:space="preserve"> Status = E (E</w:t>
      </w:r>
      <w:r w:rsidR="00656FA0">
        <w:t>ffective</w:t>
      </w:r>
      <w:r>
        <w:t xml:space="preserve">). </w:t>
      </w:r>
    </w:p>
    <w:p w14:paraId="17CB2940" w14:textId="55EBFAFB" w:rsidR="009C606E" w:rsidRDefault="001F4845" w:rsidP="008566FD">
      <w:pPr>
        <w:spacing w:after="0"/>
        <w:ind w:left="720"/>
      </w:pPr>
      <w:r>
        <w:t xml:space="preserve">This change </w:t>
      </w:r>
      <w:r w:rsidR="00F23F2C">
        <w:t>is generally implemented using</w:t>
      </w:r>
      <w:r>
        <w:t xml:space="preserve"> a</w:t>
      </w:r>
      <w:r w:rsidR="00656FA0">
        <w:t xml:space="preserve"> </w:t>
      </w:r>
      <w:del w:id="257" w:author="E206191" w:date="2019-10-25T15:38:00Z">
        <w:r w:rsidR="009D3853" w:rsidDel="007B1F93">
          <w:delText>superseding</w:delText>
        </w:r>
      </w:del>
      <w:ins w:id="258" w:author="E206191" w:date="2019-10-25T15:38:00Z">
        <w:r w:rsidR="007B1F93">
          <w:t>Revised</w:t>
        </w:r>
      </w:ins>
      <w:r w:rsidR="009D3853">
        <w:t xml:space="preserve"> </w:t>
      </w:r>
      <w:r w:rsidR="00656FA0">
        <w:t>Transaction Confirmation</w:t>
      </w:r>
      <w:r>
        <w:t xml:space="preserve"> Update. </w:t>
      </w:r>
      <w:r w:rsidR="00656FA0">
        <w:t xml:space="preserve"> </w:t>
      </w:r>
      <w:r>
        <w:t>Party A validates that no original data has been changed other than U</w:t>
      </w:r>
      <w:r w:rsidR="00656FA0">
        <w:t>pdated</w:t>
      </w:r>
      <w:r>
        <w:t xml:space="preserve">-related data. </w:t>
      </w:r>
      <w:r w:rsidR="00656FA0">
        <w:t xml:space="preserve"> </w:t>
      </w:r>
      <w:r>
        <w:t xml:space="preserve">Party A finds no errors. </w:t>
      </w:r>
      <w:r w:rsidR="009C606E">
        <w:t xml:space="preserve"> Party A, as the non- Confirming Party, validates the data, finds no errors or questions on the </w:t>
      </w:r>
      <w:del w:id="259" w:author="E206191" w:date="2019-10-25T15:38:00Z">
        <w:r w:rsidR="009C606E" w:rsidDel="007B1F93">
          <w:delText>superseding</w:delText>
        </w:r>
      </w:del>
      <w:ins w:id="260" w:author="E206191" w:date="2019-10-25T15:38:00Z">
        <w:r w:rsidR="007B1F93">
          <w:t>Revised</w:t>
        </w:r>
      </w:ins>
      <w:r w:rsidR="009C606E">
        <w:t xml:space="preserve"> TC Dataset.  Party </w:t>
      </w:r>
      <w:r w:rsidR="004B17AA">
        <w:t>A</w:t>
      </w:r>
      <w:r w:rsidR="009C606E">
        <w:t xml:space="preserve"> completes the </w:t>
      </w:r>
      <w:r w:rsidR="004B17AA">
        <w:t>Party A</w:t>
      </w:r>
      <w:r w:rsidR="009C606E">
        <w:t xml:space="preserve"> Signatory Data and accepts the </w:t>
      </w:r>
      <w:del w:id="261" w:author="E206191" w:date="2019-10-25T15:38:00Z">
        <w:r w:rsidR="009C606E" w:rsidDel="007B1F93">
          <w:delText>superseding</w:delText>
        </w:r>
      </w:del>
      <w:ins w:id="262" w:author="E206191" w:date="2019-10-25T15:38:00Z">
        <w:r w:rsidR="007B1F93">
          <w:t>Revised</w:t>
        </w:r>
      </w:ins>
      <w:r w:rsidR="009C606E">
        <w:t xml:space="preserve"> Transaction Confirmation as transmitted.  Party </w:t>
      </w:r>
      <w:r w:rsidR="004B17AA">
        <w:t>A</w:t>
      </w:r>
      <w:r w:rsidR="009C606E">
        <w:t xml:space="preserve"> returns the TC Dataset with a Transaction Change Type Status = A (Accepted) and a Transaction Status = E (Effective).  The Accepted version of the TC Dataset becomes the latest Effective version of the Transaction as of the </w:t>
      </w:r>
      <w:del w:id="263" w:author="E206191" w:date="2019-10-25T16:12:00Z">
        <w:r w:rsidR="009C606E" w:rsidDel="005E75D4">
          <w:delText>Transaction Effective Date</w:delText>
        </w:r>
      </w:del>
      <w:ins w:id="264" w:author="E206191" w:date="2019-10-25T16:13:00Z">
        <w:r w:rsidR="005E75D4">
          <w:t>Transaction Confirmation Effective Date</w:t>
        </w:r>
      </w:ins>
      <w:r w:rsidR="009C606E">
        <w:t xml:space="preserve"> in the TC Dataset.</w:t>
      </w:r>
    </w:p>
    <w:p w14:paraId="56F6F01F" w14:textId="581035E4" w:rsidR="001F4845" w:rsidRDefault="009C606E" w:rsidP="008566FD">
      <w:pPr>
        <w:spacing w:after="0"/>
        <w:ind w:left="720"/>
      </w:pPr>
      <w:r>
        <w:t xml:space="preserve">NOTE:  Under the 6.3.1 Contract General Terms and Conditions, Party </w:t>
      </w:r>
      <w:r w:rsidR="004B17AA">
        <w:t>A</w:t>
      </w:r>
      <w:r>
        <w:t xml:space="preserve">, as </w:t>
      </w:r>
      <w:del w:id="265" w:author="E206191" w:date="2019-10-25T15:32:00Z">
        <w:r w:rsidDel="00667D7F">
          <w:delText>non-Confirming</w:delText>
        </w:r>
      </w:del>
      <w:ins w:id="266" w:author="E206191" w:date="2019-10-25T15:32:00Z">
        <w:r w:rsidR="00667D7F">
          <w:t>receiving</w:t>
        </w:r>
      </w:ins>
      <w:r>
        <w:t xml:space="preserve"> Party, is not required to respond to Party </w:t>
      </w:r>
      <w:r w:rsidR="004B17AA">
        <w:t>B</w:t>
      </w:r>
      <w:r>
        <w:t xml:space="preserve">, as the Confirming Party.  </w:t>
      </w:r>
    </w:p>
    <w:p w14:paraId="70AE6986" w14:textId="77777777" w:rsidR="007B6345" w:rsidRDefault="007B6345" w:rsidP="001F4845">
      <w:pPr>
        <w:spacing w:after="0"/>
      </w:pPr>
    </w:p>
    <w:p w14:paraId="0DB9D20A" w14:textId="2D82DB17" w:rsidR="009C606E" w:rsidRDefault="009C606E" w:rsidP="009C606E">
      <w:pPr>
        <w:spacing w:after="0"/>
        <w:ind w:left="1440" w:hanging="720"/>
      </w:pPr>
      <w:r>
        <w:t>Step 1</w:t>
      </w:r>
      <w:r>
        <w:tab/>
        <w:t xml:space="preserve">Transmission of a </w:t>
      </w:r>
      <w:del w:id="267" w:author="E206191" w:date="2019-10-25T15:38:00Z">
        <w:r w:rsidDel="007B1F93">
          <w:delText>superseding</w:delText>
        </w:r>
      </w:del>
      <w:ins w:id="268" w:author="E206191" w:date="2019-10-25T15:38:00Z">
        <w:r w:rsidR="007B1F93">
          <w:t>Revised</w:t>
        </w:r>
      </w:ins>
      <w:r>
        <w:t xml:space="preserve"> TC Dataset sent by the Transaction Confirmation initiator; Confirming Party, as Seller (Party B) completes all sections of the TC Dataset as noted.</w:t>
      </w:r>
    </w:p>
    <w:p w14:paraId="2CBB83A1" w14:textId="77777777" w:rsidR="009C606E" w:rsidRDefault="009C606E" w:rsidP="009C606E">
      <w:pPr>
        <w:spacing w:after="0"/>
        <w:ind w:left="1440" w:hanging="720"/>
      </w:pPr>
    </w:p>
    <w:p w14:paraId="30B58198" w14:textId="748247F0" w:rsidR="009C606E" w:rsidRDefault="009C606E" w:rsidP="009C606E">
      <w:pPr>
        <w:tabs>
          <w:tab w:val="left" w:pos="1440"/>
          <w:tab w:val="left" w:pos="5760"/>
        </w:tabs>
        <w:spacing w:after="0"/>
        <w:ind w:left="720"/>
      </w:pPr>
      <w:r>
        <w:tab/>
        <w:t>Transaction Confirmation Change Type</w:t>
      </w:r>
      <w:r>
        <w:tab/>
        <w:t>U (</w:t>
      </w:r>
      <w:r w:rsidR="004B17AA">
        <w:t>Update</w:t>
      </w:r>
      <w:r w:rsidR="00E76431">
        <w:t>d</w:t>
      </w:r>
      <w:r>
        <w:t>)</w:t>
      </w:r>
    </w:p>
    <w:p w14:paraId="3E397059" w14:textId="6616D508" w:rsidR="009C606E" w:rsidRDefault="009C606E" w:rsidP="009C606E">
      <w:pPr>
        <w:tabs>
          <w:tab w:val="left" w:pos="1440"/>
          <w:tab w:val="left" w:pos="5760"/>
        </w:tabs>
        <w:spacing w:after="0"/>
        <w:ind w:left="720"/>
      </w:pPr>
      <w:r>
        <w:tab/>
        <w:t>Transaction Confirmation Change Type Status</w:t>
      </w:r>
      <w:r>
        <w:tab/>
        <w:t>I (Initiated)</w:t>
      </w:r>
    </w:p>
    <w:p w14:paraId="3C97CECA" w14:textId="77777777" w:rsidR="009C606E" w:rsidRDefault="009C606E" w:rsidP="009C606E">
      <w:pPr>
        <w:tabs>
          <w:tab w:val="left" w:pos="1440"/>
          <w:tab w:val="left" w:pos="5760"/>
        </w:tabs>
        <w:spacing w:after="0"/>
        <w:ind w:left="720" w:firstLine="720"/>
      </w:pPr>
      <w:r>
        <w:t>Transaction Status</w:t>
      </w:r>
      <w:r>
        <w:tab/>
        <w:t>N (Null)</w:t>
      </w:r>
    </w:p>
    <w:p w14:paraId="26E4E7A9" w14:textId="430CD64A" w:rsidR="009C606E" w:rsidRDefault="009C606E" w:rsidP="006A69D4">
      <w:pPr>
        <w:tabs>
          <w:tab w:val="left" w:pos="1440"/>
          <w:tab w:val="left" w:pos="5760"/>
        </w:tabs>
        <w:spacing w:after="0"/>
        <w:ind w:left="5760" w:hanging="5040"/>
      </w:pPr>
      <w:r>
        <w:lastRenderedPageBreak/>
        <w:tab/>
        <w:t>Party A Signatory Data</w:t>
      </w:r>
      <w:r>
        <w:tab/>
      </w:r>
      <w:r w:rsidR="006A69D4">
        <w:t>left blank</w:t>
      </w:r>
    </w:p>
    <w:p w14:paraId="369814CA" w14:textId="7C64BCC3" w:rsidR="009C606E" w:rsidRDefault="009C606E" w:rsidP="006A69D4">
      <w:pPr>
        <w:tabs>
          <w:tab w:val="left" w:pos="1440"/>
          <w:tab w:val="left" w:pos="5760"/>
        </w:tabs>
        <w:spacing w:after="0"/>
        <w:ind w:left="5760" w:hanging="5040"/>
      </w:pPr>
      <w:r>
        <w:tab/>
        <w:t>Party A Transaction Number</w:t>
      </w:r>
      <w:r>
        <w:tab/>
        <w:t>completed by Party B</w:t>
      </w:r>
      <w:r w:rsidR="006A69D4">
        <w:t xml:space="preserve"> from existing Transaction</w:t>
      </w:r>
    </w:p>
    <w:p w14:paraId="03624D6C" w14:textId="3EEB4B4F" w:rsidR="009C606E" w:rsidRDefault="009C606E" w:rsidP="006A69D4">
      <w:pPr>
        <w:tabs>
          <w:tab w:val="left" w:pos="1440"/>
          <w:tab w:val="left" w:pos="5760"/>
        </w:tabs>
        <w:spacing w:after="0"/>
        <w:ind w:left="5760" w:hanging="5040"/>
      </w:pPr>
      <w:r>
        <w:tab/>
        <w:t>Party B Signatory Data</w:t>
      </w:r>
      <w:r>
        <w:tab/>
      </w:r>
      <w:r w:rsidR="006A69D4">
        <w:t>completed by Party B</w:t>
      </w:r>
    </w:p>
    <w:p w14:paraId="6D40D903" w14:textId="67CB9239" w:rsidR="009C606E" w:rsidRDefault="009C606E" w:rsidP="006A69D4">
      <w:pPr>
        <w:tabs>
          <w:tab w:val="left" w:pos="1440"/>
          <w:tab w:val="left" w:pos="5760"/>
        </w:tabs>
        <w:spacing w:after="0"/>
        <w:ind w:left="5760" w:hanging="5040"/>
      </w:pPr>
      <w:r>
        <w:tab/>
        <w:t>Party B Transaction Number</w:t>
      </w:r>
      <w:r>
        <w:tab/>
        <w:t>completed by Party B</w:t>
      </w:r>
      <w:r w:rsidR="006A69D4">
        <w:t xml:space="preserve"> from existing Transaction </w:t>
      </w:r>
    </w:p>
    <w:p w14:paraId="6BD22B71" w14:textId="77777777" w:rsidR="009C606E" w:rsidRDefault="009C606E" w:rsidP="009C606E">
      <w:pPr>
        <w:tabs>
          <w:tab w:val="left" w:pos="1440"/>
          <w:tab w:val="left" w:pos="5760"/>
        </w:tabs>
        <w:spacing w:after="0"/>
        <w:ind w:left="720"/>
      </w:pPr>
      <w:r>
        <w:tab/>
        <w:t>Validation Data</w:t>
      </w:r>
      <w:r>
        <w:tab/>
        <w:t>left blank</w:t>
      </w:r>
    </w:p>
    <w:p w14:paraId="78D988DB" w14:textId="77777777" w:rsidR="009C606E" w:rsidRDefault="009C606E" w:rsidP="009C606E">
      <w:pPr>
        <w:tabs>
          <w:tab w:val="left" w:pos="1440"/>
          <w:tab w:val="left" w:pos="5760"/>
        </w:tabs>
        <w:spacing w:after="0"/>
        <w:ind w:left="720"/>
      </w:pPr>
      <w:r>
        <w:tab/>
        <w:t>Transaction Confirmation Data Sections</w:t>
      </w:r>
      <w:r>
        <w:tab/>
      </w:r>
    </w:p>
    <w:p w14:paraId="4C642EAC" w14:textId="25DCC56F" w:rsidR="009C606E" w:rsidRDefault="009C606E" w:rsidP="009C606E">
      <w:pPr>
        <w:tabs>
          <w:tab w:val="left" w:pos="1440"/>
          <w:tab w:val="left" w:pos="2160"/>
          <w:tab w:val="left" w:pos="5760"/>
        </w:tabs>
        <w:spacing w:after="0"/>
        <w:ind w:left="5760" w:hanging="5040"/>
      </w:pPr>
      <w:r>
        <w:tab/>
      </w:r>
      <w:r>
        <w:tab/>
        <w:t>Transaction Confirmation Base Data</w:t>
      </w:r>
      <w:r>
        <w:tab/>
        <w:t xml:space="preserve">completed by Party </w:t>
      </w:r>
      <w:r w:rsidR="006A69D4">
        <w:t xml:space="preserve">B from existing Transaction </w:t>
      </w:r>
      <w:r>
        <w:t>with updated data</w:t>
      </w:r>
    </w:p>
    <w:p w14:paraId="3A5F52BA" w14:textId="7EAFCDA1" w:rsidR="009C606E" w:rsidRDefault="009C606E" w:rsidP="009C606E">
      <w:pPr>
        <w:tabs>
          <w:tab w:val="left" w:pos="1440"/>
          <w:tab w:val="left" w:pos="2160"/>
          <w:tab w:val="left" w:pos="5760"/>
        </w:tabs>
        <w:spacing w:after="0"/>
        <w:ind w:left="5760" w:hanging="5040"/>
      </w:pPr>
      <w:r>
        <w:tab/>
      </w:r>
      <w:r>
        <w:tab/>
        <w:t xml:space="preserve">Party </w:t>
      </w:r>
      <w:r w:rsidR="00A45D3F">
        <w:t>B</w:t>
      </w:r>
      <w:r>
        <w:t xml:space="preserve"> – Seller Data</w:t>
      </w:r>
      <w:r>
        <w:tab/>
        <w:t xml:space="preserve">completed by Party </w:t>
      </w:r>
      <w:r w:rsidR="006A69D4">
        <w:t>B from exiting Transaction with updated data, excluding Party A Signatory Data</w:t>
      </w:r>
    </w:p>
    <w:p w14:paraId="75F58607" w14:textId="5DC18576" w:rsidR="009C606E" w:rsidRDefault="009C606E" w:rsidP="009C606E">
      <w:pPr>
        <w:tabs>
          <w:tab w:val="left" w:pos="1440"/>
          <w:tab w:val="left" w:pos="2160"/>
          <w:tab w:val="left" w:pos="5760"/>
        </w:tabs>
        <w:spacing w:after="0"/>
        <w:ind w:left="5760" w:hanging="5040"/>
      </w:pPr>
      <w:r>
        <w:tab/>
      </w:r>
      <w:r>
        <w:tab/>
        <w:t xml:space="preserve">Party </w:t>
      </w:r>
      <w:r w:rsidR="00A45D3F">
        <w:t>A</w:t>
      </w:r>
      <w:r>
        <w:t>– Buyer Data</w:t>
      </w:r>
      <w:r>
        <w:tab/>
        <w:t xml:space="preserve">completed by Party </w:t>
      </w:r>
      <w:r w:rsidR="00A45D3F">
        <w:t>B</w:t>
      </w:r>
      <w:r w:rsidR="006A69D4">
        <w:t xml:space="preserve"> from existing Transaction with updated data</w:t>
      </w:r>
    </w:p>
    <w:p w14:paraId="6723C04A" w14:textId="2B187B95" w:rsidR="009C606E" w:rsidRDefault="009C606E" w:rsidP="009C606E">
      <w:pPr>
        <w:tabs>
          <w:tab w:val="left" w:pos="1440"/>
          <w:tab w:val="left" w:pos="2160"/>
          <w:tab w:val="left" w:pos="5760"/>
        </w:tabs>
        <w:spacing w:after="0"/>
        <w:ind w:left="5760" w:hanging="5040"/>
      </w:pPr>
      <w:r>
        <w:tab/>
      </w:r>
      <w:r>
        <w:tab/>
        <w:t>Tracking Group Data</w:t>
      </w:r>
      <w:r>
        <w:tab/>
        <w:t>completed by party A</w:t>
      </w:r>
    </w:p>
    <w:p w14:paraId="6194B990" w14:textId="37001F19" w:rsidR="009C606E" w:rsidRDefault="009C606E" w:rsidP="009C606E">
      <w:pPr>
        <w:tabs>
          <w:tab w:val="left" w:pos="1440"/>
          <w:tab w:val="left" w:pos="5760"/>
        </w:tabs>
        <w:spacing w:after="0"/>
        <w:ind w:left="720"/>
      </w:pPr>
    </w:p>
    <w:p w14:paraId="219FAB9F" w14:textId="77777777" w:rsidR="009C606E" w:rsidRDefault="009C606E" w:rsidP="009C606E">
      <w:pPr>
        <w:tabs>
          <w:tab w:val="left" w:pos="1440"/>
          <w:tab w:val="left" w:pos="5760"/>
        </w:tabs>
        <w:spacing w:after="0"/>
        <w:ind w:left="720"/>
      </w:pPr>
    </w:p>
    <w:p w14:paraId="0587B23B" w14:textId="101BC0F9" w:rsidR="009C606E" w:rsidRDefault="009C606E" w:rsidP="009C606E">
      <w:pPr>
        <w:spacing w:after="0"/>
        <w:ind w:left="1440" w:hanging="720"/>
      </w:pPr>
      <w:r>
        <w:t>Step 2</w:t>
      </w:r>
      <w:r>
        <w:tab/>
      </w:r>
      <w:r w:rsidR="00E76431">
        <w:t xml:space="preserve">If </w:t>
      </w:r>
      <w:r>
        <w:t xml:space="preserve">Party A, as </w:t>
      </w:r>
      <w:del w:id="269" w:author="E206191" w:date="2019-10-25T15:32:00Z">
        <w:r w:rsidDel="00667D7F">
          <w:delText>non-Confirming</w:delText>
        </w:r>
      </w:del>
      <w:ins w:id="270" w:author="E206191" w:date="2019-10-25T15:32:00Z">
        <w:r w:rsidR="00667D7F">
          <w:t>receiving</w:t>
        </w:r>
      </w:ins>
      <w:r>
        <w:t xml:space="preserve"> Party, responds to </w:t>
      </w:r>
      <w:del w:id="271" w:author="E206191" w:date="2019-10-25T15:38:00Z">
        <w:r w:rsidDel="007B1F93">
          <w:delText>superseding</w:delText>
        </w:r>
      </w:del>
      <w:ins w:id="272" w:author="E206191" w:date="2019-10-25T15:38:00Z">
        <w:r w:rsidR="007B1F93">
          <w:t>Revised</w:t>
        </w:r>
      </w:ins>
      <w:r>
        <w:t xml:space="preserve"> TC Dataset transmission, completes Party </w:t>
      </w:r>
      <w:r w:rsidR="006A69D4">
        <w:t>A</w:t>
      </w:r>
      <w:r>
        <w:t xml:space="preserve"> Signatory Data, accepted with no errors or questions.  </w:t>
      </w:r>
    </w:p>
    <w:p w14:paraId="41CD2F24" w14:textId="77777777" w:rsidR="009C606E" w:rsidRDefault="009C606E" w:rsidP="009C606E">
      <w:pPr>
        <w:spacing w:after="0"/>
        <w:ind w:left="1440" w:hanging="720"/>
      </w:pPr>
    </w:p>
    <w:p w14:paraId="77964A45" w14:textId="450EB50D" w:rsidR="009C606E" w:rsidRDefault="009C606E" w:rsidP="009C606E">
      <w:pPr>
        <w:tabs>
          <w:tab w:val="left" w:pos="1440"/>
          <w:tab w:val="left" w:pos="5760"/>
        </w:tabs>
        <w:spacing w:after="0"/>
        <w:ind w:left="720"/>
      </w:pPr>
      <w:r>
        <w:tab/>
        <w:t>Transaction Confirmation Change Type</w:t>
      </w:r>
      <w:r>
        <w:tab/>
      </w:r>
      <w:r w:rsidR="006A69D4">
        <w:t>U</w:t>
      </w:r>
      <w:r>
        <w:t xml:space="preserve"> (</w:t>
      </w:r>
      <w:r w:rsidR="00E76431">
        <w:t>Updated</w:t>
      </w:r>
      <w:r>
        <w:t>)</w:t>
      </w:r>
    </w:p>
    <w:p w14:paraId="5BAC433C" w14:textId="77777777" w:rsidR="009C606E" w:rsidRDefault="009C606E" w:rsidP="009C606E">
      <w:pPr>
        <w:tabs>
          <w:tab w:val="left" w:pos="1440"/>
          <w:tab w:val="left" w:pos="5760"/>
        </w:tabs>
        <w:spacing w:after="0"/>
        <w:ind w:left="720"/>
      </w:pPr>
      <w:r>
        <w:tab/>
        <w:t>Transaction Confirmation Change Type Status</w:t>
      </w:r>
      <w:r>
        <w:tab/>
        <w:t>A (Accepted)</w:t>
      </w:r>
    </w:p>
    <w:p w14:paraId="7A9C2C89" w14:textId="77777777" w:rsidR="009C606E" w:rsidRDefault="009C606E" w:rsidP="009C606E">
      <w:pPr>
        <w:tabs>
          <w:tab w:val="left" w:pos="1440"/>
          <w:tab w:val="left" w:pos="5760"/>
        </w:tabs>
        <w:spacing w:after="0"/>
        <w:ind w:left="720" w:firstLine="720"/>
      </w:pPr>
      <w:r>
        <w:t>Transaction Status</w:t>
      </w:r>
      <w:r>
        <w:tab/>
        <w:t>E (Effective)</w:t>
      </w:r>
    </w:p>
    <w:p w14:paraId="54657882" w14:textId="201D8CAD" w:rsidR="009C606E" w:rsidRDefault="009C606E" w:rsidP="006A69D4">
      <w:pPr>
        <w:tabs>
          <w:tab w:val="left" w:pos="1440"/>
          <w:tab w:val="left" w:pos="5760"/>
        </w:tabs>
        <w:spacing w:after="0"/>
        <w:ind w:left="5760" w:hanging="5040"/>
      </w:pPr>
      <w:r>
        <w:tab/>
        <w:t>Party A Signatory Data</w:t>
      </w:r>
      <w:r>
        <w:tab/>
      </w:r>
      <w:r w:rsidR="006A69D4">
        <w:t>completed by Party A</w:t>
      </w:r>
    </w:p>
    <w:p w14:paraId="53CCED11" w14:textId="63B9C64D" w:rsidR="009C606E" w:rsidRDefault="009C606E" w:rsidP="006A69D4">
      <w:pPr>
        <w:tabs>
          <w:tab w:val="left" w:pos="1440"/>
          <w:tab w:val="left" w:pos="5760"/>
        </w:tabs>
        <w:spacing w:after="0"/>
        <w:ind w:left="5760" w:hanging="5040"/>
      </w:pPr>
      <w:r>
        <w:tab/>
        <w:t>Party A Transaction Number</w:t>
      </w:r>
      <w:r>
        <w:tab/>
        <w:t xml:space="preserve">copied from Step 1 of Scenario </w:t>
      </w:r>
      <w:r w:rsidR="006A69D4">
        <w:t>C</w:t>
      </w:r>
    </w:p>
    <w:p w14:paraId="77AF76D8" w14:textId="22896715" w:rsidR="009C606E" w:rsidRDefault="009C606E" w:rsidP="006A69D4">
      <w:pPr>
        <w:tabs>
          <w:tab w:val="left" w:pos="1440"/>
          <w:tab w:val="left" w:pos="5760"/>
        </w:tabs>
        <w:spacing w:after="0"/>
        <w:ind w:left="5760" w:hanging="5040"/>
      </w:pPr>
      <w:r>
        <w:tab/>
        <w:t>Party B Signatory Data</w:t>
      </w:r>
      <w:r>
        <w:tab/>
      </w:r>
      <w:r w:rsidR="006A69D4">
        <w:t>copied from Step 1 of Scenario C</w:t>
      </w:r>
    </w:p>
    <w:p w14:paraId="216F3C39" w14:textId="67AE77C1" w:rsidR="009C606E" w:rsidRDefault="009C606E" w:rsidP="006A69D4">
      <w:pPr>
        <w:tabs>
          <w:tab w:val="left" w:pos="1440"/>
          <w:tab w:val="left" w:pos="5760"/>
        </w:tabs>
        <w:spacing w:after="0"/>
        <w:ind w:left="5760" w:hanging="5040"/>
      </w:pPr>
      <w:r>
        <w:tab/>
        <w:t>Party B Transaction Number</w:t>
      </w:r>
      <w:r>
        <w:tab/>
      </w:r>
      <w:r w:rsidR="006A69D4">
        <w:t>copied from Step 1 of Scenario C</w:t>
      </w:r>
    </w:p>
    <w:p w14:paraId="43662502" w14:textId="2BBFFED2" w:rsidR="009C606E" w:rsidRDefault="009C606E" w:rsidP="009C606E">
      <w:pPr>
        <w:tabs>
          <w:tab w:val="left" w:pos="1440"/>
          <w:tab w:val="left" w:pos="5760"/>
        </w:tabs>
        <w:spacing w:after="0"/>
        <w:ind w:left="720"/>
      </w:pPr>
      <w:r>
        <w:tab/>
        <w:t>Validation Data</w:t>
      </w:r>
      <w:r>
        <w:tab/>
        <w:t xml:space="preserve">completed by Party </w:t>
      </w:r>
      <w:r w:rsidR="006A69D4">
        <w:t>A</w:t>
      </w:r>
    </w:p>
    <w:p w14:paraId="40A69073" w14:textId="77777777" w:rsidR="009C606E" w:rsidRDefault="009C606E" w:rsidP="009C606E">
      <w:pPr>
        <w:tabs>
          <w:tab w:val="left" w:pos="1440"/>
          <w:tab w:val="left" w:pos="5760"/>
        </w:tabs>
        <w:spacing w:after="0"/>
        <w:ind w:left="720"/>
      </w:pPr>
      <w:r>
        <w:tab/>
        <w:t>Transaction Confirmation Data Sections</w:t>
      </w:r>
      <w:r>
        <w:tab/>
      </w:r>
    </w:p>
    <w:p w14:paraId="510053A2" w14:textId="60466B29" w:rsidR="009C606E" w:rsidRDefault="009C606E" w:rsidP="006A69D4">
      <w:pPr>
        <w:tabs>
          <w:tab w:val="left" w:pos="1440"/>
          <w:tab w:val="left" w:pos="2160"/>
          <w:tab w:val="left" w:pos="5760"/>
        </w:tabs>
        <w:spacing w:after="0"/>
        <w:ind w:left="5760" w:hanging="5040"/>
      </w:pPr>
      <w:r>
        <w:tab/>
      </w:r>
      <w:r>
        <w:tab/>
        <w:t>Transaction Confirmation Base Data</w:t>
      </w:r>
      <w:r>
        <w:tab/>
        <w:t xml:space="preserve">copied from Step 1 of Scenario </w:t>
      </w:r>
      <w:r w:rsidR="006A69D4">
        <w:t>C</w:t>
      </w:r>
    </w:p>
    <w:p w14:paraId="14954F1D" w14:textId="255B34AA" w:rsidR="009C606E" w:rsidRDefault="009C606E" w:rsidP="006A69D4">
      <w:pPr>
        <w:tabs>
          <w:tab w:val="left" w:pos="1440"/>
          <w:tab w:val="left" w:pos="2160"/>
          <w:tab w:val="left" w:pos="5760"/>
        </w:tabs>
        <w:spacing w:after="0"/>
        <w:ind w:left="5760" w:hanging="5040"/>
      </w:pPr>
      <w:r>
        <w:tab/>
      </w:r>
      <w:r>
        <w:tab/>
        <w:t xml:space="preserve">Party </w:t>
      </w:r>
      <w:r w:rsidR="00A45D3F">
        <w:t>B</w:t>
      </w:r>
      <w:r>
        <w:t xml:space="preserve"> – Seller Data</w:t>
      </w:r>
      <w:r>
        <w:tab/>
        <w:t xml:space="preserve">copied from Step 1 of Scenario </w:t>
      </w:r>
      <w:r w:rsidR="006A69D4">
        <w:t>C</w:t>
      </w:r>
    </w:p>
    <w:p w14:paraId="3F08B62B" w14:textId="4C20E76E" w:rsidR="009C606E" w:rsidRDefault="009C606E" w:rsidP="006A69D4">
      <w:pPr>
        <w:tabs>
          <w:tab w:val="left" w:pos="1440"/>
          <w:tab w:val="left" w:pos="2160"/>
          <w:tab w:val="left" w:pos="5760"/>
        </w:tabs>
        <w:spacing w:after="0"/>
        <w:ind w:left="5760" w:hanging="5040"/>
      </w:pPr>
      <w:r>
        <w:tab/>
      </w:r>
      <w:r>
        <w:tab/>
        <w:t xml:space="preserve">Party </w:t>
      </w:r>
      <w:r w:rsidR="00A45D3F">
        <w:t>A</w:t>
      </w:r>
      <w:r>
        <w:t xml:space="preserve"> – Buyer Data</w:t>
      </w:r>
      <w:r>
        <w:tab/>
        <w:t>copied from Step 1 of Scenario A</w:t>
      </w:r>
      <w:r w:rsidR="00A45D3F">
        <w:t xml:space="preserve"> and Party A completes Signatory Data</w:t>
      </w:r>
    </w:p>
    <w:p w14:paraId="4C417706" w14:textId="77777777" w:rsidR="009C606E" w:rsidRDefault="009C606E" w:rsidP="009C606E">
      <w:pPr>
        <w:tabs>
          <w:tab w:val="left" w:pos="1440"/>
          <w:tab w:val="left" w:pos="2160"/>
          <w:tab w:val="left" w:pos="5760"/>
        </w:tabs>
        <w:spacing w:after="0"/>
        <w:ind w:left="720"/>
      </w:pPr>
      <w:r>
        <w:tab/>
      </w:r>
      <w:r>
        <w:tab/>
        <w:t>Tracking Group Data</w:t>
      </w:r>
      <w:r>
        <w:tab/>
        <w:t>completed by party B</w:t>
      </w:r>
    </w:p>
    <w:p w14:paraId="067FEE23" w14:textId="1AB5C48C" w:rsidR="009C606E" w:rsidRDefault="009C606E" w:rsidP="009C606E">
      <w:pPr>
        <w:tabs>
          <w:tab w:val="left" w:pos="1440"/>
          <w:tab w:val="left" w:pos="5760"/>
        </w:tabs>
        <w:spacing w:after="0"/>
        <w:ind w:left="720"/>
      </w:pPr>
    </w:p>
    <w:p w14:paraId="74DF56BB" w14:textId="02497856" w:rsidR="009C606E" w:rsidRDefault="009C606E" w:rsidP="009C606E">
      <w:pPr>
        <w:spacing w:after="0"/>
        <w:ind w:left="720"/>
      </w:pPr>
      <w:r>
        <w:t xml:space="preserve">Note: This </w:t>
      </w:r>
      <w:del w:id="273" w:author="E206191" w:date="2019-10-25T15:38:00Z">
        <w:r w:rsidR="006A69D4" w:rsidDel="007B1F93">
          <w:delText>superseding</w:delText>
        </w:r>
      </w:del>
      <w:ins w:id="274" w:author="E206191" w:date="2019-10-25T15:38:00Z">
        <w:r w:rsidR="007B1F93">
          <w:t>Revised</w:t>
        </w:r>
      </w:ins>
      <w:r w:rsidR="006A69D4">
        <w:t xml:space="preserve"> </w:t>
      </w:r>
      <w:r>
        <w:t xml:space="preserve">Transaction Confirmation is complete and effective as of the </w:t>
      </w:r>
      <w:del w:id="275" w:author="E206191" w:date="2019-10-25T16:12:00Z">
        <w:r w:rsidRPr="007F6D6C" w:rsidDel="005E75D4">
          <w:rPr>
            <w:b/>
          </w:rPr>
          <w:delText>Transaction Effective Date</w:delText>
        </w:r>
      </w:del>
      <w:ins w:id="276" w:author="E206191" w:date="2019-10-25T16:13:00Z">
        <w:r w:rsidR="005E75D4">
          <w:rPr>
            <w:b/>
          </w:rPr>
          <w:t>Transaction Confirmation Effective Date</w:t>
        </w:r>
      </w:ins>
      <w:r>
        <w:t xml:space="preserve"> and ready for parties’ implementation of the natural gas sale and purchase transaction</w:t>
      </w:r>
      <w:r w:rsidR="006A69D4">
        <w:t xml:space="preserve"> on an after the </w:t>
      </w:r>
      <w:del w:id="277" w:author="E206191" w:date="2019-10-25T16:12:00Z">
        <w:r w:rsidR="006A69D4" w:rsidDel="005E75D4">
          <w:delText>Transaction Effective Date</w:delText>
        </w:r>
      </w:del>
      <w:ins w:id="278" w:author="E206191" w:date="2019-10-25T16:13:00Z">
        <w:r w:rsidR="005E75D4">
          <w:t>Transaction Confirmation Effective Date</w:t>
        </w:r>
      </w:ins>
      <w:r>
        <w:t>.</w:t>
      </w:r>
    </w:p>
    <w:p w14:paraId="2BC64606" w14:textId="77777777" w:rsidR="006A69D4" w:rsidRDefault="006A69D4" w:rsidP="009C606E">
      <w:pPr>
        <w:spacing w:after="0"/>
        <w:ind w:left="720"/>
      </w:pPr>
    </w:p>
    <w:p w14:paraId="3A80546B" w14:textId="587C03A4" w:rsidR="001F4845" w:rsidRDefault="001F4845" w:rsidP="001F4845">
      <w:pPr>
        <w:spacing w:after="0"/>
      </w:pPr>
      <w:r>
        <w:tab/>
      </w:r>
      <w:r w:rsidR="00A45D3F">
        <w:t xml:space="preserve">  </w:t>
      </w:r>
    </w:p>
    <w:p w14:paraId="18093981" w14:textId="22674054" w:rsidR="001F4845" w:rsidRPr="00C44627" w:rsidRDefault="001F4845" w:rsidP="001F4845">
      <w:pPr>
        <w:spacing w:after="0"/>
      </w:pPr>
      <w:r w:rsidRPr="00B73C13">
        <w:rPr>
          <w:b/>
          <w:bCs/>
        </w:rPr>
        <w:t xml:space="preserve">Scenario </w:t>
      </w:r>
      <w:r w:rsidR="004B17AA" w:rsidRPr="00B73C13">
        <w:rPr>
          <w:b/>
          <w:bCs/>
        </w:rPr>
        <w:t>D</w:t>
      </w:r>
    </w:p>
    <w:p w14:paraId="4A21EB6D" w14:textId="46508046" w:rsidR="00E76431" w:rsidRDefault="00E76431" w:rsidP="00E76431">
      <w:pPr>
        <w:spacing w:after="0"/>
        <w:ind w:left="720"/>
      </w:pPr>
      <w:r>
        <w:t xml:space="preserve">Description: An existing Transaction is in effect between Party A and Party B.  Party B, as </w:t>
      </w:r>
      <w:r w:rsidR="004757CA">
        <w:t xml:space="preserve">Seller and the </w:t>
      </w:r>
      <w:r>
        <w:t xml:space="preserve">Confirming Party, initiates a </w:t>
      </w:r>
      <w:del w:id="279" w:author="E206191" w:date="2019-10-25T15:38:00Z">
        <w:r w:rsidDel="007B1F93">
          <w:delText>superseding</w:delText>
        </w:r>
      </w:del>
      <w:ins w:id="280" w:author="E206191" w:date="2019-10-25T15:38:00Z">
        <w:r w:rsidR="007B1F93">
          <w:t>Revised</w:t>
        </w:r>
      </w:ins>
      <w:r>
        <w:t xml:space="preserve"> Transaction Confirmation to this Transaction </w:t>
      </w:r>
      <w:r>
        <w:lastRenderedPageBreak/>
        <w:t>with Party A (</w:t>
      </w:r>
      <w:del w:id="281" w:author="E206191" w:date="2019-10-25T15:32:00Z">
        <w:r w:rsidDel="00667D7F">
          <w:delText>non-Confirming</w:delText>
        </w:r>
      </w:del>
      <w:ins w:id="282" w:author="E206191" w:date="2019-10-25T15:32:00Z">
        <w:r w:rsidR="00667D7F">
          <w:t>receiving</w:t>
        </w:r>
      </w:ins>
      <w:r>
        <w:t xml:space="preserve"> Party), updating Transaction Base data with a </w:t>
      </w:r>
      <w:del w:id="283" w:author="E206191" w:date="2019-10-25T16:12:00Z">
        <w:r w:rsidDel="005E75D4">
          <w:delText>Transaction Effective Date</w:delText>
        </w:r>
      </w:del>
      <w:ins w:id="284" w:author="E206191" w:date="2019-10-25T16:13:00Z">
        <w:r w:rsidR="005E75D4">
          <w:t>Transaction Confirmation Effective Date</w:t>
        </w:r>
      </w:ins>
      <w:r>
        <w:t xml:space="preserve"> for the change.  The existing Transaction is not changed from its original state for time period prior to the new </w:t>
      </w:r>
      <w:del w:id="285" w:author="E206191" w:date="2019-10-25T16:12:00Z">
        <w:r w:rsidDel="005E75D4">
          <w:delText>Transaction Effective Date</w:delText>
        </w:r>
      </w:del>
      <w:ins w:id="286" w:author="E206191" w:date="2019-10-25T16:13:00Z">
        <w:r w:rsidR="005E75D4">
          <w:t>Transaction Confirmation Effective Date</w:t>
        </w:r>
      </w:ins>
      <w:r>
        <w:t xml:space="preserve">.  The new TC Dataset is not in effect until the TC Dataset is Effective with a Transaction Confirmation Change Type Status = A (Accepted) and a Transaction Status = E (Effective). </w:t>
      </w:r>
    </w:p>
    <w:p w14:paraId="0AF31E08" w14:textId="213DFC0E" w:rsidR="00FA2F7E" w:rsidRDefault="00E76431" w:rsidP="00E76431">
      <w:pPr>
        <w:spacing w:after="0"/>
        <w:ind w:left="720"/>
      </w:pPr>
      <w:r>
        <w:t xml:space="preserve">This change is generally implemented using a </w:t>
      </w:r>
      <w:del w:id="287" w:author="E206191" w:date="2019-10-25T15:38:00Z">
        <w:r w:rsidDel="007B1F93">
          <w:delText>superseding</w:delText>
        </w:r>
      </w:del>
      <w:ins w:id="288" w:author="E206191" w:date="2019-10-25T15:38:00Z">
        <w:r w:rsidR="007B1F93">
          <w:t>Revised</w:t>
        </w:r>
      </w:ins>
      <w:r>
        <w:t xml:space="preserve"> Transaction Confirmation Update.  Party A validates that no original data has been changed other than Updated-related data.  </w:t>
      </w:r>
      <w:r w:rsidR="002E75CB">
        <w:t xml:space="preserve">Party A, as the non- Confirming Party, validates the data and finds errors or disputes the data in the </w:t>
      </w:r>
      <w:del w:id="289" w:author="E206191" w:date="2019-10-25T15:38:00Z">
        <w:r w:rsidR="00FA2F7E" w:rsidDel="007B1F93">
          <w:delText>superseding</w:delText>
        </w:r>
      </w:del>
      <w:ins w:id="290" w:author="E206191" w:date="2019-10-25T15:38:00Z">
        <w:r w:rsidR="007B1F93">
          <w:t>Revised</w:t>
        </w:r>
      </w:ins>
      <w:r w:rsidR="00FA2F7E">
        <w:t xml:space="preserve"> TC Dataset.</w:t>
      </w:r>
      <w:r w:rsidR="002E75CB">
        <w:t xml:space="preserve">  Party </w:t>
      </w:r>
      <w:r w:rsidR="00FA2F7E">
        <w:t>A</w:t>
      </w:r>
      <w:r w:rsidR="002E75CB">
        <w:t xml:space="preserve"> identifies the errors or disputes and returns the corrected </w:t>
      </w:r>
      <w:del w:id="291" w:author="E206191" w:date="2019-10-25T15:38:00Z">
        <w:r w:rsidR="00FA2F7E" w:rsidDel="007B1F93">
          <w:delText>superseding</w:delText>
        </w:r>
      </w:del>
      <w:ins w:id="292" w:author="E206191" w:date="2019-10-25T15:38:00Z">
        <w:r w:rsidR="007B1F93">
          <w:t>Revised</w:t>
        </w:r>
      </w:ins>
      <w:r w:rsidR="00FA2F7E">
        <w:t xml:space="preserve"> </w:t>
      </w:r>
      <w:r w:rsidR="002E75CB">
        <w:t xml:space="preserve">TC Dataset, including assignment of Party </w:t>
      </w:r>
      <w:r w:rsidR="00FA2F7E">
        <w:t>A</w:t>
      </w:r>
      <w:r w:rsidR="002E75CB">
        <w:t xml:space="preserve"> Transaction Number and completion of Party </w:t>
      </w:r>
      <w:r w:rsidR="00FA2F7E">
        <w:t>A</w:t>
      </w:r>
      <w:r w:rsidR="002E75CB">
        <w:t xml:space="preserve">’s Signatory data, and returns the dataset to Party </w:t>
      </w:r>
      <w:r w:rsidR="00FA2F7E">
        <w:t>B</w:t>
      </w:r>
      <w:r w:rsidR="002E75CB">
        <w:t xml:space="preserve">.  Party </w:t>
      </w:r>
      <w:r w:rsidR="00FA2F7E">
        <w:t>B</w:t>
      </w:r>
      <w:r w:rsidR="002E75CB">
        <w:t xml:space="preserve"> validates the </w:t>
      </w:r>
      <w:del w:id="293" w:author="E206191" w:date="2019-10-25T15:38:00Z">
        <w:r w:rsidR="00FA2F7E" w:rsidDel="007B1F93">
          <w:delText>superseding</w:delText>
        </w:r>
      </w:del>
      <w:ins w:id="294" w:author="E206191" w:date="2019-10-25T15:38:00Z">
        <w:r w:rsidR="007B1F93">
          <w:t>Revised</w:t>
        </w:r>
      </w:ins>
      <w:r w:rsidR="00FA2F7E">
        <w:t xml:space="preserve"> </w:t>
      </w:r>
      <w:r w:rsidR="002E75CB">
        <w:t xml:space="preserve">TC Dataset, reviews the errors and disputes, makes corrections to the </w:t>
      </w:r>
      <w:del w:id="295" w:author="E206191" w:date="2019-10-25T15:38:00Z">
        <w:r w:rsidR="00FA2F7E" w:rsidDel="007B1F93">
          <w:delText>superseding</w:delText>
        </w:r>
      </w:del>
      <w:ins w:id="296" w:author="E206191" w:date="2019-10-25T15:38:00Z">
        <w:r w:rsidR="007B1F93">
          <w:t>Revised</w:t>
        </w:r>
      </w:ins>
      <w:r w:rsidR="00FA2F7E">
        <w:t xml:space="preserve"> </w:t>
      </w:r>
      <w:r w:rsidR="002E75CB">
        <w:t xml:space="preserve">TC Dataset and resends a new TC Dataset to Party </w:t>
      </w:r>
      <w:r w:rsidR="00FA2F7E">
        <w:t>A</w:t>
      </w:r>
      <w:r w:rsidR="002E75CB">
        <w:t xml:space="preserve">.  Party </w:t>
      </w:r>
      <w:r w:rsidR="00FA2F7E">
        <w:t>A</w:t>
      </w:r>
      <w:r w:rsidR="002E75CB">
        <w:t>, as the non- Confirming Party, validates the data, finds no errors or questions on the new</w:t>
      </w:r>
      <w:r w:rsidR="00FA2F7E">
        <w:t xml:space="preserve"> </w:t>
      </w:r>
      <w:del w:id="297" w:author="E206191" w:date="2019-10-25T15:38:00Z">
        <w:r w:rsidR="00FA2F7E" w:rsidDel="007B1F93">
          <w:delText>superseding</w:delText>
        </w:r>
      </w:del>
      <w:ins w:id="298" w:author="E206191" w:date="2019-10-25T15:38:00Z">
        <w:r w:rsidR="007B1F93">
          <w:t>Revised</w:t>
        </w:r>
      </w:ins>
      <w:r w:rsidR="002E75CB">
        <w:t xml:space="preserve"> TC Dataset.  Party </w:t>
      </w:r>
      <w:r w:rsidR="00FA2F7E">
        <w:t>A</w:t>
      </w:r>
      <w:r w:rsidR="002E75CB">
        <w:t xml:space="preserve"> completes the Party </w:t>
      </w:r>
      <w:r w:rsidR="00FA2F7E">
        <w:t>a</w:t>
      </w:r>
      <w:r w:rsidR="002E75CB">
        <w:t xml:space="preserve"> Signatory Data and accepts the new Transaction Confirmation as transmitted.  </w:t>
      </w:r>
      <w:r w:rsidR="00FA2F7E">
        <w:t xml:space="preserve">Party A returns the </w:t>
      </w:r>
      <w:del w:id="299" w:author="E206191" w:date="2019-10-25T15:38:00Z">
        <w:r w:rsidR="00FA2F7E" w:rsidDel="007B1F93">
          <w:delText>superseding</w:delText>
        </w:r>
      </w:del>
      <w:ins w:id="300" w:author="E206191" w:date="2019-10-25T15:38:00Z">
        <w:r w:rsidR="007B1F93">
          <w:t>Revised</w:t>
        </w:r>
      </w:ins>
      <w:r w:rsidR="00FA2F7E">
        <w:t xml:space="preserve"> TC Dataset with a Transaction Change Type Status = A (Accepted) and a Transaction Status = E (Effective).  The Accepted version of the </w:t>
      </w:r>
      <w:del w:id="301" w:author="E206191" w:date="2019-10-25T15:38:00Z">
        <w:r w:rsidR="00FA2F7E" w:rsidDel="007B1F93">
          <w:delText>superseding</w:delText>
        </w:r>
      </w:del>
      <w:ins w:id="302" w:author="E206191" w:date="2019-10-25T15:38:00Z">
        <w:r w:rsidR="007B1F93">
          <w:t>Revised</w:t>
        </w:r>
      </w:ins>
      <w:r w:rsidR="00FA2F7E">
        <w:t xml:space="preserve"> TC Dataset becomes the latest Effective version of the Transaction as of the </w:t>
      </w:r>
      <w:del w:id="303" w:author="E206191" w:date="2019-10-25T16:12:00Z">
        <w:r w:rsidR="00FA2F7E" w:rsidDel="005E75D4">
          <w:delText>Transaction Effective Date</w:delText>
        </w:r>
      </w:del>
      <w:ins w:id="304" w:author="E206191" w:date="2019-10-25T16:13:00Z">
        <w:r w:rsidR="005E75D4">
          <w:t>Transaction Confirmation Effective Date</w:t>
        </w:r>
      </w:ins>
      <w:r w:rsidR="00FA2F7E">
        <w:t xml:space="preserve"> in the </w:t>
      </w:r>
      <w:del w:id="305" w:author="E206191" w:date="2019-10-25T15:38:00Z">
        <w:r w:rsidR="00FA2F7E" w:rsidDel="007B1F93">
          <w:delText>superseding</w:delText>
        </w:r>
      </w:del>
      <w:ins w:id="306" w:author="E206191" w:date="2019-10-25T15:38:00Z">
        <w:r w:rsidR="007B1F93">
          <w:t>Revised</w:t>
        </w:r>
      </w:ins>
      <w:r w:rsidR="00FA2F7E">
        <w:t xml:space="preserve"> TC Dataset.</w:t>
      </w:r>
    </w:p>
    <w:p w14:paraId="0E85F102" w14:textId="39D1EB5F" w:rsidR="00FA2F7E" w:rsidRDefault="002E75CB" w:rsidP="00E76431">
      <w:pPr>
        <w:spacing w:after="0"/>
        <w:ind w:left="720"/>
      </w:pPr>
      <w:r>
        <w:t xml:space="preserve">NOTE:  Under the 6.3.1 Contract General Terms and Conditions, Party </w:t>
      </w:r>
      <w:r w:rsidR="00FA2F7E">
        <w:t>A</w:t>
      </w:r>
      <w:r>
        <w:t xml:space="preserve">, as </w:t>
      </w:r>
      <w:del w:id="307" w:author="E206191" w:date="2019-10-25T15:32:00Z">
        <w:r w:rsidDel="00667D7F">
          <w:delText>non-Confirming</w:delText>
        </w:r>
      </w:del>
      <w:ins w:id="308" w:author="E206191" w:date="2019-10-25T15:32:00Z">
        <w:r w:rsidR="00667D7F">
          <w:t>receiving</w:t>
        </w:r>
      </w:ins>
      <w:r>
        <w:t xml:space="preserve"> Party, is not required to respond to Party A, as the Confirming Party.  </w:t>
      </w:r>
    </w:p>
    <w:p w14:paraId="5B934A39" w14:textId="743EF97A" w:rsidR="00E76431" w:rsidRDefault="00E76431" w:rsidP="00E76431">
      <w:pPr>
        <w:spacing w:after="0"/>
        <w:ind w:left="720"/>
      </w:pPr>
    </w:p>
    <w:p w14:paraId="780687C1" w14:textId="77777777" w:rsidR="001F4845" w:rsidRPr="00D67F6A" w:rsidRDefault="001F4845" w:rsidP="008566FD">
      <w:pPr>
        <w:spacing w:after="0"/>
        <w:ind w:left="720"/>
        <w:rPr>
          <w:b/>
          <w:bCs/>
        </w:rPr>
      </w:pPr>
    </w:p>
    <w:p w14:paraId="0B748226" w14:textId="786C1461" w:rsidR="00E76431" w:rsidRDefault="00E76431" w:rsidP="00E76431">
      <w:pPr>
        <w:spacing w:after="0"/>
        <w:ind w:left="1440" w:hanging="720"/>
      </w:pPr>
      <w:r>
        <w:t>Step 1</w:t>
      </w:r>
      <w:r>
        <w:tab/>
        <w:t xml:space="preserve">Transmission of a </w:t>
      </w:r>
      <w:del w:id="309" w:author="E206191" w:date="2019-10-25T15:38:00Z">
        <w:r w:rsidDel="007B1F93">
          <w:delText>superseding</w:delText>
        </w:r>
      </w:del>
      <w:ins w:id="310" w:author="E206191" w:date="2019-10-25T15:38:00Z">
        <w:r w:rsidR="007B1F93">
          <w:t>Revised</w:t>
        </w:r>
      </w:ins>
      <w:r>
        <w:t xml:space="preserve"> TC Dataset sent by the Transaction Confirmation initiator; Confirming Party, as Seller (Party B) completes all sections of the TC Dataset as noted.</w:t>
      </w:r>
    </w:p>
    <w:p w14:paraId="0FB1A38E" w14:textId="77777777" w:rsidR="00E76431" w:rsidRDefault="00E76431" w:rsidP="00E76431">
      <w:pPr>
        <w:spacing w:after="0"/>
        <w:ind w:left="1440" w:hanging="720"/>
      </w:pPr>
    </w:p>
    <w:p w14:paraId="2CDC3775" w14:textId="77777777" w:rsidR="00E76431" w:rsidRDefault="00E76431" w:rsidP="00E76431">
      <w:pPr>
        <w:tabs>
          <w:tab w:val="left" w:pos="1440"/>
          <w:tab w:val="left" w:pos="5760"/>
        </w:tabs>
        <w:spacing w:after="0"/>
        <w:ind w:left="720"/>
      </w:pPr>
      <w:r>
        <w:tab/>
        <w:t>Transaction Confirmation Change Type</w:t>
      </w:r>
      <w:r>
        <w:tab/>
        <w:t>U (Updated)</w:t>
      </w:r>
    </w:p>
    <w:p w14:paraId="1748582D" w14:textId="77777777" w:rsidR="00E76431" w:rsidRDefault="00E76431" w:rsidP="00E76431">
      <w:pPr>
        <w:tabs>
          <w:tab w:val="left" w:pos="1440"/>
          <w:tab w:val="left" w:pos="5760"/>
        </w:tabs>
        <w:spacing w:after="0"/>
        <w:ind w:left="720"/>
      </w:pPr>
      <w:r>
        <w:tab/>
        <w:t>Transaction Confirmation Change Type Status</w:t>
      </w:r>
      <w:r>
        <w:tab/>
        <w:t>I (Initiated)</w:t>
      </w:r>
    </w:p>
    <w:p w14:paraId="4D6B7390" w14:textId="77777777" w:rsidR="00E76431" w:rsidRDefault="00E76431" w:rsidP="00E76431">
      <w:pPr>
        <w:tabs>
          <w:tab w:val="left" w:pos="1440"/>
          <w:tab w:val="left" w:pos="5760"/>
        </w:tabs>
        <w:spacing w:after="0"/>
        <w:ind w:left="720" w:firstLine="720"/>
      </w:pPr>
      <w:r>
        <w:t>Transaction Status</w:t>
      </w:r>
      <w:r>
        <w:tab/>
        <w:t>N (Null)</w:t>
      </w:r>
    </w:p>
    <w:p w14:paraId="2E3D4483" w14:textId="77777777" w:rsidR="00E76431" w:rsidRDefault="00E76431" w:rsidP="00E76431">
      <w:pPr>
        <w:tabs>
          <w:tab w:val="left" w:pos="1440"/>
          <w:tab w:val="left" w:pos="5760"/>
        </w:tabs>
        <w:spacing w:after="0"/>
        <w:ind w:left="5760" w:hanging="5040"/>
      </w:pPr>
      <w:r>
        <w:tab/>
        <w:t>Party A Signatory Data</w:t>
      </w:r>
      <w:r>
        <w:tab/>
        <w:t>left blank</w:t>
      </w:r>
    </w:p>
    <w:p w14:paraId="7F7A3053" w14:textId="77777777" w:rsidR="00E76431" w:rsidRDefault="00E76431" w:rsidP="00E76431">
      <w:pPr>
        <w:tabs>
          <w:tab w:val="left" w:pos="1440"/>
          <w:tab w:val="left" w:pos="5760"/>
        </w:tabs>
        <w:spacing w:after="0"/>
        <w:ind w:left="5760" w:hanging="5040"/>
      </w:pPr>
      <w:r>
        <w:tab/>
        <w:t>Party A Transaction Number</w:t>
      </w:r>
      <w:r>
        <w:tab/>
        <w:t>completed by Party B from existing Transaction</w:t>
      </w:r>
    </w:p>
    <w:p w14:paraId="0D9CDF16" w14:textId="77777777" w:rsidR="00E76431" w:rsidRDefault="00E76431" w:rsidP="00E76431">
      <w:pPr>
        <w:tabs>
          <w:tab w:val="left" w:pos="1440"/>
          <w:tab w:val="left" w:pos="5760"/>
        </w:tabs>
        <w:spacing w:after="0"/>
        <w:ind w:left="5760" w:hanging="5040"/>
      </w:pPr>
      <w:r>
        <w:tab/>
        <w:t>Party B Signatory Data</w:t>
      </w:r>
      <w:r>
        <w:tab/>
        <w:t>completed by Party B</w:t>
      </w:r>
    </w:p>
    <w:p w14:paraId="5626F714" w14:textId="77777777" w:rsidR="00E76431" w:rsidRDefault="00E76431" w:rsidP="00E76431">
      <w:pPr>
        <w:tabs>
          <w:tab w:val="left" w:pos="1440"/>
          <w:tab w:val="left" w:pos="5760"/>
        </w:tabs>
        <w:spacing w:after="0"/>
        <w:ind w:left="5760" w:hanging="5040"/>
      </w:pPr>
      <w:r>
        <w:tab/>
        <w:t>Party B Transaction Number</w:t>
      </w:r>
      <w:r>
        <w:tab/>
        <w:t xml:space="preserve">completed by Party B from existing Transaction </w:t>
      </w:r>
    </w:p>
    <w:p w14:paraId="2FE19AED" w14:textId="77777777" w:rsidR="00E76431" w:rsidRDefault="00E76431" w:rsidP="00E76431">
      <w:pPr>
        <w:tabs>
          <w:tab w:val="left" w:pos="1440"/>
          <w:tab w:val="left" w:pos="5760"/>
        </w:tabs>
        <w:spacing w:after="0"/>
        <w:ind w:left="720"/>
      </w:pPr>
      <w:r>
        <w:tab/>
        <w:t>Validation Data</w:t>
      </w:r>
      <w:r>
        <w:tab/>
        <w:t>left blank</w:t>
      </w:r>
    </w:p>
    <w:p w14:paraId="7D0135B5" w14:textId="77777777" w:rsidR="00E76431" w:rsidRDefault="00E76431" w:rsidP="00E76431">
      <w:pPr>
        <w:tabs>
          <w:tab w:val="left" w:pos="1440"/>
          <w:tab w:val="left" w:pos="5760"/>
        </w:tabs>
        <w:spacing w:after="0"/>
        <w:ind w:left="720"/>
      </w:pPr>
      <w:r>
        <w:tab/>
        <w:t>Transaction Confirmation Data Sections</w:t>
      </w:r>
      <w:r>
        <w:tab/>
      </w:r>
    </w:p>
    <w:p w14:paraId="32766920" w14:textId="77777777" w:rsidR="00E76431" w:rsidRDefault="00E76431" w:rsidP="00E76431">
      <w:pPr>
        <w:tabs>
          <w:tab w:val="left" w:pos="1440"/>
          <w:tab w:val="left" w:pos="2160"/>
          <w:tab w:val="left" w:pos="5760"/>
        </w:tabs>
        <w:spacing w:after="0"/>
        <w:ind w:left="5760" w:hanging="5040"/>
      </w:pPr>
      <w:r>
        <w:tab/>
      </w:r>
      <w:r>
        <w:tab/>
        <w:t>Transaction Confirmation Base Data</w:t>
      </w:r>
      <w:r>
        <w:tab/>
        <w:t>completed by Party B from existing Transaction with updated data</w:t>
      </w:r>
    </w:p>
    <w:p w14:paraId="03ABBA95" w14:textId="591D1946" w:rsidR="00E76431" w:rsidRDefault="00E76431" w:rsidP="00E76431">
      <w:pPr>
        <w:tabs>
          <w:tab w:val="left" w:pos="1440"/>
          <w:tab w:val="left" w:pos="2160"/>
          <w:tab w:val="left" w:pos="5760"/>
        </w:tabs>
        <w:spacing w:after="0"/>
        <w:ind w:left="5760" w:hanging="5040"/>
      </w:pPr>
      <w:r>
        <w:tab/>
      </w:r>
      <w:r>
        <w:tab/>
        <w:t xml:space="preserve">Party </w:t>
      </w:r>
      <w:r w:rsidR="004757CA">
        <w:t>B</w:t>
      </w:r>
      <w:r>
        <w:t xml:space="preserve"> – Seller Data</w:t>
      </w:r>
      <w:r>
        <w:tab/>
        <w:t>completed by Party B from exiting Transaction with updated data, excluding Party A Signatory Data</w:t>
      </w:r>
    </w:p>
    <w:p w14:paraId="6E21A451" w14:textId="4C5F77BB" w:rsidR="00E76431" w:rsidRDefault="00E76431" w:rsidP="00E76431">
      <w:pPr>
        <w:tabs>
          <w:tab w:val="left" w:pos="1440"/>
          <w:tab w:val="left" w:pos="2160"/>
          <w:tab w:val="left" w:pos="5760"/>
        </w:tabs>
        <w:spacing w:after="0"/>
        <w:ind w:left="5760" w:hanging="5040"/>
      </w:pPr>
      <w:r>
        <w:tab/>
      </w:r>
      <w:r>
        <w:tab/>
        <w:t xml:space="preserve">Party </w:t>
      </w:r>
      <w:r w:rsidR="004757CA">
        <w:t>A</w:t>
      </w:r>
      <w:r>
        <w:t xml:space="preserve"> – Buyer Data</w:t>
      </w:r>
      <w:r>
        <w:tab/>
        <w:t>completed by Party B from existing Transaction with updated data</w:t>
      </w:r>
    </w:p>
    <w:p w14:paraId="1BA9AE7D" w14:textId="0ADFB9DA" w:rsidR="00E76431" w:rsidRDefault="00E76431" w:rsidP="00E76431">
      <w:pPr>
        <w:tabs>
          <w:tab w:val="left" w:pos="1440"/>
          <w:tab w:val="left" w:pos="2160"/>
          <w:tab w:val="left" w:pos="5760"/>
        </w:tabs>
        <w:spacing w:after="0"/>
        <w:ind w:left="5760" w:hanging="5040"/>
      </w:pPr>
      <w:r>
        <w:lastRenderedPageBreak/>
        <w:tab/>
      </w:r>
      <w:r>
        <w:tab/>
        <w:t>Tracking Group Data</w:t>
      </w:r>
      <w:r>
        <w:tab/>
        <w:t xml:space="preserve">completed by party </w:t>
      </w:r>
      <w:r w:rsidR="00FA2F7E">
        <w:t>B</w:t>
      </w:r>
    </w:p>
    <w:p w14:paraId="5797BD03" w14:textId="77777777" w:rsidR="00E76431" w:rsidRDefault="00E76431" w:rsidP="00E76431">
      <w:pPr>
        <w:tabs>
          <w:tab w:val="left" w:pos="1440"/>
          <w:tab w:val="left" w:pos="5760"/>
        </w:tabs>
        <w:spacing w:after="0"/>
        <w:ind w:left="720"/>
      </w:pPr>
    </w:p>
    <w:p w14:paraId="733B007E" w14:textId="77777777" w:rsidR="00E76431" w:rsidRDefault="00E76431" w:rsidP="00E76431">
      <w:pPr>
        <w:tabs>
          <w:tab w:val="left" w:pos="1440"/>
          <w:tab w:val="left" w:pos="5760"/>
        </w:tabs>
        <w:spacing w:after="0"/>
        <w:ind w:left="720"/>
      </w:pPr>
    </w:p>
    <w:p w14:paraId="398ECAE6" w14:textId="6556C8CB" w:rsidR="00E76431" w:rsidRDefault="00E76431" w:rsidP="00E76431">
      <w:pPr>
        <w:spacing w:after="0"/>
        <w:ind w:left="1440" w:hanging="720"/>
      </w:pPr>
      <w:r>
        <w:t>Step 2</w:t>
      </w:r>
      <w:r>
        <w:tab/>
        <w:t xml:space="preserve">Party A, as </w:t>
      </w:r>
      <w:del w:id="311" w:author="E206191" w:date="2019-10-25T15:32:00Z">
        <w:r w:rsidDel="00667D7F">
          <w:delText>non-Confirming</w:delText>
        </w:r>
      </w:del>
      <w:ins w:id="312" w:author="E206191" w:date="2019-10-25T15:32:00Z">
        <w:r w:rsidR="00667D7F">
          <w:t>receiving</w:t>
        </w:r>
      </w:ins>
      <w:r>
        <w:t xml:space="preserve"> Party, responds to </w:t>
      </w:r>
      <w:del w:id="313" w:author="E206191" w:date="2019-10-25T15:38:00Z">
        <w:r w:rsidDel="007B1F93">
          <w:delText>superseding</w:delText>
        </w:r>
      </w:del>
      <w:ins w:id="314" w:author="E206191" w:date="2019-10-25T15:38:00Z">
        <w:r w:rsidR="007B1F93">
          <w:t>Revised</w:t>
        </w:r>
      </w:ins>
      <w:r>
        <w:t xml:space="preserve"> TC Dataset transmission, completes Party A Signatory Data, </w:t>
      </w:r>
      <w:r w:rsidR="00FA2F7E">
        <w:t xml:space="preserve">finds </w:t>
      </w:r>
      <w:r>
        <w:t>errors</w:t>
      </w:r>
      <w:r w:rsidR="00FA2F7E">
        <w:t>, disputes data or</w:t>
      </w:r>
      <w:r>
        <w:t xml:space="preserve"> questions.  </w:t>
      </w:r>
    </w:p>
    <w:p w14:paraId="360AAD66" w14:textId="77777777" w:rsidR="00E76431" w:rsidRDefault="00E76431" w:rsidP="00E76431">
      <w:pPr>
        <w:spacing w:after="0"/>
        <w:ind w:left="1440" w:hanging="720"/>
      </w:pPr>
    </w:p>
    <w:p w14:paraId="52AB05B5" w14:textId="77777777" w:rsidR="00E76431" w:rsidRDefault="00E76431" w:rsidP="00E76431">
      <w:pPr>
        <w:tabs>
          <w:tab w:val="left" w:pos="1440"/>
          <w:tab w:val="left" w:pos="5760"/>
        </w:tabs>
        <w:spacing w:after="0"/>
        <w:ind w:left="720"/>
      </w:pPr>
      <w:r>
        <w:tab/>
        <w:t>Transaction Confirmation Change Type</w:t>
      </w:r>
      <w:r>
        <w:tab/>
        <w:t>U (Updated)</w:t>
      </w:r>
    </w:p>
    <w:p w14:paraId="0606E0ED" w14:textId="2A3328C7" w:rsidR="00E76431" w:rsidRDefault="00E76431" w:rsidP="00E76431">
      <w:pPr>
        <w:tabs>
          <w:tab w:val="left" w:pos="1440"/>
          <w:tab w:val="left" w:pos="5760"/>
        </w:tabs>
        <w:spacing w:after="0"/>
        <w:ind w:left="720"/>
      </w:pPr>
      <w:r>
        <w:tab/>
        <w:t>Transaction Confirmation Change Type Status</w:t>
      </w:r>
      <w:r>
        <w:tab/>
      </w:r>
      <w:r w:rsidR="00FA2F7E">
        <w:t>R</w:t>
      </w:r>
      <w:r>
        <w:t xml:space="preserve"> (</w:t>
      </w:r>
      <w:r w:rsidR="00FA2F7E">
        <w:t>Rejected</w:t>
      </w:r>
      <w:r>
        <w:t>)</w:t>
      </w:r>
    </w:p>
    <w:p w14:paraId="50EF945A" w14:textId="095C3EED" w:rsidR="00E76431" w:rsidRDefault="00E76431" w:rsidP="00E76431">
      <w:pPr>
        <w:tabs>
          <w:tab w:val="left" w:pos="1440"/>
          <w:tab w:val="left" w:pos="5760"/>
        </w:tabs>
        <w:spacing w:after="0"/>
        <w:ind w:left="720" w:firstLine="720"/>
      </w:pPr>
      <w:r>
        <w:t>Transaction Status</w:t>
      </w:r>
      <w:r>
        <w:tab/>
      </w:r>
      <w:r w:rsidR="00FA2F7E">
        <w:t>N</w:t>
      </w:r>
      <w:r>
        <w:t xml:space="preserve"> (</w:t>
      </w:r>
      <w:r w:rsidR="00FA2F7E">
        <w:t>Null</w:t>
      </w:r>
      <w:r>
        <w:t>)</w:t>
      </w:r>
    </w:p>
    <w:p w14:paraId="121B19A3" w14:textId="62C0BE1F" w:rsidR="00E76431" w:rsidRDefault="00E76431" w:rsidP="00E76431">
      <w:pPr>
        <w:tabs>
          <w:tab w:val="left" w:pos="1440"/>
          <w:tab w:val="left" w:pos="5760"/>
        </w:tabs>
        <w:spacing w:after="0"/>
        <w:ind w:left="5760" w:hanging="5040"/>
      </w:pPr>
      <w:r>
        <w:tab/>
        <w:t>Party A Signatory Data</w:t>
      </w:r>
      <w:r>
        <w:tab/>
      </w:r>
      <w:r w:rsidR="00535069">
        <w:t>completed by Party A</w:t>
      </w:r>
    </w:p>
    <w:p w14:paraId="34B34CFF" w14:textId="4A18B1C9" w:rsidR="00E76431" w:rsidRDefault="00E76431" w:rsidP="00E76431">
      <w:pPr>
        <w:tabs>
          <w:tab w:val="left" w:pos="1440"/>
          <w:tab w:val="left" w:pos="5760"/>
        </w:tabs>
        <w:spacing w:after="0"/>
        <w:ind w:left="5760" w:hanging="5040"/>
      </w:pPr>
      <w:r>
        <w:tab/>
        <w:t>Party A Transaction Number</w:t>
      </w:r>
      <w:r>
        <w:tab/>
        <w:t xml:space="preserve">copied from Step 1 of Scenario </w:t>
      </w:r>
      <w:r w:rsidR="00FA2F7E">
        <w:t>D</w:t>
      </w:r>
    </w:p>
    <w:p w14:paraId="5D9D90C0" w14:textId="442D0DC7" w:rsidR="00E76431" w:rsidRDefault="00E76431" w:rsidP="00E76431">
      <w:pPr>
        <w:tabs>
          <w:tab w:val="left" w:pos="1440"/>
          <w:tab w:val="left" w:pos="5760"/>
        </w:tabs>
        <w:spacing w:after="0"/>
        <w:ind w:left="5760" w:hanging="5040"/>
      </w:pPr>
      <w:r>
        <w:tab/>
        <w:t>Party B Signatory Data</w:t>
      </w:r>
      <w:r>
        <w:tab/>
      </w:r>
      <w:r w:rsidR="00FA2F7E">
        <w:t>left blank</w:t>
      </w:r>
    </w:p>
    <w:p w14:paraId="00C705D9" w14:textId="5C907FBC" w:rsidR="00E76431" w:rsidRDefault="00E76431" w:rsidP="00E76431">
      <w:pPr>
        <w:tabs>
          <w:tab w:val="left" w:pos="1440"/>
          <w:tab w:val="left" w:pos="5760"/>
        </w:tabs>
        <w:spacing w:after="0"/>
        <w:ind w:left="5760" w:hanging="5040"/>
      </w:pPr>
      <w:r>
        <w:tab/>
        <w:t>Party B Transaction Number</w:t>
      </w:r>
      <w:r>
        <w:tab/>
        <w:t xml:space="preserve">copied from Step 1 of Scenario </w:t>
      </w:r>
      <w:r w:rsidR="00FA2F7E">
        <w:t>D</w:t>
      </w:r>
    </w:p>
    <w:p w14:paraId="6E37FF1D" w14:textId="77777777" w:rsidR="00E76431" w:rsidRDefault="00E76431" w:rsidP="00E76431">
      <w:pPr>
        <w:tabs>
          <w:tab w:val="left" w:pos="1440"/>
          <w:tab w:val="left" w:pos="5760"/>
        </w:tabs>
        <w:spacing w:after="0"/>
        <w:ind w:left="720"/>
      </w:pPr>
      <w:r>
        <w:tab/>
        <w:t>Validation Data</w:t>
      </w:r>
      <w:r>
        <w:tab/>
        <w:t>completed by Party A</w:t>
      </w:r>
    </w:p>
    <w:p w14:paraId="7542FEF5" w14:textId="77777777" w:rsidR="00E76431" w:rsidRDefault="00E76431" w:rsidP="00E76431">
      <w:pPr>
        <w:tabs>
          <w:tab w:val="left" w:pos="1440"/>
          <w:tab w:val="left" w:pos="5760"/>
        </w:tabs>
        <w:spacing w:after="0"/>
        <w:ind w:left="720"/>
      </w:pPr>
      <w:r>
        <w:tab/>
        <w:t>Transaction Confirmation Data Sections</w:t>
      </w:r>
      <w:r>
        <w:tab/>
      </w:r>
    </w:p>
    <w:p w14:paraId="263BF950" w14:textId="3DEF1D00" w:rsidR="00E76431" w:rsidRDefault="00E76431" w:rsidP="00E76431">
      <w:pPr>
        <w:tabs>
          <w:tab w:val="left" w:pos="1440"/>
          <w:tab w:val="left" w:pos="2160"/>
          <w:tab w:val="left" w:pos="5760"/>
        </w:tabs>
        <w:spacing w:after="0"/>
        <w:ind w:left="5760" w:hanging="5040"/>
      </w:pPr>
      <w:r>
        <w:tab/>
      </w:r>
      <w:r>
        <w:tab/>
        <w:t>Transaction Confirmation Base Data</w:t>
      </w:r>
      <w:r>
        <w:tab/>
        <w:t xml:space="preserve">copied from Step 1 of Scenario </w:t>
      </w:r>
      <w:r w:rsidR="00FA2F7E">
        <w:t>D</w:t>
      </w:r>
      <w:r w:rsidR="003501DA">
        <w:t xml:space="preserve"> with corrections, if any</w:t>
      </w:r>
    </w:p>
    <w:p w14:paraId="65D832B9" w14:textId="65172C90" w:rsidR="00E76431" w:rsidRDefault="00E76431" w:rsidP="00E76431">
      <w:pPr>
        <w:tabs>
          <w:tab w:val="left" w:pos="1440"/>
          <w:tab w:val="left" w:pos="2160"/>
          <w:tab w:val="left" w:pos="5760"/>
        </w:tabs>
        <w:spacing w:after="0"/>
        <w:ind w:left="5760" w:hanging="5040"/>
      </w:pPr>
      <w:r>
        <w:tab/>
      </w:r>
      <w:r>
        <w:tab/>
        <w:t xml:space="preserve">Party </w:t>
      </w:r>
      <w:r w:rsidR="004757CA">
        <w:t>B</w:t>
      </w:r>
      <w:r>
        <w:t xml:space="preserve"> – Seller Data</w:t>
      </w:r>
      <w:r>
        <w:tab/>
        <w:t xml:space="preserve">copied from Step 1 of Scenario </w:t>
      </w:r>
      <w:r w:rsidR="00FA2F7E">
        <w:t>D</w:t>
      </w:r>
      <w:r w:rsidR="00581111">
        <w:t xml:space="preserve"> </w:t>
      </w:r>
      <w:r w:rsidR="003501DA">
        <w:t>with corrections, if any, and</w:t>
      </w:r>
      <w:r w:rsidR="00535069">
        <w:t xml:space="preserve"> excluding</w:t>
      </w:r>
      <w:r w:rsidR="00FA2F7E">
        <w:t xml:space="preserve"> P</w:t>
      </w:r>
      <w:r>
        <w:t xml:space="preserve">arty </w:t>
      </w:r>
      <w:r w:rsidR="00535069">
        <w:t>B</w:t>
      </w:r>
      <w:r>
        <w:t xml:space="preserve"> Signatory Data</w:t>
      </w:r>
    </w:p>
    <w:p w14:paraId="321EDA0B" w14:textId="794606D5" w:rsidR="00E76431" w:rsidRDefault="00E76431" w:rsidP="00E76431">
      <w:pPr>
        <w:tabs>
          <w:tab w:val="left" w:pos="1440"/>
          <w:tab w:val="left" w:pos="2160"/>
          <w:tab w:val="left" w:pos="5760"/>
        </w:tabs>
        <w:spacing w:after="0"/>
        <w:ind w:left="5760" w:hanging="5040"/>
      </w:pPr>
      <w:r>
        <w:tab/>
      </w:r>
      <w:r>
        <w:tab/>
        <w:t xml:space="preserve">Party </w:t>
      </w:r>
      <w:r w:rsidR="004757CA">
        <w:t>A</w:t>
      </w:r>
      <w:r>
        <w:t xml:space="preserve"> – Buyer Data</w:t>
      </w:r>
      <w:r>
        <w:tab/>
        <w:t xml:space="preserve">copied from Step 1 of Scenario </w:t>
      </w:r>
      <w:r w:rsidR="00FA2F7E">
        <w:t>D</w:t>
      </w:r>
      <w:r w:rsidR="00535069">
        <w:t xml:space="preserve"> with corrections, and including</w:t>
      </w:r>
      <w:r w:rsidR="00FA2F7E">
        <w:t xml:space="preserve"> Party </w:t>
      </w:r>
      <w:r w:rsidR="00535069">
        <w:t>A</w:t>
      </w:r>
      <w:r w:rsidR="00FA2F7E">
        <w:t xml:space="preserve"> Signatory Data</w:t>
      </w:r>
    </w:p>
    <w:p w14:paraId="649FB4FB" w14:textId="4BDC2143" w:rsidR="00E76431" w:rsidRDefault="00E76431" w:rsidP="00E76431">
      <w:pPr>
        <w:tabs>
          <w:tab w:val="left" w:pos="1440"/>
          <w:tab w:val="left" w:pos="2160"/>
          <w:tab w:val="left" w:pos="5760"/>
        </w:tabs>
        <w:spacing w:after="0"/>
        <w:ind w:left="720"/>
      </w:pPr>
      <w:r>
        <w:tab/>
      </w:r>
      <w:r>
        <w:tab/>
        <w:t>Tracking Group Data</w:t>
      </w:r>
      <w:r>
        <w:tab/>
        <w:t xml:space="preserve">completed by party </w:t>
      </w:r>
      <w:r w:rsidR="00FA2F7E">
        <w:t>A</w:t>
      </w:r>
    </w:p>
    <w:p w14:paraId="5DEEEAFB" w14:textId="4767CEFA" w:rsidR="00E76431" w:rsidRDefault="00535069" w:rsidP="00E76431">
      <w:pPr>
        <w:tabs>
          <w:tab w:val="left" w:pos="1440"/>
          <w:tab w:val="left" w:pos="5760"/>
        </w:tabs>
        <w:spacing w:after="0"/>
        <w:ind w:left="720"/>
      </w:pPr>
      <w:r>
        <w:t xml:space="preserve">  </w:t>
      </w:r>
    </w:p>
    <w:p w14:paraId="4944AEC7" w14:textId="43EC823F" w:rsidR="00581111" w:rsidRDefault="00581111" w:rsidP="00581111">
      <w:pPr>
        <w:spacing w:after="0"/>
        <w:ind w:left="1440" w:hanging="720"/>
      </w:pPr>
      <w:r>
        <w:t>Step 3</w:t>
      </w:r>
      <w:r>
        <w:tab/>
        <w:t xml:space="preserve">The </w:t>
      </w:r>
      <w:del w:id="315" w:author="E206191" w:date="2019-10-25T15:38:00Z">
        <w:r w:rsidDel="007B1F93">
          <w:delText>superseding</w:delText>
        </w:r>
      </w:del>
      <w:ins w:id="316" w:author="E206191" w:date="2019-10-25T15:38:00Z">
        <w:r w:rsidR="007B1F93">
          <w:t>Revised</w:t>
        </w:r>
      </w:ins>
      <w:r>
        <w:t xml:space="preserve"> Transaction Confirmation initiator; Confirming Party as Seller (Party B) completes all sections of the </w:t>
      </w:r>
      <w:del w:id="317" w:author="E206191" w:date="2019-10-25T15:38:00Z">
        <w:r w:rsidDel="007B1F93">
          <w:delText>superseding</w:delText>
        </w:r>
      </w:del>
      <w:ins w:id="318" w:author="E206191" w:date="2019-10-25T15:38:00Z">
        <w:r w:rsidR="007B1F93">
          <w:t>Revised</w:t>
        </w:r>
      </w:ins>
      <w:r>
        <w:t xml:space="preserve"> TC Dataset with corrections to identified data.</w:t>
      </w:r>
    </w:p>
    <w:p w14:paraId="6AF1E07B" w14:textId="77777777" w:rsidR="00581111" w:rsidRDefault="00581111" w:rsidP="00581111">
      <w:pPr>
        <w:spacing w:after="0"/>
        <w:ind w:left="1440" w:hanging="720"/>
      </w:pPr>
    </w:p>
    <w:p w14:paraId="5C3DC6DE" w14:textId="2B13727B" w:rsidR="00581111" w:rsidRDefault="00581111" w:rsidP="00581111">
      <w:pPr>
        <w:tabs>
          <w:tab w:val="left" w:pos="1440"/>
          <w:tab w:val="left" w:pos="5760"/>
        </w:tabs>
        <w:spacing w:after="0"/>
        <w:ind w:left="720"/>
      </w:pPr>
      <w:r>
        <w:tab/>
        <w:t>Transaction Confirmation Change Type</w:t>
      </w:r>
      <w:r>
        <w:tab/>
      </w:r>
      <w:r w:rsidR="003501DA">
        <w:t>U</w:t>
      </w:r>
      <w:r>
        <w:t xml:space="preserve"> (</w:t>
      </w:r>
      <w:r w:rsidR="003501DA">
        <w:t>Updated</w:t>
      </w:r>
      <w:r>
        <w:t>)</w:t>
      </w:r>
    </w:p>
    <w:p w14:paraId="490319F9" w14:textId="77777777" w:rsidR="00581111" w:rsidRDefault="00581111" w:rsidP="00581111">
      <w:pPr>
        <w:tabs>
          <w:tab w:val="left" w:pos="1440"/>
          <w:tab w:val="left" w:pos="5760"/>
        </w:tabs>
        <w:spacing w:after="0"/>
        <w:ind w:left="720"/>
      </w:pPr>
      <w:r>
        <w:tab/>
        <w:t>Transaction Confirmation Change Type Status</w:t>
      </w:r>
      <w:r>
        <w:tab/>
        <w:t>I (Initiated)</w:t>
      </w:r>
    </w:p>
    <w:p w14:paraId="170851CE" w14:textId="77777777" w:rsidR="00581111" w:rsidRDefault="00581111" w:rsidP="00581111">
      <w:pPr>
        <w:tabs>
          <w:tab w:val="left" w:pos="1440"/>
          <w:tab w:val="left" w:pos="5760"/>
        </w:tabs>
        <w:spacing w:after="0"/>
        <w:ind w:left="720" w:firstLine="720"/>
      </w:pPr>
      <w:r>
        <w:t>Transaction Status</w:t>
      </w:r>
      <w:r>
        <w:tab/>
        <w:t>N (Null)</w:t>
      </w:r>
    </w:p>
    <w:p w14:paraId="35371857" w14:textId="39ED9127" w:rsidR="00581111" w:rsidRDefault="00581111" w:rsidP="00581111">
      <w:pPr>
        <w:tabs>
          <w:tab w:val="left" w:pos="1440"/>
          <w:tab w:val="left" w:pos="5760"/>
        </w:tabs>
        <w:spacing w:after="0"/>
        <w:ind w:left="720"/>
      </w:pPr>
      <w:r>
        <w:tab/>
        <w:t>Party A Signatory Data</w:t>
      </w:r>
      <w:r>
        <w:tab/>
        <w:t>left blank</w:t>
      </w:r>
    </w:p>
    <w:p w14:paraId="1DAD868B" w14:textId="70F895BC" w:rsidR="00581111" w:rsidRDefault="00581111" w:rsidP="00581111">
      <w:pPr>
        <w:tabs>
          <w:tab w:val="left" w:pos="1440"/>
          <w:tab w:val="left" w:pos="5760"/>
        </w:tabs>
        <w:spacing w:after="0"/>
        <w:ind w:left="720"/>
      </w:pPr>
      <w:r>
        <w:tab/>
        <w:t>Party A Transaction Number</w:t>
      </w:r>
      <w:r>
        <w:tab/>
        <w:t xml:space="preserve">copied from Step </w:t>
      </w:r>
      <w:r w:rsidR="003501DA">
        <w:t>1</w:t>
      </w:r>
      <w:r>
        <w:t xml:space="preserve"> in Scenario D</w:t>
      </w:r>
    </w:p>
    <w:p w14:paraId="250F3A2B" w14:textId="4450B2FD" w:rsidR="00581111" w:rsidRDefault="00581111" w:rsidP="00581111">
      <w:pPr>
        <w:tabs>
          <w:tab w:val="left" w:pos="1440"/>
          <w:tab w:val="left" w:pos="5760"/>
        </w:tabs>
        <w:spacing w:after="0"/>
        <w:ind w:left="720"/>
      </w:pPr>
      <w:r>
        <w:tab/>
        <w:t>Party B Signatory Data</w:t>
      </w:r>
      <w:r>
        <w:tab/>
        <w:t>completed by Party B</w:t>
      </w:r>
    </w:p>
    <w:p w14:paraId="54375BE3" w14:textId="0920067C" w:rsidR="00581111" w:rsidRDefault="00581111" w:rsidP="00581111">
      <w:pPr>
        <w:tabs>
          <w:tab w:val="left" w:pos="1440"/>
          <w:tab w:val="left" w:pos="5760"/>
        </w:tabs>
        <w:spacing w:after="0"/>
        <w:ind w:left="720"/>
      </w:pPr>
      <w:r>
        <w:tab/>
        <w:t>Party B Transaction Number</w:t>
      </w:r>
      <w:r>
        <w:tab/>
        <w:t xml:space="preserve">copied from Step </w:t>
      </w:r>
      <w:r w:rsidR="003501DA">
        <w:t>1</w:t>
      </w:r>
      <w:r>
        <w:t xml:space="preserve"> in Scenario D</w:t>
      </w:r>
    </w:p>
    <w:p w14:paraId="6ACCEC41" w14:textId="77777777" w:rsidR="00581111" w:rsidRDefault="00581111" w:rsidP="00581111">
      <w:pPr>
        <w:tabs>
          <w:tab w:val="left" w:pos="1440"/>
          <w:tab w:val="left" w:pos="5760"/>
        </w:tabs>
        <w:spacing w:after="0"/>
        <w:ind w:left="720"/>
      </w:pPr>
      <w:r>
        <w:tab/>
        <w:t>Validation Data</w:t>
      </w:r>
      <w:r>
        <w:tab/>
        <w:t>left blank</w:t>
      </w:r>
    </w:p>
    <w:p w14:paraId="52905CD1" w14:textId="77777777" w:rsidR="00581111" w:rsidRDefault="00581111" w:rsidP="00581111">
      <w:pPr>
        <w:tabs>
          <w:tab w:val="left" w:pos="1440"/>
          <w:tab w:val="left" w:pos="5760"/>
        </w:tabs>
        <w:spacing w:after="0"/>
        <w:ind w:left="720"/>
      </w:pPr>
      <w:r>
        <w:tab/>
        <w:t>Transaction Confirmation Data Sections</w:t>
      </w:r>
      <w:r>
        <w:tab/>
      </w:r>
    </w:p>
    <w:p w14:paraId="0745AAA7" w14:textId="797BDEB8" w:rsidR="00581111" w:rsidRDefault="00581111" w:rsidP="00581111">
      <w:pPr>
        <w:tabs>
          <w:tab w:val="left" w:pos="1440"/>
          <w:tab w:val="left" w:pos="2160"/>
          <w:tab w:val="left" w:pos="5760"/>
        </w:tabs>
        <w:spacing w:after="0"/>
        <w:ind w:left="5760" w:hanging="5040"/>
      </w:pPr>
      <w:r>
        <w:tab/>
      </w:r>
      <w:r>
        <w:tab/>
        <w:t>Transaction Confirmation Base Data</w:t>
      </w:r>
      <w:r>
        <w:tab/>
        <w:t>completed by Party B with corrections</w:t>
      </w:r>
    </w:p>
    <w:p w14:paraId="16B06B4A" w14:textId="5461A3C0" w:rsidR="00581111" w:rsidRDefault="00581111" w:rsidP="00581111">
      <w:pPr>
        <w:tabs>
          <w:tab w:val="left" w:pos="1440"/>
          <w:tab w:val="left" w:pos="2160"/>
          <w:tab w:val="left" w:pos="5760"/>
        </w:tabs>
        <w:spacing w:after="0"/>
        <w:ind w:left="5760" w:hanging="5040"/>
      </w:pPr>
      <w:r>
        <w:tab/>
      </w:r>
      <w:r>
        <w:tab/>
        <w:t xml:space="preserve">Party </w:t>
      </w:r>
      <w:r w:rsidR="00535069">
        <w:t>B</w:t>
      </w:r>
      <w:r>
        <w:t xml:space="preserve"> – Seller Data</w:t>
      </w:r>
      <w:r>
        <w:tab/>
      </w:r>
      <w:r w:rsidR="003C1F64">
        <w:t>completed by Party B</w:t>
      </w:r>
      <w:r w:rsidR="003501DA">
        <w:t xml:space="preserve"> with corrections</w:t>
      </w:r>
      <w:r>
        <w:t xml:space="preserve">, </w:t>
      </w:r>
      <w:r w:rsidR="00535069">
        <w:t>in</w:t>
      </w:r>
      <w:r>
        <w:t xml:space="preserve">cluding Party </w:t>
      </w:r>
      <w:r w:rsidR="00535069">
        <w:t>B</w:t>
      </w:r>
      <w:r>
        <w:t xml:space="preserve"> Signatory Data</w:t>
      </w:r>
    </w:p>
    <w:p w14:paraId="0910A637" w14:textId="719C5819" w:rsidR="00581111" w:rsidRDefault="00581111" w:rsidP="00581111">
      <w:pPr>
        <w:tabs>
          <w:tab w:val="left" w:pos="1440"/>
          <w:tab w:val="left" w:pos="2160"/>
          <w:tab w:val="left" w:pos="5760"/>
        </w:tabs>
        <w:spacing w:after="0"/>
        <w:ind w:left="5760" w:hanging="5040"/>
      </w:pPr>
      <w:r>
        <w:tab/>
      </w:r>
      <w:r>
        <w:tab/>
        <w:t xml:space="preserve">Party </w:t>
      </w:r>
      <w:r w:rsidR="00535069">
        <w:t>A</w:t>
      </w:r>
      <w:r>
        <w:t xml:space="preserve"> – Buyer Data</w:t>
      </w:r>
      <w:r>
        <w:tab/>
      </w:r>
      <w:r w:rsidR="003C1F64">
        <w:t>completed by Party B</w:t>
      </w:r>
      <w:r>
        <w:t xml:space="preserve"> </w:t>
      </w:r>
      <w:r w:rsidR="00535069">
        <w:t>with corrections, and excluding</w:t>
      </w:r>
      <w:r>
        <w:t xml:space="preserve"> Party </w:t>
      </w:r>
      <w:r w:rsidR="00535069">
        <w:t>A</w:t>
      </w:r>
      <w:r>
        <w:t xml:space="preserve"> Signatory Data</w:t>
      </w:r>
    </w:p>
    <w:p w14:paraId="5EC54586" w14:textId="7F74E18B" w:rsidR="00581111" w:rsidRDefault="00581111" w:rsidP="00581111">
      <w:pPr>
        <w:tabs>
          <w:tab w:val="left" w:pos="1440"/>
          <w:tab w:val="left" w:pos="2160"/>
          <w:tab w:val="left" w:pos="5760"/>
        </w:tabs>
        <w:spacing w:after="0"/>
        <w:ind w:left="5760" w:hanging="5040"/>
      </w:pPr>
      <w:r>
        <w:tab/>
      </w:r>
      <w:r>
        <w:tab/>
        <w:t>Tracking Group Data</w:t>
      </w:r>
      <w:r>
        <w:tab/>
        <w:t>completed by party B</w:t>
      </w:r>
    </w:p>
    <w:p w14:paraId="510912B3" w14:textId="77777777" w:rsidR="00581111" w:rsidRDefault="00581111" w:rsidP="00581111">
      <w:pPr>
        <w:tabs>
          <w:tab w:val="left" w:pos="1440"/>
          <w:tab w:val="left" w:pos="5760"/>
        </w:tabs>
        <w:spacing w:after="0"/>
        <w:ind w:left="5760" w:hanging="5040"/>
      </w:pPr>
    </w:p>
    <w:p w14:paraId="641F41E1" w14:textId="634D8420" w:rsidR="00581111" w:rsidRDefault="00581111" w:rsidP="00581111">
      <w:pPr>
        <w:spacing w:after="0"/>
        <w:ind w:left="1440" w:hanging="720"/>
      </w:pPr>
      <w:r>
        <w:lastRenderedPageBreak/>
        <w:t>Step 4</w:t>
      </w:r>
      <w:r>
        <w:tab/>
        <w:t>If Party</w:t>
      </w:r>
      <w:r w:rsidR="003501DA">
        <w:t xml:space="preserve"> A</w:t>
      </w:r>
      <w:r>
        <w:t xml:space="preserve">, as </w:t>
      </w:r>
      <w:del w:id="319" w:author="E206191" w:date="2019-10-25T15:32:00Z">
        <w:r w:rsidDel="00667D7F">
          <w:delText>non-Confirming</w:delText>
        </w:r>
      </w:del>
      <w:ins w:id="320" w:author="E206191" w:date="2019-10-25T15:32:00Z">
        <w:r w:rsidR="00667D7F">
          <w:t>receiving</w:t>
        </w:r>
      </w:ins>
      <w:r>
        <w:t xml:space="preserve"> Party, responds to resend transmission</w:t>
      </w:r>
      <w:r w:rsidR="003501DA">
        <w:t xml:space="preserve"> of the </w:t>
      </w:r>
      <w:del w:id="321" w:author="E206191" w:date="2019-10-25T15:38:00Z">
        <w:r w:rsidR="003501DA" w:rsidDel="007B1F93">
          <w:delText>superseding</w:delText>
        </w:r>
      </w:del>
      <w:ins w:id="322" w:author="E206191" w:date="2019-10-25T15:38:00Z">
        <w:r w:rsidR="007B1F93">
          <w:t>Revised</w:t>
        </w:r>
      </w:ins>
      <w:r w:rsidR="003501DA">
        <w:t xml:space="preserve"> TC Dataset</w:t>
      </w:r>
      <w:r>
        <w:t xml:space="preserve">, completes Party </w:t>
      </w:r>
      <w:r w:rsidR="003501DA">
        <w:t>A</w:t>
      </w:r>
      <w:r>
        <w:t xml:space="preserve"> Signatory Data, accepted with no errors or questions.  </w:t>
      </w:r>
    </w:p>
    <w:p w14:paraId="1E2F4150" w14:textId="77777777" w:rsidR="00581111" w:rsidRDefault="00581111" w:rsidP="00581111">
      <w:pPr>
        <w:spacing w:after="0"/>
        <w:ind w:left="1440" w:hanging="720"/>
      </w:pPr>
    </w:p>
    <w:p w14:paraId="15E9551C" w14:textId="527D744E" w:rsidR="00581111" w:rsidRDefault="00581111" w:rsidP="00581111">
      <w:pPr>
        <w:tabs>
          <w:tab w:val="left" w:pos="1440"/>
          <w:tab w:val="left" w:pos="5760"/>
        </w:tabs>
        <w:spacing w:after="0"/>
        <w:ind w:left="720"/>
      </w:pPr>
      <w:r>
        <w:tab/>
        <w:t>Transaction Confirmation Change Type</w:t>
      </w:r>
      <w:r>
        <w:tab/>
      </w:r>
      <w:r w:rsidR="003501DA">
        <w:t>U</w:t>
      </w:r>
      <w:r>
        <w:t xml:space="preserve"> (</w:t>
      </w:r>
      <w:r w:rsidR="003501DA">
        <w:t>Updated</w:t>
      </w:r>
      <w:r>
        <w:t>)</w:t>
      </w:r>
    </w:p>
    <w:p w14:paraId="3372CBBE" w14:textId="77777777" w:rsidR="00581111" w:rsidRDefault="00581111" w:rsidP="00581111">
      <w:pPr>
        <w:tabs>
          <w:tab w:val="left" w:pos="1440"/>
          <w:tab w:val="left" w:pos="5760"/>
        </w:tabs>
        <w:spacing w:after="0"/>
        <w:ind w:left="720"/>
      </w:pPr>
      <w:r>
        <w:tab/>
        <w:t>Transaction Confirmation Change Type Status</w:t>
      </w:r>
      <w:r>
        <w:tab/>
        <w:t>A (Accepted)</w:t>
      </w:r>
    </w:p>
    <w:p w14:paraId="55FF172E" w14:textId="77777777" w:rsidR="00581111" w:rsidRDefault="00581111" w:rsidP="00581111">
      <w:pPr>
        <w:tabs>
          <w:tab w:val="left" w:pos="1440"/>
          <w:tab w:val="left" w:pos="5760"/>
        </w:tabs>
        <w:spacing w:after="0"/>
        <w:ind w:left="720" w:firstLine="720"/>
      </w:pPr>
      <w:r>
        <w:t>Transaction Status</w:t>
      </w:r>
      <w:r>
        <w:tab/>
        <w:t>E (Effective)</w:t>
      </w:r>
    </w:p>
    <w:p w14:paraId="362933C7" w14:textId="1F8E8EAA" w:rsidR="00581111" w:rsidRDefault="00581111" w:rsidP="00581111">
      <w:pPr>
        <w:tabs>
          <w:tab w:val="left" w:pos="1440"/>
          <w:tab w:val="left" w:pos="5760"/>
        </w:tabs>
        <w:spacing w:after="0"/>
        <w:ind w:left="720"/>
      </w:pPr>
      <w:r>
        <w:tab/>
        <w:t>Party A Signatory Data</w:t>
      </w:r>
      <w:r>
        <w:tab/>
      </w:r>
      <w:r w:rsidR="003501DA">
        <w:t>completed by Party A</w:t>
      </w:r>
    </w:p>
    <w:p w14:paraId="65B41AA1" w14:textId="1047EE52" w:rsidR="00581111" w:rsidRDefault="00581111" w:rsidP="00581111">
      <w:pPr>
        <w:tabs>
          <w:tab w:val="left" w:pos="1440"/>
          <w:tab w:val="left" w:pos="5760"/>
        </w:tabs>
        <w:spacing w:after="0"/>
        <w:ind w:left="720"/>
      </w:pPr>
      <w:r>
        <w:tab/>
        <w:t>Party A Transaction Number</w:t>
      </w:r>
      <w:r>
        <w:tab/>
        <w:t xml:space="preserve">copied from Step 1 of Scenario </w:t>
      </w:r>
      <w:r w:rsidR="003501DA">
        <w:t>D</w:t>
      </w:r>
    </w:p>
    <w:p w14:paraId="496E7B50" w14:textId="02214F94" w:rsidR="00581111" w:rsidRDefault="00581111" w:rsidP="00581111">
      <w:pPr>
        <w:tabs>
          <w:tab w:val="left" w:pos="1440"/>
          <w:tab w:val="left" w:pos="5760"/>
        </w:tabs>
        <w:spacing w:after="0"/>
        <w:ind w:left="720"/>
      </w:pPr>
      <w:r>
        <w:tab/>
        <w:t>Party B Signatory Data</w:t>
      </w:r>
      <w:r>
        <w:tab/>
      </w:r>
      <w:r w:rsidR="003501DA">
        <w:t>copied from Step 3 of Scenario D</w:t>
      </w:r>
    </w:p>
    <w:p w14:paraId="2E7D8A53" w14:textId="1D089EF7" w:rsidR="00581111" w:rsidRDefault="00581111" w:rsidP="00581111">
      <w:pPr>
        <w:tabs>
          <w:tab w:val="left" w:pos="1440"/>
          <w:tab w:val="left" w:pos="5760"/>
        </w:tabs>
        <w:spacing w:after="0"/>
        <w:ind w:left="720"/>
      </w:pPr>
      <w:r>
        <w:tab/>
        <w:t>Party B Transaction Number</w:t>
      </w:r>
      <w:r>
        <w:tab/>
        <w:t xml:space="preserve">copied from Step </w:t>
      </w:r>
      <w:r w:rsidR="003501DA">
        <w:t>1</w:t>
      </w:r>
      <w:r>
        <w:t xml:space="preserve"> of Scenario </w:t>
      </w:r>
      <w:r w:rsidR="003501DA">
        <w:t>D</w:t>
      </w:r>
    </w:p>
    <w:p w14:paraId="213058F6" w14:textId="63FE3F6D" w:rsidR="00581111" w:rsidRDefault="00581111" w:rsidP="00581111">
      <w:pPr>
        <w:tabs>
          <w:tab w:val="left" w:pos="1440"/>
          <w:tab w:val="left" w:pos="5760"/>
        </w:tabs>
        <w:spacing w:after="0"/>
        <w:ind w:left="720"/>
      </w:pPr>
      <w:r>
        <w:tab/>
        <w:t>Validation Data</w:t>
      </w:r>
      <w:r>
        <w:tab/>
        <w:t xml:space="preserve">completed by Party </w:t>
      </w:r>
      <w:r w:rsidR="003501DA">
        <w:t>A</w:t>
      </w:r>
    </w:p>
    <w:p w14:paraId="56D1A1CB" w14:textId="77777777" w:rsidR="00581111" w:rsidRDefault="00581111" w:rsidP="00581111">
      <w:pPr>
        <w:tabs>
          <w:tab w:val="left" w:pos="1440"/>
          <w:tab w:val="left" w:pos="5760"/>
        </w:tabs>
        <w:spacing w:after="0"/>
        <w:ind w:left="720"/>
      </w:pPr>
      <w:r>
        <w:tab/>
        <w:t>Transaction Confirmation Data Sections</w:t>
      </w:r>
      <w:r>
        <w:tab/>
      </w:r>
    </w:p>
    <w:p w14:paraId="4338CD13" w14:textId="2A9C7A37" w:rsidR="00581111" w:rsidRDefault="00581111" w:rsidP="003501DA">
      <w:pPr>
        <w:tabs>
          <w:tab w:val="left" w:pos="1440"/>
          <w:tab w:val="left" w:pos="2160"/>
          <w:tab w:val="left" w:pos="5760"/>
        </w:tabs>
        <w:spacing w:after="0"/>
        <w:ind w:left="5760" w:hanging="5040"/>
      </w:pPr>
      <w:r>
        <w:tab/>
      </w:r>
      <w:r>
        <w:tab/>
        <w:t>Transaction Confirmation Base Data</w:t>
      </w:r>
      <w:r>
        <w:tab/>
        <w:t xml:space="preserve">copied from Step 3 of Scenario </w:t>
      </w:r>
      <w:r w:rsidR="003501DA">
        <w:t>D</w:t>
      </w:r>
    </w:p>
    <w:p w14:paraId="7520340E" w14:textId="6D44198C" w:rsidR="00581111" w:rsidRDefault="00581111" w:rsidP="003501DA">
      <w:pPr>
        <w:tabs>
          <w:tab w:val="left" w:pos="1440"/>
          <w:tab w:val="left" w:pos="2160"/>
          <w:tab w:val="left" w:pos="5760"/>
        </w:tabs>
        <w:spacing w:after="0"/>
        <w:ind w:left="5760" w:hanging="5040"/>
      </w:pPr>
      <w:r>
        <w:tab/>
      </w:r>
      <w:r>
        <w:tab/>
        <w:t xml:space="preserve">Party </w:t>
      </w:r>
      <w:r w:rsidR="004757CA">
        <w:t>B</w:t>
      </w:r>
      <w:r>
        <w:t xml:space="preserve"> – Seller Data</w:t>
      </w:r>
      <w:r>
        <w:tab/>
        <w:t xml:space="preserve">copied from Step </w:t>
      </w:r>
      <w:r w:rsidR="003C1F64">
        <w:t>3</w:t>
      </w:r>
      <w:r>
        <w:t xml:space="preserve"> of Scenario </w:t>
      </w:r>
      <w:r w:rsidR="003501DA">
        <w:t>D and Party A completes Signatory Data</w:t>
      </w:r>
    </w:p>
    <w:p w14:paraId="6F79FB56" w14:textId="6B5DDBD0" w:rsidR="00581111" w:rsidRDefault="00581111" w:rsidP="003501DA">
      <w:pPr>
        <w:tabs>
          <w:tab w:val="left" w:pos="1440"/>
          <w:tab w:val="left" w:pos="2160"/>
          <w:tab w:val="left" w:pos="5760"/>
        </w:tabs>
        <w:spacing w:after="0"/>
        <w:ind w:left="5760" w:hanging="5040"/>
      </w:pPr>
      <w:r>
        <w:tab/>
      </w:r>
      <w:r>
        <w:tab/>
        <w:t xml:space="preserve">Party </w:t>
      </w:r>
      <w:r w:rsidR="004757CA">
        <w:t>A</w:t>
      </w:r>
      <w:r>
        <w:t xml:space="preserve"> – Buyer Data</w:t>
      </w:r>
      <w:r>
        <w:tab/>
        <w:t xml:space="preserve">copied from Step 3 of Scenario </w:t>
      </w:r>
      <w:r w:rsidR="003501DA">
        <w:t>D</w:t>
      </w:r>
    </w:p>
    <w:p w14:paraId="35AC14FE" w14:textId="2BD43368" w:rsidR="00581111" w:rsidRDefault="00581111" w:rsidP="003501DA">
      <w:pPr>
        <w:tabs>
          <w:tab w:val="left" w:pos="1440"/>
          <w:tab w:val="left" w:pos="2160"/>
          <w:tab w:val="left" w:pos="5760"/>
        </w:tabs>
        <w:spacing w:after="0"/>
        <w:ind w:left="5760" w:hanging="5040"/>
      </w:pPr>
      <w:r>
        <w:tab/>
      </w:r>
      <w:r>
        <w:tab/>
        <w:t>Tracking Group Data</w:t>
      </w:r>
      <w:r>
        <w:tab/>
        <w:t xml:space="preserve">completed by party </w:t>
      </w:r>
      <w:r w:rsidR="003501DA">
        <w:t>A</w:t>
      </w:r>
    </w:p>
    <w:p w14:paraId="7B77FE96" w14:textId="77777777" w:rsidR="00B73C13" w:rsidRDefault="00B73C13" w:rsidP="00E76431">
      <w:pPr>
        <w:tabs>
          <w:tab w:val="left" w:pos="1440"/>
          <w:tab w:val="left" w:pos="5760"/>
        </w:tabs>
        <w:spacing w:after="0"/>
        <w:ind w:left="720"/>
      </w:pPr>
    </w:p>
    <w:p w14:paraId="31B98B4E" w14:textId="7C2627DE" w:rsidR="00E76431" w:rsidRDefault="00E76431" w:rsidP="00E76431">
      <w:pPr>
        <w:spacing w:after="0"/>
        <w:ind w:left="720"/>
      </w:pPr>
      <w:r>
        <w:t xml:space="preserve">Note: This </w:t>
      </w:r>
      <w:del w:id="323" w:author="E206191" w:date="2019-10-25T15:38:00Z">
        <w:r w:rsidDel="007B1F93">
          <w:delText>superseding</w:delText>
        </w:r>
      </w:del>
      <w:ins w:id="324" w:author="E206191" w:date="2019-10-25T15:38:00Z">
        <w:r w:rsidR="007B1F93">
          <w:t>Revised</w:t>
        </w:r>
      </w:ins>
      <w:r>
        <w:t xml:space="preserve"> Transaction Confirmation is complete and effective as of the </w:t>
      </w:r>
      <w:del w:id="325" w:author="E206191" w:date="2019-10-25T16:12:00Z">
        <w:r w:rsidRPr="007F6D6C" w:rsidDel="005E75D4">
          <w:rPr>
            <w:b/>
          </w:rPr>
          <w:delText>Transaction Effective Date</w:delText>
        </w:r>
      </w:del>
      <w:ins w:id="326" w:author="E206191" w:date="2019-10-25T16:13:00Z">
        <w:r w:rsidR="005E75D4">
          <w:rPr>
            <w:b/>
          </w:rPr>
          <w:t>Transaction Confirmation Effective Date</w:t>
        </w:r>
      </w:ins>
      <w:r>
        <w:t xml:space="preserve"> and ready for parties’ implementation of the natural gas sale and purchase transaction on an after the </w:t>
      </w:r>
      <w:del w:id="327" w:author="E206191" w:date="2019-10-25T16:12:00Z">
        <w:r w:rsidDel="005E75D4">
          <w:delText>Transaction Effective Date</w:delText>
        </w:r>
      </w:del>
      <w:ins w:id="328" w:author="E206191" w:date="2019-10-25T16:13:00Z">
        <w:r w:rsidR="005E75D4">
          <w:t>Transaction Confirmation Effective Date</w:t>
        </w:r>
      </w:ins>
      <w:r>
        <w:t>.</w:t>
      </w:r>
    </w:p>
    <w:p w14:paraId="1A06B40C" w14:textId="4EA33E90" w:rsidR="000D4A3A" w:rsidRDefault="00A45D3F" w:rsidP="006A363B">
      <w:pPr>
        <w:spacing w:after="0"/>
      </w:pPr>
      <w:r>
        <w:t xml:space="preserve">  </w:t>
      </w:r>
    </w:p>
    <w:p w14:paraId="6C0B144D" w14:textId="77777777" w:rsidR="00581111" w:rsidRDefault="00581111" w:rsidP="006A363B">
      <w:pPr>
        <w:spacing w:after="0"/>
      </w:pPr>
    </w:p>
    <w:p w14:paraId="3BAE3818" w14:textId="09894672" w:rsidR="001F4845" w:rsidRDefault="001F4845" w:rsidP="006A363B">
      <w:pPr>
        <w:spacing w:after="0"/>
      </w:pPr>
      <w:r>
        <w:rPr>
          <w:b/>
          <w:bCs/>
        </w:rPr>
        <w:t xml:space="preserve">Scenario </w:t>
      </w:r>
      <w:r w:rsidR="00E76431">
        <w:rPr>
          <w:b/>
          <w:bCs/>
        </w:rPr>
        <w:t>E</w:t>
      </w:r>
      <w:r>
        <w:rPr>
          <w:b/>
          <w:bCs/>
        </w:rPr>
        <w:t xml:space="preserve"> </w:t>
      </w:r>
      <w:r>
        <w:t xml:space="preserve">– </w:t>
      </w:r>
    </w:p>
    <w:p w14:paraId="25AAD174" w14:textId="77777777" w:rsidR="001F4845" w:rsidRDefault="001F4845" w:rsidP="001F4845">
      <w:pPr>
        <w:spacing w:after="0"/>
      </w:pPr>
    </w:p>
    <w:p w14:paraId="0D783818" w14:textId="2CFD5588" w:rsidR="001F4845" w:rsidRDefault="001F4845" w:rsidP="00DD1B17">
      <w:pPr>
        <w:spacing w:after="0"/>
        <w:ind w:left="720"/>
      </w:pPr>
      <w:r>
        <w:t xml:space="preserve">Description: </w:t>
      </w:r>
      <w:r w:rsidR="000D6555">
        <w:t xml:space="preserve"> </w:t>
      </w:r>
      <w:r>
        <w:t>An existing E</w:t>
      </w:r>
      <w:r w:rsidR="004757CA">
        <w:t>ffective Transaction</w:t>
      </w:r>
      <w:r>
        <w:t xml:space="preserve"> is in effect between Party A and Party B. </w:t>
      </w:r>
      <w:r w:rsidR="004757CA">
        <w:t xml:space="preserve"> </w:t>
      </w:r>
      <w:r>
        <w:t>Party B</w:t>
      </w:r>
      <w:r w:rsidR="004757CA">
        <w:t>, as Seller and the Confirming Party,</w:t>
      </w:r>
      <w:r>
        <w:t xml:space="preserve"> initiates an update to an </w:t>
      </w:r>
      <w:r w:rsidR="004757CA">
        <w:t>existing Transaction in effect</w:t>
      </w:r>
      <w:r>
        <w:t xml:space="preserve"> with Party A, </w:t>
      </w:r>
      <w:r w:rsidR="004757CA">
        <w:t>to complete the mutually agreed termination of the Transaction</w:t>
      </w:r>
      <w:r w:rsidR="00AE3D45">
        <w:t xml:space="preserve"> under </w:t>
      </w:r>
      <w:r w:rsidR="0053414E">
        <w:t xml:space="preserve">the </w:t>
      </w:r>
      <w:r w:rsidR="00AE3D45">
        <w:t xml:space="preserve">6.3.1 </w:t>
      </w:r>
      <w:r w:rsidR="0053414E">
        <w:t>Contract</w:t>
      </w:r>
      <w:r>
        <w:t xml:space="preserve">. </w:t>
      </w:r>
      <w:r w:rsidR="004757CA">
        <w:t xml:space="preserve"> </w:t>
      </w:r>
      <w:r w:rsidR="0053414E">
        <w:t xml:space="preserve">Party B sends a </w:t>
      </w:r>
      <w:r w:rsidR="00503332">
        <w:t>TC Dataset</w:t>
      </w:r>
      <w:r w:rsidR="0053414E">
        <w:t xml:space="preserve"> with </w:t>
      </w:r>
      <w:del w:id="329" w:author="E206191" w:date="2019-10-25T15:31:00Z">
        <w:r w:rsidR="004757CA" w:rsidDel="00667D7F">
          <w:delText>Confirmation Transaction</w:delText>
        </w:r>
      </w:del>
      <w:ins w:id="330" w:author="E206191" w:date="2019-10-25T15:31:00Z">
        <w:r w:rsidR="00667D7F">
          <w:t>Transaction Confirmation</w:t>
        </w:r>
      </w:ins>
      <w:r w:rsidR="0053414E">
        <w:t xml:space="preserve"> Change Type = T (Termination) and </w:t>
      </w:r>
      <w:del w:id="331" w:author="E206191" w:date="2019-10-25T15:31:00Z">
        <w:r w:rsidR="004757CA" w:rsidDel="00667D7F">
          <w:delText>Confirmation Transaction</w:delText>
        </w:r>
      </w:del>
      <w:ins w:id="332" w:author="E206191" w:date="2019-10-25T15:31:00Z">
        <w:r w:rsidR="00667D7F">
          <w:t>Transaction Confirmation</w:t>
        </w:r>
      </w:ins>
      <w:r w:rsidR="0053414E">
        <w:t xml:space="preserve"> Change Type Status = I (Initiated). </w:t>
      </w:r>
      <w:r w:rsidR="004757CA">
        <w:t xml:space="preserve"> </w:t>
      </w:r>
      <w:r>
        <w:t xml:space="preserve">The existing </w:t>
      </w:r>
      <w:r w:rsidR="004757CA">
        <w:t>effective Transaction</w:t>
      </w:r>
      <w:r>
        <w:t xml:space="preserve"> is not changed from its original state for</w:t>
      </w:r>
      <w:r w:rsidR="004757CA">
        <w:t xml:space="preserve"> the time period</w:t>
      </w:r>
      <w:r>
        <w:t xml:space="preserve"> prior to the </w:t>
      </w:r>
      <w:del w:id="333" w:author="E206191" w:date="2019-10-25T16:12:00Z">
        <w:r w:rsidR="004757CA" w:rsidDel="005E75D4">
          <w:delText>Transaction</w:delText>
        </w:r>
        <w:r w:rsidR="00A472C0" w:rsidDel="005E75D4">
          <w:delText xml:space="preserve"> </w:delText>
        </w:r>
        <w:r w:rsidDel="005E75D4">
          <w:delText>Effective Date</w:delText>
        </w:r>
      </w:del>
      <w:ins w:id="334" w:author="E206191" w:date="2019-10-25T16:13:00Z">
        <w:r w:rsidR="005E75D4">
          <w:t>Transaction Confirmation Effective Date</w:t>
        </w:r>
      </w:ins>
      <w:r w:rsidR="00A472C0">
        <w:t xml:space="preserve"> in the </w:t>
      </w:r>
      <w:r w:rsidR="000D6555">
        <w:t>new</w:t>
      </w:r>
      <w:r w:rsidR="000D4A3A">
        <w:t xml:space="preserve"> </w:t>
      </w:r>
      <w:r w:rsidR="00503332">
        <w:t>TC Dataset</w:t>
      </w:r>
      <w:r w:rsidRPr="00AE3D45">
        <w:t xml:space="preserve">. </w:t>
      </w:r>
      <w:r w:rsidR="004757CA">
        <w:t xml:space="preserve"> </w:t>
      </w:r>
      <w:r w:rsidR="00AE3D45" w:rsidRPr="00C44627">
        <w:t xml:space="preserve">The </w:t>
      </w:r>
      <w:r w:rsidR="004757CA">
        <w:t>Transaction</w:t>
      </w:r>
      <w:r w:rsidR="00AE3D45" w:rsidRPr="00C44627">
        <w:t xml:space="preserve"> is terminated as of the </w:t>
      </w:r>
      <w:del w:id="335" w:author="E206191" w:date="2019-10-25T16:12:00Z">
        <w:r w:rsidR="004757CA" w:rsidDel="005E75D4">
          <w:delText>Transaction</w:delText>
        </w:r>
        <w:r w:rsidR="00AE3D45" w:rsidRPr="00C44627" w:rsidDel="005E75D4">
          <w:delText xml:space="preserve"> Effective Date</w:delText>
        </w:r>
      </w:del>
      <w:ins w:id="336" w:author="E206191" w:date="2019-10-25T16:13:00Z">
        <w:r w:rsidR="005E75D4">
          <w:t>Transaction Confirmation Effective Date</w:t>
        </w:r>
      </w:ins>
      <w:r w:rsidR="00AE3D45" w:rsidRPr="00C44627">
        <w:t xml:space="preserve"> in the </w:t>
      </w:r>
      <w:r w:rsidR="000D4A3A">
        <w:t xml:space="preserve">new </w:t>
      </w:r>
      <w:r w:rsidR="00503332">
        <w:t>TC Dataset</w:t>
      </w:r>
      <w:r w:rsidR="00AE3D45" w:rsidRPr="00C44627">
        <w:t xml:space="preserve">. </w:t>
      </w:r>
      <w:r w:rsidR="004757CA">
        <w:t xml:space="preserve"> </w:t>
      </w:r>
      <w:r w:rsidR="00AE3D45">
        <w:t xml:space="preserve">This change </w:t>
      </w:r>
      <w:r w:rsidR="000D4A3A">
        <w:t>is generally implemented using</w:t>
      </w:r>
      <w:r w:rsidR="00AE3D45">
        <w:t xml:space="preserve"> </w:t>
      </w:r>
      <w:r w:rsidR="000D6555">
        <w:t xml:space="preserve">a </w:t>
      </w:r>
      <w:del w:id="337" w:author="E206191" w:date="2019-10-25T15:38:00Z">
        <w:r w:rsidR="000D6555" w:rsidDel="007B1F93">
          <w:delText>s</w:delText>
        </w:r>
        <w:r w:rsidR="000D6555" w:rsidRPr="000D6555" w:rsidDel="007B1F93">
          <w:rPr>
            <w:bCs/>
          </w:rPr>
          <w:delText>uperseding</w:delText>
        </w:r>
      </w:del>
      <w:ins w:id="338" w:author="E206191" w:date="2019-10-25T15:38:00Z">
        <w:r w:rsidR="007B1F93">
          <w:t>Revised</w:t>
        </w:r>
      </w:ins>
      <w:r w:rsidR="000D6555" w:rsidRPr="000D6555">
        <w:rPr>
          <w:bCs/>
        </w:rPr>
        <w:t xml:space="preserve"> </w:t>
      </w:r>
      <w:r w:rsidR="000D6555">
        <w:rPr>
          <w:bCs/>
        </w:rPr>
        <w:t>TC Dataset</w:t>
      </w:r>
      <w:r w:rsidR="00AE3D45" w:rsidRPr="000D6555">
        <w:t xml:space="preserve">. </w:t>
      </w:r>
      <w:r w:rsidR="004757CA" w:rsidRPr="000D6555">
        <w:t xml:space="preserve"> </w:t>
      </w:r>
      <w:r w:rsidR="00AE3D45" w:rsidRPr="000D6555">
        <w:t xml:space="preserve">Party A is responsible to acknowledge receipt of the </w:t>
      </w:r>
      <w:del w:id="339" w:author="E206191" w:date="2019-10-25T15:38:00Z">
        <w:r w:rsidR="00A64F96" w:rsidDel="007B1F93">
          <w:delText>superseding</w:delText>
        </w:r>
      </w:del>
      <w:ins w:id="340" w:author="E206191" w:date="2019-10-25T15:38:00Z">
        <w:r w:rsidR="007B1F93">
          <w:t>Revised</w:t>
        </w:r>
      </w:ins>
      <w:r w:rsidR="00A64F96">
        <w:t xml:space="preserve"> </w:t>
      </w:r>
      <w:r w:rsidR="00503332" w:rsidRPr="000D6555">
        <w:t>TC Dataset</w:t>
      </w:r>
      <w:r w:rsidR="00AE3D45" w:rsidRPr="000D6555">
        <w:t xml:space="preserve"> and should respond</w:t>
      </w:r>
      <w:r w:rsidR="004757CA" w:rsidRPr="000D6555">
        <w:t>, but is not required</w:t>
      </w:r>
      <w:r w:rsidR="004757CA">
        <w:t xml:space="preserve"> to respond,</w:t>
      </w:r>
      <w:r w:rsidR="00AE3D45" w:rsidRPr="00AE3D45">
        <w:t xml:space="preserve"> with </w:t>
      </w:r>
      <w:r w:rsidRPr="00AE3D45">
        <w:t xml:space="preserve">a </w:t>
      </w:r>
      <w:del w:id="341" w:author="E206191" w:date="2019-10-25T15:31:00Z">
        <w:r w:rsidR="004757CA" w:rsidDel="00667D7F">
          <w:delText>Confirmation Transaction</w:delText>
        </w:r>
      </w:del>
      <w:ins w:id="342" w:author="E206191" w:date="2019-10-25T15:31:00Z">
        <w:r w:rsidR="00667D7F">
          <w:t>Transaction Confirmation</w:t>
        </w:r>
      </w:ins>
      <w:r w:rsidRPr="00AE3D45">
        <w:t xml:space="preserve"> Change Type Status = A (Accepted) and a </w:t>
      </w:r>
      <w:r w:rsidR="004757CA">
        <w:t>Transaction</w:t>
      </w:r>
      <w:r w:rsidRPr="00AE3D45">
        <w:t xml:space="preserve"> Status = </w:t>
      </w:r>
      <w:r w:rsidR="00AE3D45" w:rsidRPr="00C44627">
        <w:t>T</w:t>
      </w:r>
      <w:r w:rsidRPr="00AE3D45">
        <w:t xml:space="preserve"> (</w:t>
      </w:r>
      <w:r w:rsidR="00AE3D45" w:rsidRPr="00AE3D45">
        <w:t>Terminated</w:t>
      </w:r>
      <w:r w:rsidRPr="00AE3D45">
        <w:t>).</w:t>
      </w:r>
      <w:r>
        <w:t xml:space="preserve"> </w:t>
      </w:r>
    </w:p>
    <w:p w14:paraId="580CBB0C" w14:textId="77777777" w:rsidR="001F4845" w:rsidRDefault="001F4845" w:rsidP="00DD1B17">
      <w:pPr>
        <w:spacing w:after="0"/>
        <w:ind w:left="720"/>
      </w:pPr>
    </w:p>
    <w:p w14:paraId="7B709C63" w14:textId="77777777" w:rsidR="001F4845" w:rsidRDefault="001F4845" w:rsidP="00DD1B17">
      <w:pPr>
        <w:spacing w:after="0"/>
        <w:ind w:left="720"/>
      </w:pPr>
      <w:r>
        <w:t>Step 1</w:t>
      </w:r>
      <w:r>
        <w:tab/>
        <w:t>Party B terminates the contract</w:t>
      </w:r>
    </w:p>
    <w:p w14:paraId="2A2C8AC9" w14:textId="375E554B" w:rsidR="001F4845" w:rsidRDefault="001F4845" w:rsidP="00DD1B17">
      <w:pPr>
        <w:spacing w:after="0"/>
        <w:ind w:left="720"/>
      </w:pPr>
      <w:r>
        <w:tab/>
        <w:t>Contract Change Type</w:t>
      </w:r>
      <w:r>
        <w:tab/>
      </w:r>
      <w:r>
        <w:tab/>
      </w:r>
      <w:r w:rsidR="00DD1B17">
        <w:t>T (</w:t>
      </w:r>
      <w:r>
        <w:t>Termination</w:t>
      </w:r>
      <w:r w:rsidR="00DD1B17">
        <w:t>)</w:t>
      </w:r>
    </w:p>
    <w:p w14:paraId="09D50E93" w14:textId="6EB0A2CB" w:rsidR="001F4845" w:rsidRDefault="001F4845" w:rsidP="00DD1B17">
      <w:pPr>
        <w:spacing w:after="0"/>
        <w:ind w:left="720"/>
      </w:pPr>
      <w:r>
        <w:tab/>
        <w:t>Contract Change Type Status</w:t>
      </w:r>
      <w:r>
        <w:tab/>
      </w:r>
      <w:r w:rsidR="00DD1B17">
        <w:t>I (</w:t>
      </w:r>
      <w:r>
        <w:t>Initiated</w:t>
      </w:r>
      <w:r w:rsidR="00DD1B17">
        <w:t>)</w:t>
      </w:r>
    </w:p>
    <w:p w14:paraId="4D9CD0CD" w14:textId="7A6DBA86" w:rsidR="001F4845" w:rsidRDefault="001F4845" w:rsidP="00DD1B17">
      <w:pPr>
        <w:spacing w:after="0"/>
        <w:ind w:left="720" w:firstLine="720"/>
      </w:pPr>
      <w:r>
        <w:t>Contract Status</w:t>
      </w:r>
      <w:r>
        <w:tab/>
      </w:r>
      <w:r>
        <w:tab/>
      </w:r>
      <w:r>
        <w:tab/>
      </w:r>
      <w:r w:rsidR="00DD1B17">
        <w:t>N (</w:t>
      </w:r>
      <w:r>
        <w:t>Null</w:t>
      </w:r>
      <w:r w:rsidR="00DD1B17">
        <w:t>)</w:t>
      </w:r>
    </w:p>
    <w:p w14:paraId="1403398B" w14:textId="77EA6113" w:rsidR="001F4845" w:rsidRDefault="001F4845" w:rsidP="00DD1B17">
      <w:pPr>
        <w:spacing w:after="0"/>
        <w:ind w:left="720"/>
      </w:pPr>
      <w:r>
        <w:tab/>
        <w:t>Contract Effective Date</w:t>
      </w:r>
      <w:r>
        <w:tab/>
      </w:r>
      <w:r>
        <w:tab/>
      </w:r>
      <w:r w:rsidR="00DD1B17">
        <w:t>d</w:t>
      </w:r>
      <w:r>
        <w:t>ate</w:t>
      </w:r>
      <w:r w:rsidR="00474917">
        <w:t xml:space="preserve"> the</w:t>
      </w:r>
      <w:r>
        <w:t xml:space="preserve"> termination will be effective </w:t>
      </w:r>
    </w:p>
    <w:p w14:paraId="5AC340A4" w14:textId="2D6610CA" w:rsidR="001F4845" w:rsidRDefault="001F4845" w:rsidP="00DD1B17">
      <w:pPr>
        <w:spacing w:after="0"/>
        <w:ind w:left="720"/>
      </w:pPr>
      <w:r>
        <w:tab/>
        <w:t xml:space="preserve">Party A </w:t>
      </w:r>
      <w:r w:rsidR="00F2738A">
        <w:t>Signatory Data</w:t>
      </w:r>
      <w:r>
        <w:tab/>
      </w:r>
      <w:r>
        <w:tab/>
      </w:r>
      <w:r w:rsidR="00C44627">
        <w:t>left blank</w:t>
      </w:r>
      <w:r>
        <w:t xml:space="preserve"> </w:t>
      </w:r>
    </w:p>
    <w:p w14:paraId="0F93C7CC" w14:textId="1349E6A7" w:rsidR="001F4845" w:rsidRDefault="001F4845" w:rsidP="00DD1B17">
      <w:pPr>
        <w:spacing w:after="0"/>
        <w:ind w:left="720"/>
      </w:pPr>
      <w:r>
        <w:tab/>
        <w:t>Party A Contract</w:t>
      </w:r>
      <w:r>
        <w:tab/>
      </w:r>
      <w:r>
        <w:tab/>
      </w:r>
      <w:r w:rsidR="00DD1B17">
        <w:t>copied from most recent Executed contract</w:t>
      </w:r>
    </w:p>
    <w:p w14:paraId="33648605" w14:textId="3F9EE87B" w:rsidR="001F4845" w:rsidRDefault="001F4845" w:rsidP="00DD1B17">
      <w:pPr>
        <w:spacing w:after="0"/>
        <w:ind w:left="720"/>
      </w:pPr>
      <w:r>
        <w:lastRenderedPageBreak/>
        <w:tab/>
        <w:t xml:space="preserve">Party B </w:t>
      </w:r>
      <w:r w:rsidR="00F2738A">
        <w:t>Signatory Data</w:t>
      </w:r>
      <w:r>
        <w:tab/>
      </w:r>
      <w:r>
        <w:tab/>
        <w:t>completed</w:t>
      </w:r>
      <w:r w:rsidR="0053414E">
        <w:t xml:space="preserve"> </w:t>
      </w:r>
      <w:r w:rsidR="00DD1B17">
        <w:t>by Party B</w:t>
      </w:r>
    </w:p>
    <w:p w14:paraId="32764E66" w14:textId="32B04370" w:rsidR="001F4845" w:rsidRDefault="001F4845" w:rsidP="00DD1B17">
      <w:pPr>
        <w:spacing w:after="0"/>
        <w:ind w:left="720"/>
      </w:pPr>
      <w:r>
        <w:tab/>
        <w:t>Party B Contract</w:t>
      </w:r>
      <w:r>
        <w:tab/>
      </w:r>
      <w:r>
        <w:tab/>
      </w:r>
      <w:r w:rsidR="00DD1B17">
        <w:t>copied from most recent Executed contract</w:t>
      </w:r>
    </w:p>
    <w:p w14:paraId="7FAA7E0F" w14:textId="6789B669" w:rsidR="001F4845" w:rsidRDefault="001F4845" w:rsidP="00DD1B17">
      <w:pPr>
        <w:spacing w:after="0"/>
        <w:ind w:left="720"/>
      </w:pPr>
      <w:r>
        <w:tab/>
        <w:t>Validation Data</w:t>
      </w:r>
      <w:r>
        <w:tab/>
      </w:r>
      <w:r>
        <w:tab/>
      </w:r>
      <w:r>
        <w:tab/>
      </w:r>
      <w:r w:rsidR="00C44627">
        <w:t>left blank</w:t>
      </w:r>
    </w:p>
    <w:p w14:paraId="37576282" w14:textId="77777777" w:rsidR="0053414E" w:rsidRDefault="0053414E" w:rsidP="00DD1B17">
      <w:pPr>
        <w:spacing w:after="0"/>
        <w:ind w:left="720"/>
      </w:pPr>
      <w:r>
        <w:tab/>
        <w:t>Contract Data Sections</w:t>
      </w:r>
      <w:r>
        <w:tab/>
      </w:r>
      <w:r>
        <w:tab/>
      </w:r>
    </w:p>
    <w:p w14:paraId="2E6AE9E6" w14:textId="46C3B698" w:rsidR="0053414E" w:rsidRDefault="0053414E" w:rsidP="00DD1B17">
      <w:pPr>
        <w:spacing w:after="0"/>
        <w:ind w:left="4320" w:hanging="2160"/>
      </w:pPr>
      <w:r w:rsidRPr="00D67F6A">
        <w:t>Contract Base Data</w:t>
      </w:r>
      <w:r w:rsidRPr="00D67F6A">
        <w:tab/>
      </w:r>
      <w:r w:rsidR="00DD1B17">
        <w:t>copied from most recent Executed contract</w:t>
      </w:r>
    </w:p>
    <w:p w14:paraId="260E3224" w14:textId="4E497B05" w:rsidR="00744594" w:rsidRDefault="00744594" w:rsidP="00DD1B17">
      <w:pPr>
        <w:spacing w:after="0"/>
        <w:ind w:left="4320" w:hanging="2160"/>
      </w:pPr>
      <w:r>
        <w:t>Party A Data</w:t>
      </w:r>
      <w:r>
        <w:tab/>
        <w:t xml:space="preserve">copied from most recent Executed contract, excluding Party A </w:t>
      </w:r>
      <w:r w:rsidR="00F2738A">
        <w:t>Signatory Data</w:t>
      </w:r>
    </w:p>
    <w:p w14:paraId="33FE43C4" w14:textId="74013B77" w:rsidR="0053414E" w:rsidRDefault="0053414E" w:rsidP="00DD1B17">
      <w:pPr>
        <w:spacing w:after="0"/>
        <w:ind w:left="4320" w:hanging="2160"/>
      </w:pPr>
      <w:r>
        <w:t>Party B Data</w:t>
      </w:r>
      <w:r>
        <w:tab/>
        <w:t xml:space="preserve">copied from most recent Executed contract, including </w:t>
      </w:r>
      <w:r w:rsidRPr="000D6555">
        <w:rPr>
          <w:u w:val="single"/>
        </w:rPr>
        <w:t>new</w:t>
      </w:r>
      <w:r w:rsidRPr="000D6555">
        <w:t xml:space="preserve"> </w:t>
      </w:r>
      <w:r w:rsidR="00F2738A" w:rsidRPr="000D6555">
        <w:t>Signatory</w:t>
      </w:r>
      <w:r w:rsidR="00F2738A">
        <w:t xml:space="preserve"> Data</w:t>
      </w:r>
    </w:p>
    <w:p w14:paraId="3C7A90F1" w14:textId="6E533D76" w:rsidR="0053414E" w:rsidRDefault="0053414E" w:rsidP="00DD1B17">
      <w:pPr>
        <w:spacing w:after="0"/>
        <w:ind w:left="720"/>
      </w:pPr>
      <w:r>
        <w:tab/>
      </w:r>
      <w:r>
        <w:tab/>
      </w:r>
      <w:r w:rsidR="006C6805">
        <w:t>Tracking Group</w:t>
      </w:r>
      <w:r>
        <w:t xml:space="preserve"> Data</w:t>
      </w:r>
      <w:r>
        <w:tab/>
        <w:t>complete</w:t>
      </w:r>
      <w:r w:rsidR="00DD1B17">
        <w:t>d by Party B</w:t>
      </w:r>
    </w:p>
    <w:p w14:paraId="2FE59B02" w14:textId="77777777" w:rsidR="001F4845" w:rsidRDefault="001F4845" w:rsidP="00DD1B17">
      <w:pPr>
        <w:spacing w:after="0"/>
        <w:ind w:left="720"/>
      </w:pPr>
    </w:p>
    <w:p w14:paraId="167865C2" w14:textId="77777777" w:rsidR="001F4845" w:rsidRDefault="001F4845" w:rsidP="00DD1B17">
      <w:pPr>
        <w:spacing w:after="0"/>
        <w:ind w:left="720"/>
      </w:pPr>
      <w:r>
        <w:t>Step 2</w:t>
      </w:r>
      <w:r>
        <w:tab/>
        <w:t>Party A validates and accepts termination of the contract</w:t>
      </w:r>
    </w:p>
    <w:p w14:paraId="23E488A3" w14:textId="1D0D32C0" w:rsidR="001F4845" w:rsidRDefault="001F4845" w:rsidP="00DD1B17">
      <w:pPr>
        <w:spacing w:after="0"/>
        <w:ind w:left="720"/>
      </w:pPr>
      <w:r>
        <w:tab/>
        <w:t>Contract Change Type</w:t>
      </w:r>
      <w:r>
        <w:tab/>
      </w:r>
      <w:r>
        <w:tab/>
      </w:r>
      <w:r w:rsidR="00DD1B17">
        <w:t>T (</w:t>
      </w:r>
      <w:r>
        <w:t>Termination</w:t>
      </w:r>
      <w:r w:rsidR="00DD1B17">
        <w:t>)</w:t>
      </w:r>
      <w:r>
        <w:t xml:space="preserve"> </w:t>
      </w:r>
    </w:p>
    <w:p w14:paraId="115AA1CB" w14:textId="2CC5716C" w:rsidR="001F4845" w:rsidRDefault="001F4845" w:rsidP="00DD1B17">
      <w:pPr>
        <w:spacing w:after="0"/>
        <w:ind w:left="720"/>
      </w:pPr>
      <w:r>
        <w:tab/>
        <w:t>Contract Change Type Status</w:t>
      </w:r>
      <w:r>
        <w:tab/>
      </w:r>
      <w:r w:rsidR="00DD1B17">
        <w:t>A (</w:t>
      </w:r>
      <w:r>
        <w:t>Accepted</w:t>
      </w:r>
      <w:r w:rsidR="00DD1B17">
        <w:t>)</w:t>
      </w:r>
    </w:p>
    <w:p w14:paraId="5CFDB4A6" w14:textId="474AEFC3" w:rsidR="001F4845" w:rsidRDefault="001F4845" w:rsidP="00DD1B17">
      <w:pPr>
        <w:spacing w:after="0"/>
        <w:ind w:left="720" w:firstLine="720"/>
      </w:pPr>
      <w:r>
        <w:t>Contract Status</w:t>
      </w:r>
      <w:r>
        <w:tab/>
      </w:r>
      <w:r>
        <w:tab/>
      </w:r>
      <w:r>
        <w:tab/>
      </w:r>
      <w:r w:rsidR="00DD1B17">
        <w:t>T (</w:t>
      </w:r>
      <w:r>
        <w:t>Terminated</w:t>
      </w:r>
      <w:r w:rsidR="00DD1B17">
        <w:t>)</w:t>
      </w:r>
    </w:p>
    <w:p w14:paraId="0C081E39" w14:textId="70349060" w:rsidR="001F4845" w:rsidRDefault="001F4845" w:rsidP="00DD1B17">
      <w:pPr>
        <w:spacing w:after="0"/>
        <w:ind w:left="720"/>
      </w:pPr>
      <w:r>
        <w:tab/>
        <w:t>Contract Effective Date</w:t>
      </w:r>
      <w:r>
        <w:tab/>
      </w:r>
      <w:r>
        <w:tab/>
      </w:r>
      <w:r w:rsidR="00DD1B17">
        <w:t>copied from Step 1 of Scenario I</w:t>
      </w:r>
      <w:r>
        <w:t xml:space="preserve"> </w:t>
      </w:r>
    </w:p>
    <w:p w14:paraId="4AE37534" w14:textId="0A69D42D" w:rsidR="00744594" w:rsidRDefault="00DD1B17" w:rsidP="00DD1B17">
      <w:pPr>
        <w:tabs>
          <w:tab w:val="left" w:pos="720"/>
          <w:tab w:val="left" w:pos="1440"/>
        </w:tabs>
        <w:spacing w:after="0"/>
        <w:ind w:left="4320" w:hanging="3600"/>
      </w:pPr>
      <w:r>
        <w:tab/>
      </w:r>
      <w:r w:rsidR="00744594">
        <w:t xml:space="preserve">Party A </w:t>
      </w:r>
      <w:r w:rsidR="00F2738A">
        <w:t>Signatory Data</w:t>
      </w:r>
      <w:r w:rsidR="00744594">
        <w:tab/>
        <w:t>copied from current Executed version of contract, this signature is not updated as part of a Termination</w:t>
      </w:r>
    </w:p>
    <w:p w14:paraId="6B56F2D0" w14:textId="4F44D50C" w:rsidR="001F4845" w:rsidRDefault="001F4845" w:rsidP="00DD1B17">
      <w:pPr>
        <w:spacing w:after="0"/>
        <w:ind w:left="720"/>
      </w:pPr>
      <w:r>
        <w:tab/>
        <w:t>Party A Contract</w:t>
      </w:r>
      <w:r>
        <w:tab/>
      </w:r>
      <w:r>
        <w:tab/>
      </w:r>
      <w:r w:rsidR="00DD1B17">
        <w:t>copied from Step 1 of Scenario I</w:t>
      </w:r>
    </w:p>
    <w:p w14:paraId="01AE0A88" w14:textId="18FD8303" w:rsidR="001F4845" w:rsidRDefault="001F4845" w:rsidP="00DD1B17">
      <w:pPr>
        <w:spacing w:after="0"/>
        <w:ind w:left="4320" w:hanging="2880"/>
      </w:pPr>
      <w:r>
        <w:t xml:space="preserve">Party B </w:t>
      </w:r>
      <w:r w:rsidR="00F2738A">
        <w:t>Signatory Data</w:t>
      </w:r>
      <w:r>
        <w:tab/>
      </w:r>
      <w:r w:rsidR="00DD1B17">
        <w:t>copied from Step 1 of Scenario I</w:t>
      </w:r>
    </w:p>
    <w:p w14:paraId="0CD6A55A" w14:textId="663D61C5" w:rsidR="001F4845" w:rsidRDefault="001F4845" w:rsidP="00DD1B17">
      <w:pPr>
        <w:spacing w:after="0"/>
        <w:ind w:left="720"/>
      </w:pPr>
      <w:r>
        <w:tab/>
        <w:t>Party B Contract</w:t>
      </w:r>
      <w:r>
        <w:tab/>
      </w:r>
      <w:r>
        <w:tab/>
      </w:r>
      <w:r w:rsidR="00DD1B17">
        <w:t>copied from Step 1 of Scenario I</w:t>
      </w:r>
    </w:p>
    <w:p w14:paraId="4384FBE4" w14:textId="77777777" w:rsidR="0053414E" w:rsidRDefault="001F4845" w:rsidP="00DD1B17">
      <w:pPr>
        <w:spacing w:after="0"/>
        <w:ind w:left="720"/>
      </w:pPr>
      <w:r>
        <w:tab/>
      </w:r>
      <w:r w:rsidR="0053414E">
        <w:t>Contract Data Sections</w:t>
      </w:r>
      <w:r w:rsidR="0053414E">
        <w:tab/>
      </w:r>
      <w:r w:rsidR="0053414E">
        <w:tab/>
      </w:r>
    </w:p>
    <w:p w14:paraId="5FC031CB" w14:textId="30654377" w:rsidR="0053414E" w:rsidRDefault="0053414E" w:rsidP="00DD1B17">
      <w:pPr>
        <w:spacing w:after="0"/>
        <w:ind w:left="4320" w:hanging="2160"/>
      </w:pPr>
      <w:r w:rsidRPr="00D67F6A">
        <w:t>Contract Base Data</w:t>
      </w:r>
      <w:r w:rsidRPr="00D67F6A">
        <w:tab/>
      </w:r>
      <w:r w:rsidR="000553AB">
        <w:t>copied from Step 1 of Scenario I</w:t>
      </w:r>
    </w:p>
    <w:p w14:paraId="6C89A907" w14:textId="6CA8A34C" w:rsidR="000553AB" w:rsidRDefault="000553AB" w:rsidP="000553AB">
      <w:pPr>
        <w:spacing w:after="0"/>
        <w:ind w:left="4320" w:hanging="2160"/>
      </w:pPr>
      <w:r>
        <w:t>Party A Data</w:t>
      </w:r>
      <w:r>
        <w:tab/>
        <w:t xml:space="preserve">copied from Step 1 of Scenario I, including Party A </w:t>
      </w:r>
      <w:r w:rsidR="00F2738A">
        <w:t>Signatory Data</w:t>
      </w:r>
      <w:r>
        <w:t xml:space="preserve"> from most recent Executed contract</w:t>
      </w:r>
    </w:p>
    <w:p w14:paraId="043BF595" w14:textId="403388B7" w:rsidR="00744594" w:rsidRDefault="00744594" w:rsidP="00DD1B17">
      <w:pPr>
        <w:spacing w:after="0"/>
        <w:ind w:left="720"/>
      </w:pPr>
      <w:r>
        <w:tab/>
      </w:r>
      <w:r>
        <w:tab/>
        <w:t>Party B Data</w:t>
      </w:r>
      <w:r>
        <w:tab/>
      </w:r>
      <w:r>
        <w:tab/>
      </w:r>
      <w:r w:rsidR="000553AB">
        <w:t>copied from Step 1 of Scenario I</w:t>
      </w:r>
    </w:p>
    <w:p w14:paraId="0B490C48" w14:textId="1C8D8469" w:rsidR="00744594" w:rsidRDefault="00744594" w:rsidP="00DD1B17">
      <w:pPr>
        <w:spacing w:after="0"/>
        <w:ind w:left="720"/>
      </w:pPr>
      <w:r>
        <w:tab/>
      </w:r>
      <w:r>
        <w:tab/>
      </w:r>
      <w:r w:rsidR="006C6805">
        <w:t>Tracking Group</w:t>
      </w:r>
      <w:r>
        <w:t xml:space="preserve"> Data</w:t>
      </w:r>
      <w:r>
        <w:tab/>
        <w:t>complete</w:t>
      </w:r>
      <w:r w:rsidR="000553AB">
        <w:t>d by Party A</w:t>
      </w:r>
    </w:p>
    <w:p w14:paraId="23AD0F25" w14:textId="77777777" w:rsidR="00B73C13" w:rsidRDefault="00B73C13" w:rsidP="003B74F1">
      <w:pPr>
        <w:spacing w:after="0"/>
        <w:ind w:left="1440"/>
      </w:pPr>
    </w:p>
    <w:p w14:paraId="2D285C7A" w14:textId="2948DD6F" w:rsidR="00172648" w:rsidRDefault="000D4A3A" w:rsidP="003B74F1">
      <w:pPr>
        <w:spacing w:after="0"/>
        <w:ind w:left="1440"/>
      </w:pPr>
      <w:r w:rsidRPr="000D4A3A">
        <w:t>Note: The current E</w:t>
      </w:r>
      <w:r w:rsidR="00B73C13">
        <w:t>ffective</w:t>
      </w:r>
      <w:r w:rsidRPr="000D4A3A">
        <w:t xml:space="preserve"> version of the </w:t>
      </w:r>
      <w:r w:rsidR="00B73C13">
        <w:t>Transaction</w:t>
      </w:r>
      <w:r>
        <w:t xml:space="preserve"> is terminated</w:t>
      </w:r>
      <w:r w:rsidR="00B73C13">
        <w:t xml:space="preserve"> as of the </w:t>
      </w:r>
      <w:del w:id="343" w:author="E206191" w:date="2019-10-25T16:12:00Z">
        <w:r w:rsidR="00B73C13" w:rsidDel="005E75D4">
          <w:delText>Transaction Effective Date</w:delText>
        </w:r>
      </w:del>
      <w:ins w:id="344" w:author="E206191" w:date="2019-10-25T16:13:00Z">
        <w:r w:rsidR="005E75D4">
          <w:t>Transaction Confirmation Effective Date</w:t>
        </w:r>
      </w:ins>
      <w:r w:rsidRPr="000D4A3A">
        <w:t>.</w:t>
      </w:r>
    </w:p>
    <w:p w14:paraId="4074DF88" w14:textId="3F4468BE" w:rsidR="000D4A3A" w:rsidRDefault="000D4A3A" w:rsidP="00744594">
      <w:pPr>
        <w:spacing w:after="0"/>
      </w:pPr>
    </w:p>
    <w:p w14:paraId="3E730FD9" w14:textId="77777777" w:rsidR="000D6555" w:rsidRDefault="000D6555" w:rsidP="00744594">
      <w:pPr>
        <w:spacing w:after="0"/>
      </w:pPr>
    </w:p>
    <w:p w14:paraId="4C1F8185" w14:textId="4A445D13" w:rsidR="00172648" w:rsidRDefault="00172648" w:rsidP="00172648">
      <w:pPr>
        <w:spacing w:after="0"/>
      </w:pPr>
      <w:r>
        <w:rPr>
          <w:b/>
          <w:bCs/>
        </w:rPr>
        <w:t xml:space="preserve">Scenario </w:t>
      </w:r>
      <w:r w:rsidR="00E76431">
        <w:rPr>
          <w:b/>
          <w:bCs/>
        </w:rPr>
        <w:t>F</w:t>
      </w:r>
      <w:r>
        <w:rPr>
          <w:b/>
          <w:bCs/>
        </w:rPr>
        <w:t xml:space="preserve"> </w:t>
      </w:r>
    </w:p>
    <w:p w14:paraId="6FB8A6F3" w14:textId="77777777" w:rsidR="00172648" w:rsidRDefault="00172648" w:rsidP="00172648">
      <w:pPr>
        <w:spacing w:after="0"/>
      </w:pPr>
    </w:p>
    <w:p w14:paraId="26951CBF" w14:textId="52C137DA" w:rsidR="00172648" w:rsidRDefault="00172648" w:rsidP="00172648">
      <w:pPr>
        <w:spacing w:after="0"/>
      </w:pPr>
      <w:r>
        <w:t>Description: Party A</w:t>
      </w:r>
      <w:r w:rsidR="00E76431">
        <w:t>, as Confirming Party,</w:t>
      </w:r>
      <w:r>
        <w:t xml:space="preserve"> initiates </w:t>
      </w:r>
      <w:r w:rsidR="00474917">
        <w:t xml:space="preserve">a new </w:t>
      </w:r>
      <w:r w:rsidR="00E76431">
        <w:t>transaction confirmation,</w:t>
      </w:r>
      <w:r w:rsidR="00474917">
        <w:t xml:space="preserve"> </w:t>
      </w:r>
      <w:r>
        <w:t>update</w:t>
      </w:r>
      <w:r w:rsidR="00474917">
        <w:t xml:space="preserve"> to an existing </w:t>
      </w:r>
      <w:r w:rsidR="00E76431">
        <w:t>Transaction, or Termination of an existing Transaction</w:t>
      </w:r>
      <w:r w:rsidR="00474917">
        <w:t xml:space="preserve"> </w:t>
      </w:r>
      <w:r>
        <w:t>with Party B</w:t>
      </w:r>
      <w:r w:rsidR="00474917">
        <w:t>.</w:t>
      </w:r>
      <w:r w:rsidR="00E76431">
        <w:t xml:space="preserve"> </w:t>
      </w:r>
      <w:r>
        <w:t xml:space="preserve"> The </w:t>
      </w:r>
      <w:r w:rsidR="00503332">
        <w:t>TC Dataset</w:t>
      </w:r>
      <w:r>
        <w:t xml:space="preserve"> is not in effect until the </w:t>
      </w:r>
      <w:r w:rsidR="00503332">
        <w:t>TC Dataset</w:t>
      </w:r>
      <w:r>
        <w:t xml:space="preserve"> is </w:t>
      </w:r>
      <w:r w:rsidR="00E76431">
        <w:t>Effective</w:t>
      </w:r>
      <w:r>
        <w:t xml:space="preserve"> with a </w:t>
      </w:r>
      <w:r w:rsidR="00E76431">
        <w:t>Transaction</w:t>
      </w:r>
      <w:r>
        <w:t xml:space="preserve"> Change Type Status = A (Accepted) and a </w:t>
      </w:r>
      <w:r w:rsidR="00E76431">
        <w:t>Transaction Confirmation</w:t>
      </w:r>
      <w:r>
        <w:t xml:space="preserve"> Status = E (</w:t>
      </w:r>
      <w:r w:rsidR="00E76431">
        <w:t>Effective</w:t>
      </w:r>
      <w:r>
        <w:t xml:space="preserve">). </w:t>
      </w:r>
    </w:p>
    <w:p w14:paraId="38D4251B" w14:textId="74A510CC" w:rsidR="00172648" w:rsidRDefault="00172648" w:rsidP="00172648">
      <w:pPr>
        <w:spacing w:after="0"/>
      </w:pPr>
      <w:r>
        <w:t>Before Party B</w:t>
      </w:r>
      <w:r w:rsidR="00E76431">
        <w:t xml:space="preserve">, as </w:t>
      </w:r>
      <w:del w:id="345" w:author="E206191" w:date="2019-10-25T15:32:00Z">
        <w:r w:rsidR="00E76431" w:rsidDel="00667D7F">
          <w:delText>non-Confirming</w:delText>
        </w:r>
      </w:del>
      <w:ins w:id="346" w:author="E206191" w:date="2019-10-25T15:32:00Z">
        <w:r w:rsidR="00667D7F">
          <w:t>receiving</w:t>
        </w:r>
      </w:ins>
      <w:r w:rsidR="00E76431">
        <w:t xml:space="preserve"> Party,</w:t>
      </w:r>
      <w:r w:rsidR="00DF0DE8">
        <w:t xml:space="preserve"> </w:t>
      </w:r>
      <w:r>
        <w:t xml:space="preserve">replies to the </w:t>
      </w:r>
      <w:r w:rsidR="00FE47D8">
        <w:t>transmission</w:t>
      </w:r>
      <w:r w:rsidR="00E76431">
        <w:t xml:space="preserve"> or the Transaction Confirmation Deadline time period is not ended</w:t>
      </w:r>
      <w:r>
        <w:t xml:space="preserve">, Party A determines that the </w:t>
      </w:r>
      <w:r w:rsidR="00503332">
        <w:t>TC Dataset</w:t>
      </w:r>
      <w:r>
        <w:t xml:space="preserve">, as presented, is </w:t>
      </w:r>
      <w:r w:rsidR="00F61214">
        <w:t>in error</w:t>
      </w:r>
      <w:r>
        <w:t>.</w:t>
      </w:r>
      <w:r w:rsidR="00E76431">
        <w:t xml:space="preserve"> </w:t>
      </w:r>
      <w:r>
        <w:t xml:space="preserve"> Party A issues a second </w:t>
      </w:r>
      <w:r w:rsidR="00FE47D8">
        <w:t>transmission</w:t>
      </w:r>
      <w:r>
        <w:t xml:space="preserve"> of the </w:t>
      </w:r>
      <w:r w:rsidR="00503332">
        <w:t>TC Dataset</w:t>
      </w:r>
      <w:r>
        <w:t xml:space="preserve"> with a </w:t>
      </w:r>
      <w:r w:rsidR="00E76431">
        <w:t>Transaction Confirmation</w:t>
      </w:r>
      <w:r>
        <w:t xml:space="preserve"> Change Type Status = W (Withdrawn) and a </w:t>
      </w:r>
      <w:r w:rsidR="00E76431">
        <w:t>Transaction Confirmation</w:t>
      </w:r>
      <w:r>
        <w:t xml:space="preserve"> Status = N (Null).</w:t>
      </w:r>
      <w:r w:rsidR="00E76431">
        <w:t xml:space="preserve"> </w:t>
      </w:r>
      <w:r>
        <w:t xml:space="preserve"> </w:t>
      </w:r>
      <w:r w:rsidR="00F61214">
        <w:t xml:space="preserve">No response is required from Party B. </w:t>
      </w:r>
      <w:r w:rsidR="00E76431">
        <w:t xml:space="preserve"> </w:t>
      </w:r>
      <w:r>
        <w:t xml:space="preserve">The Accepted version of the </w:t>
      </w:r>
      <w:r w:rsidR="00503332">
        <w:t>TC Dataset</w:t>
      </w:r>
      <w:r w:rsidR="00F61214">
        <w:t>, if applicable,</w:t>
      </w:r>
      <w:r>
        <w:t xml:space="preserve"> is not updated and the exchange of </w:t>
      </w:r>
      <w:r w:rsidR="00211F0C">
        <w:t>transmissions</w:t>
      </w:r>
      <w:r>
        <w:t xml:space="preserve"> ceases.</w:t>
      </w:r>
    </w:p>
    <w:p w14:paraId="417C97AA" w14:textId="569FDF18" w:rsidR="00172648" w:rsidRDefault="00172648" w:rsidP="00172648">
      <w:pPr>
        <w:spacing w:after="0"/>
      </w:pPr>
    </w:p>
    <w:p w14:paraId="4E3E7CE6" w14:textId="77777777" w:rsidR="00DF0DE8" w:rsidRDefault="00DF0DE8" w:rsidP="00172648">
      <w:pPr>
        <w:spacing w:after="0"/>
      </w:pPr>
    </w:p>
    <w:p w14:paraId="2FAD6EF5" w14:textId="6D6E6DA8" w:rsidR="00172648" w:rsidRDefault="00172648">
      <w:pPr>
        <w:spacing w:after="0"/>
      </w:pPr>
      <w:r>
        <w:t>Step 1</w:t>
      </w:r>
      <w:r>
        <w:tab/>
      </w:r>
      <w:r w:rsidR="00474917">
        <w:t>Party A</w:t>
      </w:r>
      <w:r w:rsidR="00DF0DE8">
        <w:t>, as Confirming Party,</w:t>
      </w:r>
      <w:r w:rsidR="00474917">
        <w:t xml:space="preserve"> sends a </w:t>
      </w:r>
      <w:r w:rsidR="00FE47D8">
        <w:t>transmission</w:t>
      </w:r>
      <w:r w:rsidR="00474917">
        <w:t xml:space="preserve"> according to any of the above scenarios.</w:t>
      </w:r>
    </w:p>
    <w:p w14:paraId="2B868040" w14:textId="77777777" w:rsidR="00172648" w:rsidRDefault="00172648" w:rsidP="00172648">
      <w:pPr>
        <w:spacing w:after="0"/>
      </w:pPr>
    </w:p>
    <w:p w14:paraId="61F2E985" w14:textId="20A1B653" w:rsidR="00172648" w:rsidRDefault="00172648" w:rsidP="00172648">
      <w:pPr>
        <w:spacing w:after="0"/>
      </w:pPr>
      <w:r>
        <w:t>Step 2</w:t>
      </w:r>
      <w:r>
        <w:tab/>
        <w:t>Party A</w:t>
      </w:r>
      <w:r>
        <w:tab/>
        <w:t xml:space="preserve">withdraws the </w:t>
      </w:r>
      <w:r w:rsidR="00FE47D8">
        <w:t>transmission</w:t>
      </w:r>
      <w:r>
        <w:t xml:space="preserve"> before Party B responds.</w:t>
      </w:r>
    </w:p>
    <w:p w14:paraId="32544D75" w14:textId="45C5DFDE" w:rsidR="00DF0DE8" w:rsidRDefault="00DF0DE8" w:rsidP="00DF0DE8">
      <w:pPr>
        <w:tabs>
          <w:tab w:val="left" w:pos="1440"/>
          <w:tab w:val="left" w:pos="5760"/>
        </w:tabs>
        <w:spacing w:after="0"/>
        <w:ind w:left="720"/>
      </w:pPr>
      <w:r>
        <w:tab/>
        <w:t>Transaction Confirmation Change Type</w:t>
      </w:r>
      <w:r>
        <w:tab/>
        <w:t>copied from Step 1 of Scenario F</w:t>
      </w:r>
    </w:p>
    <w:p w14:paraId="672C4097" w14:textId="61897623" w:rsidR="00DF0DE8" w:rsidRDefault="00DF0DE8" w:rsidP="00DF0DE8">
      <w:pPr>
        <w:tabs>
          <w:tab w:val="left" w:pos="1440"/>
          <w:tab w:val="left" w:pos="5760"/>
        </w:tabs>
        <w:spacing w:after="0"/>
        <w:ind w:left="720"/>
      </w:pPr>
      <w:r>
        <w:tab/>
        <w:t>Transaction Confirmation Change Type Status</w:t>
      </w:r>
      <w:r>
        <w:tab/>
        <w:t>W (Withdrawn)</w:t>
      </w:r>
    </w:p>
    <w:p w14:paraId="27B6DED0" w14:textId="77777777" w:rsidR="00DF0DE8" w:rsidRDefault="00DF0DE8" w:rsidP="00DF0DE8">
      <w:pPr>
        <w:tabs>
          <w:tab w:val="left" w:pos="1440"/>
          <w:tab w:val="left" w:pos="5760"/>
        </w:tabs>
        <w:spacing w:after="0"/>
        <w:ind w:left="720" w:firstLine="720"/>
      </w:pPr>
      <w:r>
        <w:t>Transaction Status</w:t>
      </w:r>
      <w:r>
        <w:tab/>
        <w:t>N (Null)</w:t>
      </w:r>
    </w:p>
    <w:p w14:paraId="2D8E9201" w14:textId="77777777" w:rsidR="00DF0DE8" w:rsidRDefault="00DF0DE8" w:rsidP="00DF0DE8">
      <w:pPr>
        <w:tabs>
          <w:tab w:val="left" w:pos="1440"/>
          <w:tab w:val="left" w:pos="5760"/>
        </w:tabs>
        <w:spacing w:after="0"/>
        <w:ind w:left="5760" w:hanging="5040"/>
      </w:pPr>
      <w:r>
        <w:tab/>
        <w:t>Party A Signatory Data</w:t>
      </w:r>
      <w:r>
        <w:tab/>
        <w:t>left blank</w:t>
      </w:r>
    </w:p>
    <w:p w14:paraId="5183EBEE" w14:textId="3E3BAE00" w:rsidR="00DF0DE8" w:rsidRDefault="00DF0DE8" w:rsidP="00DF0DE8">
      <w:pPr>
        <w:tabs>
          <w:tab w:val="left" w:pos="1440"/>
          <w:tab w:val="left" w:pos="5760"/>
        </w:tabs>
        <w:spacing w:after="0"/>
        <w:ind w:left="5760" w:hanging="5040"/>
      </w:pPr>
      <w:r>
        <w:tab/>
        <w:t>Party A Transaction Number</w:t>
      </w:r>
      <w:r>
        <w:tab/>
        <w:t>copied from Step 1 of Scenario F</w:t>
      </w:r>
    </w:p>
    <w:p w14:paraId="4CFEF2CF" w14:textId="2DB3FFF0" w:rsidR="00DF0DE8" w:rsidRDefault="00DF0DE8" w:rsidP="00DF0DE8">
      <w:pPr>
        <w:tabs>
          <w:tab w:val="left" w:pos="1440"/>
          <w:tab w:val="left" w:pos="5760"/>
        </w:tabs>
        <w:spacing w:after="0"/>
        <w:ind w:left="5760" w:hanging="5040"/>
      </w:pPr>
      <w:r>
        <w:tab/>
        <w:t>Party B Signatory Data</w:t>
      </w:r>
      <w:r>
        <w:tab/>
        <w:t xml:space="preserve">left blank </w:t>
      </w:r>
    </w:p>
    <w:p w14:paraId="6BB5D7DF" w14:textId="692A88F7" w:rsidR="00DF0DE8" w:rsidRDefault="00DF0DE8" w:rsidP="00DF0DE8">
      <w:pPr>
        <w:tabs>
          <w:tab w:val="left" w:pos="1440"/>
          <w:tab w:val="left" w:pos="5760"/>
        </w:tabs>
        <w:spacing w:after="0"/>
        <w:ind w:left="5760" w:hanging="5040"/>
      </w:pPr>
      <w:r>
        <w:tab/>
        <w:t>Party B Transaction Number</w:t>
      </w:r>
      <w:r>
        <w:tab/>
        <w:t xml:space="preserve">left blank </w:t>
      </w:r>
    </w:p>
    <w:p w14:paraId="3A277CB3" w14:textId="77777777" w:rsidR="00DF0DE8" w:rsidRDefault="00DF0DE8" w:rsidP="00DF0DE8">
      <w:pPr>
        <w:tabs>
          <w:tab w:val="left" w:pos="1440"/>
          <w:tab w:val="left" w:pos="5760"/>
        </w:tabs>
        <w:spacing w:after="0"/>
        <w:ind w:left="720"/>
      </w:pPr>
      <w:r>
        <w:tab/>
        <w:t>Validation Data</w:t>
      </w:r>
      <w:r>
        <w:tab/>
        <w:t>left blank</w:t>
      </w:r>
    </w:p>
    <w:p w14:paraId="17E7AE14" w14:textId="77777777" w:rsidR="00DF0DE8" w:rsidRDefault="00DF0DE8" w:rsidP="00DF0DE8">
      <w:pPr>
        <w:tabs>
          <w:tab w:val="left" w:pos="1440"/>
          <w:tab w:val="left" w:pos="5760"/>
        </w:tabs>
        <w:spacing w:after="0"/>
        <w:ind w:left="720"/>
      </w:pPr>
      <w:r>
        <w:tab/>
        <w:t>Transaction Confirmation Data Sections</w:t>
      </w:r>
      <w:r>
        <w:tab/>
      </w:r>
    </w:p>
    <w:p w14:paraId="2E0E00F2" w14:textId="371117C3" w:rsidR="00DF0DE8" w:rsidRDefault="00DF0DE8" w:rsidP="00DF0DE8">
      <w:pPr>
        <w:tabs>
          <w:tab w:val="left" w:pos="1440"/>
          <w:tab w:val="left" w:pos="2160"/>
          <w:tab w:val="left" w:pos="5760"/>
        </w:tabs>
        <w:spacing w:after="0"/>
        <w:ind w:left="5760" w:hanging="5040"/>
      </w:pPr>
      <w:r>
        <w:tab/>
      </w:r>
      <w:r>
        <w:tab/>
        <w:t>Transaction Confirmation Base Data</w:t>
      </w:r>
      <w:r>
        <w:tab/>
        <w:t xml:space="preserve">left blank </w:t>
      </w:r>
    </w:p>
    <w:p w14:paraId="6A4708EC" w14:textId="6E78BF16" w:rsidR="00DF0DE8" w:rsidRDefault="00DF0DE8" w:rsidP="00DF0DE8">
      <w:pPr>
        <w:tabs>
          <w:tab w:val="left" w:pos="1440"/>
          <w:tab w:val="left" w:pos="2160"/>
          <w:tab w:val="left" w:pos="5760"/>
        </w:tabs>
        <w:spacing w:after="0"/>
        <w:ind w:left="5760" w:hanging="5040"/>
      </w:pPr>
      <w:r>
        <w:tab/>
      </w:r>
      <w:r>
        <w:tab/>
        <w:t>Party A – Seller Data</w:t>
      </w:r>
      <w:r>
        <w:tab/>
        <w:t xml:space="preserve">left blank </w:t>
      </w:r>
    </w:p>
    <w:p w14:paraId="422E2ABD" w14:textId="61FC1DF5" w:rsidR="00DF0DE8" w:rsidRDefault="00DF0DE8" w:rsidP="00DF0DE8">
      <w:pPr>
        <w:tabs>
          <w:tab w:val="left" w:pos="1440"/>
          <w:tab w:val="left" w:pos="2160"/>
          <w:tab w:val="left" w:pos="5760"/>
        </w:tabs>
        <w:spacing w:after="0"/>
        <w:ind w:left="5760" w:hanging="5040"/>
      </w:pPr>
      <w:r>
        <w:tab/>
      </w:r>
      <w:r>
        <w:tab/>
        <w:t>Party B – Buyer Data</w:t>
      </w:r>
      <w:r>
        <w:tab/>
        <w:t xml:space="preserve">left blank </w:t>
      </w:r>
    </w:p>
    <w:p w14:paraId="002A68CF" w14:textId="77777777" w:rsidR="00DF0DE8" w:rsidRDefault="00DF0DE8" w:rsidP="00DF0DE8">
      <w:pPr>
        <w:tabs>
          <w:tab w:val="left" w:pos="1440"/>
          <w:tab w:val="left" w:pos="2160"/>
          <w:tab w:val="left" w:pos="5760"/>
        </w:tabs>
        <w:spacing w:after="0"/>
        <w:ind w:left="5760" w:hanging="5040"/>
      </w:pPr>
      <w:r>
        <w:tab/>
      </w:r>
      <w:r>
        <w:tab/>
        <w:t>Tracking Group Data</w:t>
      </w:r>
      <w:r>
        <w:tab/>
        <w:t>completed by party A</w:t>
      </w:r>
    </w:p>
    <w:p w14:paraId="76037FFF" w14:textId="77777777" w:rsidR="00DF0DE8" w:rsidRDefault="00DF0DE8" w:rsidP="00DF0DE8">
      <w:pPr>
        <w:tabs>
          <w:tab w:val="left" w:pos="1440"/>
          <w:tab w:val="left" w:pos="5760"/>
        </w:tabs>
        <w:spacing w:after="0"/>
        <w:ind w:left="720"/>
      </w:pPr>
    </w:p>
    <w:p w14:paraId="27F3EABC" w14:textId="6C1E0482" w:rsidR="00C3452C" w:rsidRDefault="00172648" w:rsidP="00172648">
      <w:pPr>
        <w:spacing w:after="0"/>
      </w:pPr>
      <w:r>
        <w:tab/>
        <w:t>Note: This change is now withdrawn and the previous</w:t>
      </w:r>
      <w:r w:rsidR="00DF0DE8">
        <w:t xml:space="preserve"> Transaction</w:t>
      </w:r>
      <w:r w:rsidR="00F61214">
        <w:t>, if applicable,</w:t>
      </w:r>
      <w:r>
        <w:t xml:space="preserve"> is still E</w:t>
      </w:r>
      <w:r w:rsidR="00DF0DE8">
        <w:t>ffective</w:t>
      </w:r>
      <w:r>
        <w:t>.</w:t>
      </w:r>
    </w:p>
    <w:p w14:paraId="33D1DBFF" w14:textId="77777777" w:rsidR="0022387B" w:rsidRDefault="0022387B"/>
    <w:p w14:paraId="5390CDE2" w14:textId="5FCA20E6" w:rsidR="00C3452C" w:rsidRDefault="00C3452C">
      <w:r>
        <w:br w:type="page"/>
      </w:r>
    </w:p>
    <w:p w14:paraId="13410D89" w14:textId="77777777" w:rsidR="002316A7" w:rsidRDefault="002316A7" w:rsidP="002316A7">
      <w:pPr>
        <w:pStyle w:val="Heading2"/>
        <w:spacing w:before="90"/>
        <w:ind w:left="2817"/>
        <w:rPr>
          <w:rStyle w:val="Strong"/>
          <w:b/>
          <w:bCs/>
          <w:sz w:val="28"/>
          <w:szCs w:val="28"/>
        </w:rPr>
      </w:pPr>
      <w:r w:rsidRPr="002316A7">
        <w:rPr>
          <w:rStyle w:val="Strong"/>
          <w:b/>
          <w:bCs/>
          <w:sz w:val="28"/>
          <w:szCs w:val="28"/>
        </w:rPr>
        <w:lastRenderedPageBreak/>
        <w:t>SAMPLE PAPER TRANSACTION</w:t>
      </w:r>
    </w:p>
    <w:p w14:paraId="4E3CE16C" w14:textId="64AE368A" w:rsidR="002316A7" w:rsidRPr="008A3048" w:rsidRDefault="008A3048" w:rsidP="008A3048">
      <w:pPr>
        <w:pStyle w:val="Heading2"/>
        <w:spacing w:before="90"/>
        <w:ind w:left="0"/>
        <w:rPr>
          <w:b w:val="0"/>
          <w:bCs w:val="0"/>
          <w:noProof/>
          <w:sz w:val="22"/>
          <w:szCs w:val="22"/>
        </w:rPr>
      </w:pPr>
      <w:r w:rsidRPr="008A3048">
        <w:rPr>
          <w:b w:val="0"/>
          <w:bCs w:val="0"/>
          <w:noProof/>
          <w:sz w:val="22"/>
          <w:szCs w:val="22"/>
        </w:rPr>
        <w:drawing>
          <wp:anchor distT="0" distB="0" distL="114300" distR="114300" simplePos="0" relativeHeight="251658240" behindDoc="0" locked="0" layoutInCell="1" allowOverlap="1" wp14:anchorId="03C6E886" wp14:editId="447625D0">
            <wp:simplePos x="0" y="0"/>
            <wp:positionH relativeFrom="margin">
              <wp:posOffset>95250</wp:posOffset>
            </wp:positionH>
            <wp:positionV relativeFrom="paragraph">
              <wp:posOffset>565785</wp:posOffset>
            </wp:positionV>
            <wp:extent cx="5655945" cy="74993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655945" cy="7499350"/>
                    </a:xfrm>
                    <a:prstGeom prst="rect">
                      <a:avLst/>
                    </a:prstGeom>
                  </pic:spPr>
                </pic:pic>
              </a:graphicData>
            </a:graphic>
            <wp14:sizeRelH relativeFrom="margin">
              <wp14:pctWidth>0</wp14:pctWidth>
            </wp14:sizeRelH>
            <wp14:sizeRelV relativeFrom="margin">
              <wp14:pctHeight>0</wp14:pctHeight>
            </wp14:sizeRelV>
          </wp:anchor>
        </w:drawing>
      </w:r>
      <w:r w:rsidR="002316A7" w:rsidRPr="008A3048">
        <w:rPr>
          <w:rStyle w:val="Strong"/>
          <w:b/>
          <w:bCs/>
          <w:sz w:val="22"/>
          <w:szCs w:val="22"/>
        </w:rPr>
        <w:t xml:space="preserve">The following examples illustrate possible </w:t>
      </w:r>
      <w:r w:rsidRPr="008A3048">
        <w:rPr>
          <w:rStyle w:val="Strong"/>
          <w:b/>
          <w:bCs/>
          <w:sz w:val="22"/>
          <w:szCs w:val="22"/>
        </w:rPr>
        <w:t xml:space="preserve">representations of </w:t>
      </w:r>
      <w:r w:rsidRPr="008A3048">
        <w:rPr>
          <w:rStyle w:val="Strong"/>
          <w:b/>
          <w:bCs/>
          <w:i/>
          <w:iCs/>
          <w:sz w:val="22"/>
          <w:szCs w:val="22"/>
        </w:rPr>
        <w:t xml:space="preserve">a </w:t>
      </w:r>
      <w:r w:rsidRPr="008A3048">
        <w:rPr>
          <w:rStyle w:val="Strong"/>
          <w:b/>
          <w:bCs/>
          <w:sz w:val="22"/>
          <w:szCs w:val="22"/>
        </w:rPr>
        <w:t>paper transactions with Code Values indicated to match the 6.4.</w:t>
      </w:r>
      <w:r w:rsidR="00A125B0">
        <w:rPr>
          <w:rStyle w:val="Strong"/>
          <w:b/>
          <w:bCs/>
          <w:sz w:val="22"/>
          <w:szCs w:val="22"/>
        </w:rPr>
        <w:t>2</w:t>
      </w:r>
      <w:r w:rsidRPr="008A3048">
        <w:rPr>
          <w:rStyle w:val="Strong"/>
          <w:b/>
          <w:bCs/>
          <w:sz w:val="22"/>
          <w:szCs w:val="22"/>
        </w:rPr>
        <w:t xml:space="preserve"> </w:t>
      </w:r>
      <w:r w:rsidR="00503332">
        <w:rPr>
          <w:rStyle w:val="Strong"/>
          <w:b/>
          <w:bCs/>
          <w:sz w:val="22"/>
          <w:szCs w:val="22"/>
        </w:rPr>
        <w:t>TC Dataset</w:t>
      </w:r>
      <w:r w:rsidRPr="008A3048">
        <w:rPr>
          <w:rStyle w:val="Strong"/>
          <w:b/>
          <w:bCs/>
          <w:sz w:val="22"/>
          <w:szCs w:val="22"/>
        </w:rPr>
        <w:t>:</w:t>
      </w:r>
    </w:p>
    <w:p w14:paraId="76428F71" w14:textId="250560CC" w:rsidR="00C44917" w:rsidRDefault="002316A7">
      <w:r>
        <w:rPr>
          <w:noProof/>
        </w:rPr>
        <w:lastRenderedPageBreak/>
        <w:drawing>
          <wp:inline distT="0" distB="0" distL="0" distR="0" wp14:anchorId="5A5F2CB4" wp14:editId="2FF30245">
            <wp:extent cx="6225277" cy="779423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30674" cy="7800991"/>
                    </a:xfrm>
                    <a:prstGeom prst="rect">
                      <a:avLst/>
                    </a:prstGeom>
                  </pic:spPr>
                </pic:pic>
              </a:graphicData>
            </a:graphic>
          </wp:inline>
        </w:drawing>
      </w:r>
      <w:r w:rsidR="00C44917">
        <w:br w:type="page"/>
      </w:r>
    </w:p>
    <w:p w14:paraId="16C1184B" w14:textId="77777777" w:rsidR="00C44917" w:rsidRDefault="00C44917" w:rsidP="00172648">
      <w:pPr>
        <w:spacing w:after="0"/>
        <w:sectPr w:rsidR="00C44917">
          <w:headerReference w:type="default" r:id="rId12"/>
          <w:footerReference w:type="default" r:id="rId13"/>
          <w:pgSz w:w="12240" w:h="15840"/>
          <w:pgMar w:top="1440" w:right="1440" w:bottom="1440" w:left="1440" w:header="720" w:footer="720" w:gutter="0"/>
          <w:cols w:space="720"/>
          <w:docGrid w:linePitch="360"/>
        </w:sectPr>
      </w:pPr>
    </w:p>
    <w:p w14:paraId="40BF94BD" w14:textId="68949B35" w:rsidR="00C44917" w:rsidRDefault="00C44917" w:rsidP="00F43A1E">
      <w:pPr>
        <w:pStyle w:val="Body"/>
        <w:jc w:val="center"/>
        <w:rPr>
          <w:rFonts w:ascii="Arial" w:hAnsi="Arial" w:cs="Arial"/>
          <w:b/>
          <w:sz w:val="28"/>
          <w:szCs w:val="28"/>
        </w:rPr>
      </w:pPr>
    </w:p>
    <w:p w14:paraId="281336B8" w14:textId="0426EAFE" w:rsidR="007243E8" w:rsidRPr="007243E8" w:rsidRDefault="007243E8" w:rsidP="007243E8"/>
    <w:p w14:paraId="4AFC9950" w14:textId="5792792A" w:rsidR="007243E8" w:rsidRPr="007243E8" w:rsidRDefault="007243E8" w:rsidP="007243E8"/>
    <w:p w14:paraId="580A7A3C" w14:textId="25002D62" w:rsidR="007243E8" w:rsidRPr="007243E8" w:rsidRDefault="007243E8" w:rsidP="007243E8"/>
    <w:p w14:paraId="12D9DD6C" w14:textId="4B104363" w:rsidR="007243E8" w:rsidRPr="007243E8" w:rsidRDefault="007243E8" w:rsidP="007243E8"/>
    <w:p w14:paraId="10D9463B" w14:textId="77777777" w:rsidR="007243E8" w:rsidRPr="007243E8" w:rsidRDefault="007243E8" w:rsidP="007243E8"/>
    <w:sectPr w:rsidR="007243E8" w:rsidRPr="007243E8" w:rsidSect="00F43A1E">
      <w:pgSz w:w="15840" w:h="12240" w:orient="landscape" w:code="1"/>
      <w:pgMar w:top="1140" w:right="1060" w:bottom="880" w:left="900" w:header="725" w:footer="702"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E206191" w:date="2019-10-25T15:11:00Z" w:initials="MLS">
    <w:p w14:paraId="47CE8109" w14:textId="25E6E39A" w:rsidR="007B1F93" w:rsidRDefault="007B1F93">
      <w:pPr>
        <w:pStyle w:val="CommentText"/>
      </w:pPr>
      <w:r>
        <w:rPr>
          <w:rStyle w:val="CommentReference"/>
        </w:rPr>
        <w:annotationRef/>
      </w:r>
      <w:r>
        <w:t>“Transaction Confirmation” is a defined term in the NAESB</w:t>
      </w:r>
    </w:p>
    <w:p w14:paraId="6FE95255" w14:textId="10953993" w:rsidR="007B1F93" w:rsidRDefault="007B1F93">
      <w:pPr>
        <w:pStyle w:val="CommentText"/>
      </w:pPr>
      <w:r>
        <w:t>Section 1.2 Oral -  5</w:t>
      </w:r>
      <w:r w:rsidRPr="002C5EC2">
        <w:rPr>
          <w:vertAlign w:val="superscript"/>
        </w:rPr>
        <w:t>th</w:t>
      </w:r>
      <w:r>
        <w:t xml:space="preserve"> sentence – The other party may send a confirmation –  </w:t>
      </w:r>
    </w:p>
  </w:comment>
  <w:comment w:id="59" w:author="E206191" w:date="2019-10-25T15:32:00Z" w:initials="MLS">
    <w:p w14:paraId="1A592C31" w14:textId="67E3287D" w:rsidR="007B1F93" w:rsidRDefault="007B1F93">
      <w:pPr>
        <w:pStyle w:val="CommentText"/>
      </w:pPr>
      <w:r>
        <w:rPr>
          <w:rStyle w:val="CommentReference"/>
        </w:rPr>
        <w:annotationRef/>
      </w:r>
      <w:r>
        <w:t>Both parties are confirming that they agree to a transaction – The term “non-confirming” is inexact and a misrepresentation of the process</w:t>
      </w:r>
    </w:p>
  </w:comment>
  <w:comment w:id="78" w:author="E206191" w:date="2019-10-25T16:07:00Z" w:initials="MLS">
    <w:p w14:paraId="01220D92" w14:textId="32EE1B5B" w:rsidR="00951035" w:rsidRDefault="00951035">
      <w:pPr>
        <w:pStyle w:val="CommentText"/>
      </w:pPr>
      <w:r>
        <w:rPr>
          <w:rStyle w:val="CommentReference"/>
        </w:rPr>
        <w:annotationRef/>
      </w:r>
      <w:r>
        <w:t xml:space="preserve">Where is this defined?  </w:t>
      </w:r>
    </w:p>
  </w:comment>
  <w:comment w:id="70" w:author="E206191" w:date="2019-10-25T15:21:00Z" w:initials="MLS">
    <w:p w14:paraId="62DC45C9" w14:textId="566CE1A2" w:rsidR="007B1F93" w:rsidRDefault="007B1F93">
      <w:pPr>
        <w:pStyle w:val="CommentText"/>
      </w:pPr>
      <w:r>
        <w:rPr>
          <w:rStyle w:val="CommentReference"/>
        </w:rPr>
        <w:annotationRef/>
      </w:r>
      <w:r>
        <w:t xml:space="preserve">Section 1.2 Oral = last entence – both parties are required to execute if there are “Special Conditions”  not related to the commercial terms (e.g., price, volume, delivery point).  </w:t>
      </w:r>
    </w:p>
  </w:comment>
  <w:comment w:id="121" w:author="E206191" w:date="2019-10-25T15:25:00Z" w:initials="MLS">
    <w:p w14:paraId="32CDF0F9" w14:textId="69DD4352" w:rsidR="007B1F93" w:rsidRDefault="007B1F93">
      <w:pPr>
        <w:pStyle w:val="CommentText"/>
      </w:pPr>
      <w:r>
        <w:rPr>
          <w:rStyle w:val="CommentReference"/>
        </w:rPr>
        <w:annotationRef/>
      </w:r>
      <w:r>
        <w:t>The receiving party diputes a dataset component (e.g., price, volume or delivery point).  Today, I mark through the dispute with an ink pen, mark please revise at the top and request a revised transaction confirmation – then fax or email the confirming party</w:t>
      </w:r>
    </w:p>
  </w:comment>
  <w:comment w:id="147" w:author="E206191" w:date="2019-10-25T16:35:00Z" w:initials="MLS">
    <w:p w14:paraId="11D6D4C4" w14:textId="3F16A4C9" w:rsidR="0014728D" w:rsidRDefault="0014728D">
      <w:pPr>
        <w:pStyle w:val="CommentText"/>
      </w:pPr>
      <w:r>
        <w:rPr>
          <w:rStyle w:val="CommentReference"/>
        </w:rPr>
        <w:annotationRef/>
      </w:r>
      <w:r>
        <w:t>A transaction conf irmation is not effective until a dispsute is resolved, fully executed or deemed accepted</w:t>
      </w:r>
    </w:p>
  </w:comment>
  <w:comment w:id="158" w:author="E206191" w:date="2019-10-25T16:58:00Z" w:initials="MLS">
    <w:p w14:paraId="5CF03179" w14:textId="0C5F3EDE" w:rsidR="001C68B6" w:rsidRDefault="001C68B6">
      <w:pPr>
        <w:pStyle w:val="CommentText"/>
      </w:pPr>
      <w:r>
        <w:rPr>
          <w:rStyle w:val="CommentReference"/>
        </w:rPr>
        <w:annotationRef/>
      </w:r>
      <w:r>
        <w:t>Is this redundant?</w:t>
      </w:r>
    </w:p>
  </w:comment>
  <w:comment w:id="178" w:author="E206191" w:date="2019-10-25T16:49:00Z" w:initials="MLS">
    <w:p w14:paraId="5403E5BE" w14:textId="77777777" w:rsidR="0023567C" w:rsidRDefault="0023567C">
      <w:pPr>
        <w:pStyle w:val="CommentText"/>
      </w:pPr>
      <w:r>
        <w:rPr>
          <w:rStyle w:val="CommentReference"/>
        </w:rPr>
        <w:annotationRef/>
      </w:r>
      <w:r w:rsidR="001B2738">
        <w:t xml:space="preserve">Section 1.2 Oral prides that nothing invalidates any transaction agreed to by the parties (last sentence).  </w:t>
      </w:r>
      <w:r>
        <w:t>Section 12 is not related to the process where a transaction confirmation is binding on the parties.   Section 12 provides for the termination of the master agreement. Example:  Counterparties have not transacted under the NAESB for many years – a termination letter is sent giving 30 days notice to terminate the master agreement.  The</w:t>
      </w:r>
      <w:r w:rsidR="001B2738">
        <w:t xml:space="preserve"> </w:t>
      </w:r>
      <w:r>
        <w:t>transactions survive termination until the obligations are fulfilled.</w:t>
      </w:r>
    </w:p>
    <w:p w14:paraId="4EC43837" w14:textId="77777777" w:rsidR="001B2738" w:rsidRDefault="001B2738">
      <w:pPr>
        <w:pStyle w:val="CommentText"/>
      </w:pPr>
    </w:p>
    <w:p w14:paraId="3FF31A7F" w14:textId="56B9B373" w:rsidR="001B2738" w:rsidRDefault="001B2738">
      <w:pPr>
        <w:pStyle w:val="CommentText"/>
      </w:pPr>
      <w:r>
        <w:t xml:space="preserve">A transaction confirmation is rarely voided.  An example is that the trader selected the wrong counterparty name.    </w:t>
      </w:r>
    </w:p>
  </w:comment>
  <w:comment w:id="206" w:author="E206191" w:date="2019-10-25T15:44:00Z" w:initials="MLS">
    <w:p w14:paraId="37F2D727" w14:textId="3046F3DE" w:rsidR="009C444B" w:rsidRDefault="009C444B">
      <w:pPr>
        <w:pStyle w:val="CommentText"/>
      </w:pPr>
      <w:r>
        <w:rPr>
          <w:rStyle w:val="CommentReference"/>
        </w:rPr>
        <w:annotationRef/>
      </w:r>
      <w:r>
        <w:t>If the receiving party res</w:t>
      </w:r>
      <w:r w:rsidR="00A523BD">
        <w:t>p</w:t>
      </w:r>
      <w:r>
        <w:t>onds, then the receiving party executes the transaction confirmation showing agreement.  Today, If I agree, then I stamp my Managers name and the date executed.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95255" w15:done="0"/>
  <w15:commentEx w15:paraId="1A592C31" w15:done="0"/>
  <w15:commentEx w15:paraId="01220D92" w15:done="0"/>
  <w15:commentEx w15:paraId="62DC45C9" w15:done="0"/>
  <w15:commentEx w15:paraId="32CDF0F9" w15:done="0"/>
  <w15:commentEx w15:paraId="11D6D4C4" w15:done="0"/>
  <w15:commentEx w15:paraId="5CF03179" w15:done="0"/>
  <w15:commentEx w15:paraId="3FF31A7F" w15:done="0"/>
  <w15:commentEx w15:paraId="37F2D7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95255" w16cid:durableId="215D8F3E"/>
  <w16cid:commentId w16cid:paraId="1A592C31" w16cid:durableId="215D9421"/>
  <w16cid:commentId w16cid:paraId="01220D92" w16cid:durableId="215D9C56"/>
  <w16cid:commentId w16cid:paraId="62DC45C9" w16cid:durableId="215D9178"/>
  <w16cid:commentId w16cid:paraId="32CDF0F9" w16cid:durableId="215D926E"/>
  <w16cid:commentId w16cid:paraId="11D6D4C4" w16cid:durableId="215DA2C3"/>
  <w16cid:commentId w16cid:paraId="5CF03179" w16cid:durableId="215DA840"/>
  <w16cid:commentId w16cid:paraId="3FF31A7F" w16cid:durableId="215DA62F"/>
  <w16cid:commentId w16cid:paraId="37F2D727" w16cid:durableId="215D96E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69E0F" w14:textId="77777777" w:rsidR="007B1F93" w:rsidRDefault="007B1F93">
      <w:pPr>
        <w:spacing w:after="0" w:line="240" w:lineRule="auto"/>
      </w:pPr>
      <w:r>
        <w:separator/>
      </w:r>
    </w:p>
  </w:endnote>
  <w:endnote w:type="continuationSeparator" w:id="0">
    <w:p w14:paraId="1C0BA82E" w14:textId="77777777" w:rsidR="007B1F93" w:rsidRDefault="007B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swiss"/>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635067815"/>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14:paraId="0560E06D" w14:textId="1A009010" w:rsidR="007B1F93" w:rsidRPr="003B74F1" w:rsidRDefault="007B1F93">
            <w:pPr>
              <w:pStyle w:val="Footer"/>
              <w:jc w:val="center"/>
              <w:rPr>
                <w:rFonts w:ascii="Arial" w:hAnsi="Arial" w:cs="Arial"/>
                <w:sz w:val="20"/>
                <w:szCs w:val="20"/>
              </w:rPr>
            </w:pPr>
            <w:r w:rsidRPr="003B74F1">
              <w:rPr>
                <w:rFonts w:ascii="Arial" w:hAnsi="Arial" w:cs="Arial"/>
                <w:sz w:val="20"/>
                <w:szCs w:val="20"/>
              </w:rPr>
              <w:t xml:space="preserve">Page </w:t>
            </w:r>
            <w:r w:rsidRPr="003B74F1">
              <w:rPr>
                <w:rFonts w:ascii="Arial" w:hAnsi="Arial" w:cs="Arial"/>
                <w:b/>
                <w:bCs/>
                <w:sz w:val="20"/>
                <w:szCs w:val="20"/>
              </w:rPr>
              <w:fldChar w:fldCharType="begin"/>
            </w:r>
            <w:r w:rsidRPr="003B74F1">
              <w:rPr>
                <w:rFonts w:ascii="Arial" w:hAnsi="Arial" w:cs="Arial"/>
                <w:b/>
                <w:bCs/>
                <w:sz w:val="20"/>
                <w:szCs w:val="20"/>
              </w:rPr>
              <w:instrText xml:space="preserve"> PAGE </w:instrText>
            </w:r>
            <w:r w:rsidRPr="003B74F1">
              <w:rPr>
                <w:rFonts w:ascii="Arial" w:hAnsi="Arial" w:cs="Arial"/>
                <w:b/>
                <w:bCs/>
                <w:sz w:val="20"/>
                <w:szCs w:val="20"/>
              </w:rPr>
              <w:fldChar w:fldCharType="separate"/>
            </w:r>
            <w:r w:rsidRPr="003B74F1">
              <w:rPr>
                <w:rFonts w:ascii="Arial" w:hAnsi="Arial" w:cs="Arial"/>
                <w:b/>
                <w:bCs/>
                <w:noProof/>
                <w:sz w:val="20"/>
                <w:szCs w:val="20"/>
              </w:rPr>
              <w:t>2</w:t>
            </w:r>
            <w:r w:rsidRPr="003B74F1">
              <w:rPr>
                <w:rFonts w:ascii="Arial" w:hAnsi="Arial" w:cs="Arial"/>
                <w:b/>
                <w:bCs/>
                <w:sz w:val="20"/>
                <w:szCs w:val="20"/>
              </w:rPr>
              <w:fldChar w:fldCharType="end"/>
            </w:r>
            <w:r w:rsidRPr="003B74F1">
              <w:rPr>
                <w:rFonts w:ascii="Arial" w:hAnsi="Arial" w:cs="Arial"/>
                <w:sz w:val="20"/>
                <w:szCs w:val="20"/>
              </w:rPr>
              <w:t xml:space="preserve"> of </w:t>
            </w:r>
            <w:r>
              <w:rPr>
                <w:rFonts w:ascii="Arial" w:hAnsi="Arial" w:cs="Arial"/>
                <w:sz w:val="20"/>
                <w:szCs w:val="20"/>
              </w:rPr>
              <w:t>17</w:t>
            </w:r>
          </w:p>
        </w:sdtContent>
      </w:sdt>
    </w:sdtContent>
  </w:sdt>
  <w:p w14:paraId="7095726B" w14:textId="0F22D92A" w:rsidR="007B1F93" w:rsidRPr="00F43A1E" w:rsidRDefault="007B1F93">
    <w:pPr>
      <w:pStyle w:val="Footer"/>
      <w:rPr>
        <w:rFonts w:ascii="Arial" w:hAnsi="Arial" w:cs="Arial"/>
        <w:sz w:val="20"/>
        <w:szCs w:val="20"/>
      </w:rPr>
    </w:pPr>
    <w:r w:rsidRPr="00F43A1E">
      <w:rPr>
        <w:rFonts w:ascii="Arial" w:hAnsi="Arial" w:cs="Arial"/>
        <w:sz w:val="20"/>
        <w:szCs w:val="20"/>
      </w:rPr>
      <w:t>October 28,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6DF90" w14:textId="77777777" w:rsidR="007B1F93" w:rsidRDefault="007B1F93">
      <w:pPr>
        <w:spacing w:after="0" w:line="240" w:lineRule="auto"/>
      </w:pPr>
      <w:r>
        <w:separator/>
      </w:r>
    </w:p>
  </w:footnote>
  <w:footnote w:type="continuationSeparator" w:id="0">
    <w:p w14:paraId="4A38FF6E" w14:textId="77777777" w:rsidR="007B1F93" w:rsidRDefault="007B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2067" w14:textId="2B8C845E" w:rsidR="007B1F93" w:rsidRPr="009A0A77" w:rsidRDefault="007B1F93" w:rsidP="00F43A1E">
    <w:pPr>
      <w:pStyle w:val="Header"/>
      <w:rPr>
        <w:b/>
      </w:rPr>
    </w:pPr>
    <w:r>
      <w:rPr>
        <w:b/>
      </w:rPr>
      <w:tab/>
    </w:r>
    <w:r>
      <w:rPr>
        <w:b/>
      </w:rPr>
      <w:tab/>
    </w:r>
    <w:r w:rsidRPr="009A0A77">
      <w:rPr>
        <w:b/>
      </w:rPr>
      <w:t>Txn TIBP DRAFT00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324AC"/>
    <w:multiLevelType w:val="multilevel"/>
    <w:tmpl w:val="1E5C0D90"/>
    <w:numStyleLink w:val="Numbered"/>
  </w:abstractNum>
  <w:abstractNum w:abstractNumId="1" w15:restartNumberingAfterBreak="0">
    <w:nsid w:val="18390220"/>
    <w:multiLevelType w:val="singleLevel"/>
    <w:tmpl w:val="B206335E"/>
    <w:lvl w:ilvl="0">
      <w:start w:val="1"/>
      <w:numFmt w:val="decimal"/>
      <w:lvlText w:val="%1."/>
      <w:lvlJc w:val="left"/>
      <w:pPr>
        <w:tabs>
          <w:tab w:val="num" w:pos="360"/>
        </w:tabs>
        <w:ind w:left="360" w:hanging="360"/>
      </w:pPr>
      <w:rPr>
        <w:b/>
        <w:i w:val="0"/>
      </w:rPr>
    </w:lvl>
  </w:abstractNum>
  <w:abstractNum w:abstractNumId="2" w15:restartNumberingAfterBreak="0">
    <w:nsid w:val="18A64EED"/>
    <w:multiLevelType w:val="hybridMultilevel"/>
    <w:tmpl w:val="2A9E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A2CDC"/>
    <w:multiLevelType w:val="multilevel"/>
    <w:tmpl w:val="1E5C0D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725301"/>
    <w:multiLevelType w:val="multilevel"/>
    <w:tmpl w:val="1E5C0D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7014B7"/>
    <w:multiLevelType w:val="hybridMultilevel"/>
    <w:tmpl w:val="1E5C0D90"/>
    <w:styleLink w:val="Numbered"/>
    <w:lvl w:ilvl="0" w:tplc="1E5C0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E4937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84649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56CD1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A8A3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2A502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8B3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3AB74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0307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E3402F2"/>
    <w:multiLevelType w:val="hybridMultilevel"/>
    <w:tmpl w:val="21FAC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B51AA"/>
    <w:multiLevelType w:val="hybridMultilevel"/>
    <w:tmpl w:val="609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1A384D"/>
    <w:multiLevelType w:val="hybridMultilevel"/>
    <w:tmpl w:val="4CA8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0"/>
  </w:num>
  <w:num w:numId="4">
    <w:abstractNumId w:val="4"/>
  </w:num>
  <w:num w:numId="5">
    <w:abstractNumId w:val="3"/>
  </w:num>
  <w:num w:numId="6">
    <w:abstractNumId w:val="8"/>
  </w:num>
  <w:num w:numId="7">
    <w:abstractNumId w:val="1"/>
    <w:lvlOverride w:ilvl="0">
      <w:startOverride w:val="1"/>
    </w:lvlOverride>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206191">
    <w15:presenceInfo w15:providerId="None" w15:userId="E206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20"/>
    <w:rsid w:val="000125DE"/>
    <w:rsid w:val="00024D70"/>
    <w:rsid w:val="000261AF"/>
    <w:rsid w:val="000313EA"/>
    <w:rsid w:val="0005143E"/>
    <w:rsid w:val="000553AB"/>
    <w:rsid w:val="00056F35"/>
    <w:rsid w:val="000725FF"/>
    <w:rsid w:val="000728AF"/>
    <w:rsid w:val="00081818"/>
    <w:rsid w:val="00087216"/>
    <w:rsid w:val="00090AD5"/>
    <w:rsid w:val="0009471C"/>
    <w:rsid w:val="000A5D59"/>
    <w:rsid w:val="000A6814"/>
    <w:rsid w:val="000B15BE"/>
    <w:rsid w:val="000B1B32"/>
    <w:rsid w:val="000B29F8"/>
    <w:rsid w:val="000B7738"/>
    <w:rsid w:val="000D0557"/>
    <w:rsid w:val="000D4A3A"/>
    <w:rsid w:val="000D6555"/>
    <w:rsid w:val="000E23B3"/>
    <w:rsid w:val="00106398"/>
    <w:rsid w:val="00106D52"/>
    <w:rsid w:val="00116202"/>
    <w:rsid w:val="001363BA"/>
    <w:rsid w:val="00144513"/>
    <w:rsid w:val="0014728D"/>
    <w:rsid w:val="001500CB"/>
    <w:rsid w:val="0015022D"/>
    <w:rsid w:val="0015128A"/>
    <w:rsid w:val="00152039"/>
    <w:rsid w:val="001612F1"/>
    <w:rsid w:val="00172648"/>
    <w:rsid w:val="00187C63"/>
    <w:rsid w:val="001A400C"/>
    <w:rsid w:val="001A4D9F"/>
    <w:rsid w:val="001B2738"/>
    <w:rsid w:val="001C68B6"/>
    <w:rsid w:val="001C6A07"/>
    <w:rsid w:val="001F4845"/>
    <w:rsid w:val="001F7E68"/>
    <w:rsid w:val="002034A2"/>
    <w:rsid w:val="00211F0C"/>
    <w:rsid w:val="00215555"/>
    <w:rsid w:val="0022387B"/>
    <w:rsid w:val="00230053"/>
    <w:rsid w:val="002316A7"/>
    <w:rsid w:val="0023567C"/>
    <w:rsid w:val="00243467"/>
    <w:rsid w:val="00252FC8"/>
    <w:rsid w:val="00265566"/>
    <w:rsid w:val="00271B59"/>
    <w:rsid w:val="00275F70"/>
    <w:rsid w:val="002811ED"/>
    <w:rsid w:val="00284939"/>
    <w:rsid w:val="00287ECB"/>
    <w:rsid w:val="0029473E"/>
    <w:rsid w:val="002964A2"/>
    <w:rsid w:val="002B17B4"/>
    <w:rsid w:val="002C0959"/>
    <w:rsid w:val="002C5EC2"/>
    <w:rsid w:val="002C6AE5"/>
    <w:rsid w:val="002D01EB"/>
    <w:rsid w:val="002D76C4"/>
    <w:rsid w:val="002D7F26"/>
    <w:rsid w:val="002E1B25"/>
    <w:rsid w:val="002E75CB"/>
    <w:rsid w:val="00300353"/>
    <w:rsid w:val="003059C0"/>
    <w:rsid w:val="00320E8B"/>
    <w:rsid w:val="00324185"/>
    <w:rsid w:val="00332B9E"/>
    <w:rsid w:val="003368D7"/>
    <w:rsid w:val="00336A80"/>
    <w:rsid w:val="00343756"/>
    <w:rsid w:val="003501DA"/>
    <w:rsid w:val="00353AD5"/>
    <w:rsid w:val="00364C5F"/>
    <w:rsid w:val="00377EA7"/>
    <w:rsid w:val="00390D57"/>
    <w:rsid w:val="003A4557"/>
    <w:rsid w:val="003B1645"/>
    <w:rsid w:val="003B74F1"/>
    <w:rsid w:val="003C1F64"/>
    <w:rsid w:val="003C3895"/>
    <w:rsid w:val="003C4153"/>
    <w:rsid w:val="003D056E"/>
    <w:rsid w:val="003D1A94"/>
    <w:rsid w:val="003D4E47"/>
    <w:rsid w:val="003E0B2A"/>
    <w:rsid w:val="003E5663"/>
    <w:rsid w:val="003E63BB"/>
    <w:rsid w:val="003E72F5"/>
    <w:rsid w:val="003F2E31"/>
    <w:rsid w:val="00406186"/>
    <w:rsid w:val="00416229"/>
    <w:rsid w:val="00425630"/>
    <w:rsid w:val="00447D8A"/>
    <w:rsid w:val="004542C3"/>
    <w:rsid w:val="00470175"/>
    <w:rsid w:val="00474917"/>
    <w:rsid w:val="004757CA"/>
    <w:rsid w:val="00476D1C"/>
    <w:rsid w:val="00481FBB"/>
    <w:rsid w:val="004B0B35"/>
    <w:rsid w:val="004B17AA"/>
    <w:rsid w:val="004D079C"/>
    <w:rsid w:val="00503332"/>
    <w:rsid w:val="00517187"/>
    <w:rsid w:val="0052287F"/>
    <w:rsid w:val="00523475"/>
    <w:rsid w:val="0053414E"/>
    <w:rsid w:val="00535069"/>
    <w:rsid w:val="005358E6"/>
    <w:rsid w:val="005378CD"/>
    <w:rsid w:val="0055550B"/>
    <w:rsid w:val="00581111"/>
    <w:rsid w:val="0058537A"/>
    <w:rsid w:val="00587A60"/>
    <w:rsid w:val="00593CAB"/>
    <w:rsid w:val="005A41F4"/>
    <w:rsid w:val="005A6B30"/>
    <w:rsid w:val="005B2FAA"/>
    <w:rsid w:val="005B6DC8"/>
    <w:rsid w:val="005D1D38"/>
    <w:rsid w:val="005E3641"/>
    <w:rsid w:val="005E41D2"/>
    <w:rsid w:val="005E75D4"/>
    <w:rsid w:val="005F58F9"/>
    <w:rsid w:val="005F6BF7"/>
    <w:rsid w:val="006045BC"/>
    <w:rsid w:val="00605B4F"/>
    <w:rsid w:val="006300F8"/>
    <w:rsid w:val="00642885"/>
    <w:rsid w:val="00650527"/>
    <w:rsid w:val="00656FA0"/>
    <w:rsid w:val="00662961"/>
    <w:rsid w:val="00667D7F"/>
    <w:rsid w:val="00672A4D"/>
    <w:rsid w:val="0068178D"/>
    <w:rsid w:val="006A0052"/>
    <w:rsid w:val="006A363B"/>
    <w:rsid w:val="006A584F"/>
    <w:rsid w:val="006A69D4"/>
    <w:rsid w:val="006B5A5D"/>
    <w:rsid w:val="006B6048"/>
    <w:rsid w:val="006C2508"/>
    <w:rsid w:val="006C6805"/>
    <w:rsid w:val="006D3A37"/>
    <w:rsid w:val="006E5531"/>
    <w:rsid w:val="006E67D2"/>
    <w:rsid w:val="006F008E"/>
    <w:rsid w:val="006F692B"/>
    <w:rsid w:val="007023B5"/>
    <w:rsid w:val="00713246"/>
    <w:rsid w:val="007243E8"/>
    <w:rsid w:val="0074130D"/>
    <w:rsid w:val="00744594"/>
    <w:rsid w:val="00784B36"/>
    <w:rsid w:val="00796542"/>
    <w:rsid w:val="007A0628"/>
    <w:rsid w:val="007A793F"/>
    <w:rsid w:val="007A7B11"/>
    <w:rsid w:val="007B1F93"/>
    <w:rsid w:val="007B3D28"/>
    <w:rsid w:val="007B6345"/>
    <w:rsid w:val="007C34D8"/>
    <w:rsid w:val="007C7E03"/>
    <w:rsid w:val="007D2BEF"/>
    <w:rsid w:val="007D4C80"/>
    <w:rsid w:val="007F6D6C"/>
    <w:rsid w:val="007F76C5"/>
    <w:rsid w:val="008049A5"/>
    <w:rsid w:val="00813BF4"/>
    <w:rsid w:val="0081402B"/>
    <w:rsid w:val="008151A1"/>
    <w:rsid w:val="0084263B"/>
    <w:rsid w:val="008426C0"/>
    <w:rsid w:val="00843A01"/>
    <w:rsid w:val="00843ABC"/>
    <w:rsid w:val="0085181F"/>
    <w:rsid w:val="008533AF"/>
    <w:rsid w:val="008566FD"/>
    <w:rsid w:val="00864DC4"/>
    <w:rsid w:val="00871C93"/>
    <w:rsid w:val="00871EB5"/>
    <w:rsid w:val="00884BEE"/>
    <w:rsid w:val="008965DD"/>
    <w:rsid w:val="008A2872"/>
    <w:rsid w:val="008A3048"/>
    <w:rsid w:val="008A5A67"/>
    <w:rsid w:val="008A6F44"/>
    <w:rsid w:val="008E12B5"/>
    <w:rsid w:val="008E2DA6"/>
    <w:rsid w:val="008F14E8"/>
    <w:rsid w:val="009028F3"/>
    <w:rsid w:val="009068EF"/>
    <w:rsid w:val="00910FF4"/>
    <w:rsid w:val="009135AE"/>
    <w:rsid w:val="00916247"/>
    <w:rsid w:val="0092376A"/>
    <w:rsid w:val="009272CC"/>
    <w:rsid w:val="009479D8"/>
    <w:rsid w:val="00951035"/>
    <w:rsid w:val="00951D32"/>
    <w:rsid w:val="00973A82"/>
    <w:rsid w:val="00975635"/>
    <w:rsid w:val="00986682"/>
    <w:rsid w:val="0099183A"/>
    <w:rsid w:val="009A0A77"/>
    <w:rsid w:val="009B390D"/>
    <w:rsid w:val="009B5381"/>
    <w:rsid w:val="009C14DE"/>
    <w:rsid w:val="009C2443"/>
    <w:rsid w:val="009C3B7C"/>
    <w:rsid w:val="009C444B"/>
    <w:rsid w:val="009C606E"/>
    <w:rsid w:val="009D3853"/>
    <w:rsid w:val="009F077C"/>
    <w:rsid w:val="009F645C"/>
    <w:rsid w:val="00A05576"/>
    <w:rsid w:val="00A0714F"/>
    <w:rsid w:val="00A07D7F"/>
    <w:rsid w:val="00A11490"/>
    <w:rsid w:val="00A125B0"/>
    <w:rsid w:val="00A205AE"/>
    <w:rsid w:val="00A26D2E"/>
    <w:rsid w:val="00A270E2"/>
    <w:rsid w:val="00A32931"/>
    <w:rsid w:val="00A41BE2"/>
    <w:rsid w:val="00A41DA8"/>
    <w:rsid w:val="00A45D3F"/>
    <w:rsid w:val="00A46456"/>
    <w:rsid w:val="00A472C0"/>
    <w:rsid w:val="00A523BD"/>
    <w:rsid w:val="00A546A6"/>
    <w:rsid w:val="00A64F96"/>
    <w:rsid w:val="00A70162"/>
    <w:rsid w:val="00A70442"/>
    <w:rsid w:val="00AA6C65"/>
    <w:rsid w:val="00AD0EEA"/>
    <w:rsid w:val="00AD3A32"/>
    <w:rsid w:val="00AD4588"/>
    <w:rsid w:val="00AE3D45"/>
    <w:rsid w:val="00B1243E"/>
    <w:rsid w:val="00B35325"/>
    <w:rsid w:val="00B46FCB"/>
    <w:rsid w:val="00B629AC"/>
    <w:rsid w:val="00B73C13"/>
    <w:rsid w:val="00B9014B"/>
    <w:rsid w:val="00B91FCC"/>
    <w:rsid w:val="00B92B7C"/>
    <w:rsid w:val="00BB2AAE"/>
    <w:rsid w:val="00BB3E40"/>
    <w:rsid w:val="00BC74A8"/>
    <w:rsid w:val="00BE0BA2"/>
    <w:rsid w:val="00BE50A3"/>
    <w:rsid w:val="00BE7195"/>
    <w:rsid w:val="00BF4C95"/>
    <w:rsid w:val="00C01359"/>
    <w:rsid w:val="00C32380"/>
    <w:rsid w:val="00C3452C"/>
    <w:rsid w:val="00C44627"/>
    <w:rsid w:val="00C44917"/>
    <w:rsid w:val="00C8396D"/>
    <w:rsid w:val="00C97A0A"/>
    <w:rsid w:val="00CB584A"/>
    <w:rsid w:val="00CB71E8"/>
    <w:rsid w:val="00CC1193"/>
    <w:rsid w:val="00CD24FD"/>
    <w:rsid w:val="00D015D8"/>
    <w:rsid w:val="00D21012"/>
    <w:rsid w:val="00D2582F"/>
    <w:rsid w:val="00D327EF"/>
    <w:rsid w:val="00D44829"/>
    <w:rsid w:val="00D60768"/>
    <w:rsid w:val="00D621A7"/>
    <w:rsid w:val="00D66A7E"/>
    <w:rsid w:val="00D66E55"/>
    <w:rsid w:val="00D67293"/>
    <w:rsid w:val="00D83F1E"/>
    <w:rsid w:val="00D84FF2"/>
    <w:rsid w:val="00D94183"/>
    <w:rsid w:val="00DA078C"/>
    <w:rsid w:val="00DA1CF3"/>
    <w:rsid w:val="00DC3563"/>
    <w:rsid w:val="00DC42D5"/>
    <w:rsid w:val="00DD1B17"/>
    <w:rsid w:val="00DE3E52"/>
    <w:rsid w:val="00DE7FAF"/>
    <w:rsid w:val="00DF0599"/>
    <w:rsid w:val="00DF0DE8"/>
    <w:rsid w:val="00E251FE"/>
    <w:rsid w:val="00E255A0"/>
    <w:rsid w:val="00E31888"/>
    <w:rsid w:val="00E36674"/>
    <w:rsid w:val="00E46FBB"/>
    <w:rsid w:val="00E50BE2"/>
    <w:rsid w:val="00E572DC"/>
    <w:rsid w:val="00E728BA"/>
    <w:rsid w:val="00E75E1E"/>
    <w:rsid w:val="00E76431"/>
    <w:rsid w:val="00E76AE0"/>
    <w:rsid w:val="00E77FB2"/>
    <w:rsid w:val="00E80EC3"/>
    <w:rsid w:val="00E847DC"/>
    <w:rsid w:val="00EC0178"/>
    <w:rsid w:val="00EC1D94"/>
    <w:rsid w:val="00EC4B19"/>
    <w:rsid w:val="00ED064E"/>
    <w:rsid w:val="00ED33EB"/>
    <w:rsid w:val="00ED3A63"/>
    <w:rsid w:val="00EE2A5D"/>
    <w:rsid w:val="00EE34AB"/>
    <w:rsid w:val="00EF2D20"/>
    <w:rsid w:val="00EF51FD"/>
    <w:rsid w:val="00F23F2C"/>
    <w:rsid w:val="00F2738A"/>
    <w:rsid w:val="00F313AB"/>
    <w:rsid w:val="00F3276B"/>
    <w:rsid w:val="00F36A3B"/>
    <w:rsid w:val="00F43A1E"/>
    <w:rsid w:val="00F61214"/>
    <w:rsid w:val="00F723EA"/>
    <w:rsid w:val="00F83BBF"/>
    <w:rsid w:val="00F9248A"/>
    <w:rsid w:val="00F95407"/>
    <w:rsid w:val="00FA2F7E"/>
    <w:rsid w:val="00FA40D1"/>
    <w:rsid w:val="00FA62CC"/>
    <w:rsid w:val="00FA78E3"/>
    <w:rsid w:val="00FE47D8"/>
    <w:rsid w:val="00FF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9884"/>
  <w15:chartTrackingRefBased/>
  <w15:docId w15:val="{21158A5B-7A43-494B-B7F3-BBB637DDE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17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6FCB"/>
    <w:pPr>
      <w:keepNext/>
      <w:keepLines/>
      <w:spacing w:before="135" w:after="0"/>
      <w:ind w:left="3057"/>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C449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53"/>
    <w:pPr>
      <w:ind w:left="720"/>
      <w:contextualSpacing/>
    </w:pPr>
  </w:style>
  <w:style w:type="paragraph" w:styleId="BalloonText">
    <w:name w:val="Balloon Text"/>
    <w:basedOn w:val="Normal"/>
    <w:link w:val="BalloonTextChar"/>
    <w:uiPriority w:val="99"/>
    <w:semiHidden/>
    <w:unhideWhenUsed/>
    <w:rsid w:val="0044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8A"/>
    <w:rPr>
      <w:rFonts w:ascii="Segoe UI" w:hAnsi="Segoe UI" w:cs="Segoe UI"/>
      <w:sz w:val="18"/>
      <w:szCs w:val="18"/>
    </w:rPr>
  </w:style>
  <w:style w:type="character" w:styleId="CommentReference">
    <w:name w:val="annotation reference"/>
    <w:basedOn w:val="DefaultParagraphFont"/>
    <w:uiPriority w:val="99"/>
    <w:semiHidden/>
    <w:unhideWhenUsed/>
    <w:rsid w:val="000B7738"/>
    <w:rPr>
      <w:sz w:val="16"/>
      <w:szCs w:val="16"/>
    </w:rPr>
  </w:style>
  <w:style w:type="paragraph" w:styleId="CommentText">
    <w:name w:val="annotation text"/>
    <w:basedOn w:val="Normal"/>
    <w:link w:val="CommentTextChar"/>
    <w:uiPriority w:val="99"/>
    <w:semiHidden/>
    <w:unhideWhenUsed/>
    <w:rsid w:val="000B7738"/>
    <w:pPr>
      <w:spacing w:line="240" w:lineRule="auto"/>
    </w:pPr>
    <w:rPr>
      <w:sz w:val="20"/>
      <w:szCs w:val="20"/>
    </w:rPr>
  </w:style>
  <w:style w:type="character" w:customStyle="1" w:styleId="CommentTextChar">
    <w:name w:val="Comment Text Char"/>
    <w:basedOn w:val="DefaultParagraphFont"/>
    <w:link w:val="CommentText"/>
    <w:uiPriority w:val="99"/>
    <w:semiHidden/>
    <w:rsid w:val="000B7738"/>
    <w:rPr>
      <w:sz w:val="20"/>
      <w:szCs w:val="20"/>
    </w:rPr>
  </w:style>
  <w:style w:type="paragraph" w:styleId="CommentSubject">
    <w:name w:val="annotation subject"/>
    <w:basedOn w:val="CommentText"/>
    <w:next w:val="CommentText"/>
    <w:link w:val="CommentSubjectChar"/>
    <w:uiPriority w:val="99"/>
    <w:semiHidden/>
    <w:unhideWhenUsed/>
    <w:rsid w:val="000B7738"/>
    <w:rPr>
      <w:b/>
      <w:bCs/>
    </w:rPr>
  </w:style>
  <w:style w:type="character" w:customStyle="1" w:styleId="CommentSubjectChar">
    <w:name w:val="Comment Subject Char"/>
    <w:basedOn w:val="CommentTextChar"/>
    <w:link w:val="CommentSubject"/>
    <w:uiPriority w:val="99"/>
    <w:semiHidden/>
    <w:rsid w:val="000B7738"/>
    <w:rPr>
      <w:b/>
      <w:bCs/>
      <w:sz w:val="20"/>
      <w:szCs w:val="20"/>
    </w:rPr>
  </w:style>
  <w:style w:type="character" w:customStyle="1" w:styleId="Heading2Char">
    <w:name w:val="Heading 2 Char"/>
    <w:basedOn w:val="DefaultParagraphFont"/>
    <w:link w:val="Heading2"/>
    <w:uiPriority w:val="9"/>
    <w:rsid w:val="00B46FC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C44917"/>
    <w:rPr>
      <w:rFonts w:asciiTheme="majorHAnsi" w:eastAsiaTheme="majorEastAsia" w:hAnsiTheme="majorHAnsi" w:cstheme="majorBidi"/>
      <w:i/>
      <w:iCs/>
      <w:color w:val="2F5496" w:themeColor="accent1" w:themeShade="BF"/>
    </w:rPr>
  </w:style>
  <w:style w:type="paragraph" w:customStyle="1" w:styleId="Body">
    <w:name w:val="Body"/>
    <w:rsid w:val="00C4491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Numbered">
    <w:name w:val="Numbered"/>
    <w:rsid w:val="00C44917"/>
    <w:pPr>
      <w:numPr>
        <w:numId w:val="2"/>
      </w:numPr>
    </w:pPr>
  </w:style>
  <w:style w:type="table" w:styleId="TableGrid">
    <w:name w:val="Table Grid"/>
    <w:basedOn w:val="TableNormal"/>
    <w:uiPriority w:val="59"/>
    <w:rsid w:val="00C4491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44917"/>
    <w:pPr>
      <w:spacing w:after="0" w:line="240" w:lineRule="auto"/>
    </w:pPr>
    <w:rPr>
      <w:rFonts w:ascii="Times New Roman" w:eastAsia="Arial Unicode MS" w:hAnsi="Times New Roman" w:cs="Times New Roman"/>
      <w:sz w:val="24"/>
      <w:szCs w:val="24"/>
      <w:bdr w:val="nil"/>
    </w:rPr>
  </w:style>
  <w:style w:type="paragraph" w:styleId="Header">
    <w:name w:val="header"/>
    <w:basedOn w:val="Normal"/>
    <w:link w:val="HeaderChar"/>
    <w:uiPriority w:val="99"/>
    <w:unhideWhenUsed/>
    <w:rsid w:val="00C4491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HeaderChar">
    <w:name w:val="Header Char"/>
    <w:basedOn w:val="DefaultParagraphFont"/>
    <w:link w:val="Header"/>
    <w:uiPriority w:val="99"/>
    <w:rsid w:val="00C44917"/>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C44917"/>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Times New Roman"/>
      <w:sz w:val="24"/>
      <w:szCs w:val="24"/>
      <w:bdr w:val="nil"/>
    </w:rPr>
  </w:style>
  <w:style w:type="character" w:customStyle="1" w:styleId="FooterChar">
    <w:name w:val="Footer Char"/>
    <w:basedOn w:val="DefaultParagraphFont"/>
    <w:link w:val="Footer"/>
    <w:uiPriority w:val="99"/>
    <w:rsid w:val="00C44917"/>
    <w:rPr>
      <w:rFonts w:ascii="Times New Roman" w:eastAsia="Arial Unicode MS" w:hAnsi="Times New Roman" w:cs="Times New Roman"/>
      <w:sz w:val="24"/>
      <w:szCs w:val="24"/>
      <w:bdr w:val="nil"/>
    </w:rPr>
  </w:style>
  <w:style w:type="paragraph" w:styleId="BodyText">
    <w:name w:val="Body Text"/>
    <w:basedOn w:val="Normal"/>
    <w:link w:val="BodyTextChar"/>
    <w:uiPriority w:val="1"/>
    <w:unhideWhenUsed/>
    <w:qFormat/>
    <w:rsid w:val="00C4491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C44917"/>
    <w:rPr>
      <w:rFonts w:ascii="Arial" w:eastAsia="Arial" w:hAnsi="Arial" w:cs="Arial"/>
    </w:rPr>
  </w:style>
  <w:style w:type="paragraph" w:customStyle="1" w:styleId="TableParagraph">
    <w:name w:val="Table Paragraph"/>
    <w:basedOn w:val="Normal"/>
    <w:uiPriority w:val="1"/>
    <w:qFormat/>
    <w:rsid w:val="00C44917"/>
    <w:pPr>
      <w:widowControl w:val="0"/>
      <w:autoSpaceDE w:val="0"/>
      <w:autoSpaceDN w:val="0"/>
      <w:spacing w:after="0" w:line="240" w:lineRule="auto"/>
    </w:pPr>
    <w:rPr>
      <w:rFonts w:ascii="Arial" w:eastAsia="Arial" w:hAnsi="Arial" w:cs="Arial"/>
    </w:rPr>
  </w:style>
  <w:style w:type="paragraph" w:styleId="NormalWeb">
    <w:name w:val="Normal (Web)"/>
    <w:basedOn w:val="Normal"/>
    <w:uiPriority w:val="99"/>
    <w:semiHidden/>
    <w:unhideWhenUsed/>
    <w:rsid w:val="00C449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6FCB"/>
    <w:rPr>
      <w:rFonts w:ascii="Arial" w:hAnsi="Arial" w:cs="Arial"/>
      <w:b/>
      <w:bCs/>
      <w:i w:val="0"/>
      <w:color w:val="auto"/>
    </w:rPr>
  </w:style>
  <w:style w:type="character" w:styleId="Hyperlink">
    <w:name w:val="Hyperlink"/>
    <w:basedOn w:val="DefaultParagraphFont"/>
    <w:uiPriority w:val="99"/>
    <w:semiHidden/>
    <w:unhideWhenUsed/>
    <w:rsid w:val="00C44917"/>
    <w:rPr>
      <w:color w:val="0000FF"/>
      <w:u w:val="single"/>
    </w:rPr>
  </w:style>
  <w:style w:type="character" w:customStyle="1" w:styleId="Heading1Char">
    <w:name w:val="Heading 1 Char"/>
    <w:basedOn w:val="DefaultParagraphFont"/>
    <w:link w:val="Heading1"/>
    <w:uiPriority w:val="9"/>
    <w:rsid w:val="0068178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83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18</Pages>
  <Words>5655</Words>
  <Characters>32240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Munson</dc:creator>
  <cp:keywords/>
  <dc:description/>
  <cp:lastModifiedBy>E206191</cp:lastModifiedBy>
  <cp:revision>6</cp:revision>
  <cp:lastPrinted>2019-10-25T18:28:00Z</cp:lastPrinted>
  <dcterms:created xsi:type="dcterms:W3CDTF">2019-10-25T20:15:00Z</dcterms:created>
  <dcterms:modified xsi:type="dcterms:W3CDTF">2019-10-25T21:00:00Z</dcterms:modified>
</cp:coreProperties>
</file>