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5A939" w14:textId="1CA2C2FC" w:rsidR="0031328E" w:rsidRPr="00F0228E" w:rsidRDefault="00AA5125" w:rsidP="00F0228E">
      <w:pPr>
        <w:spacing w:after="0"/>
        <w:rPr>
          <w:b/>
        </w:rPr>
      </w:pPr>
      <w:r>
        <w:rPr>
          <w:b/>
        </w:rPr>
        <w:t>Response to Sandi</w:t>
      </w:r>
      <w:r w:rsidR="005329C8">
        <w:rPr>
          <w:b/>
        </w:rPr>
        <w:t>a</w:t>
      </w:r>
      <w:r>
        <w:rPr>
          <w:b/>
        </w:rPr>
        <w:t xml:space="preserve"> Review of </w:t>
      </w:r>
      <w:r w:rsidR="0031328E" w:rsidRPr="00F0228E">
        <w:rPr>
          <w:b/>
        </w:rPr>
        <w:t>WGQ/</w:t>
      </w:r>
      <w:r w:rsidR="00F0228E">
        <w:rPr>
          <w:b/>
        </w:rPr>
        <w:t>RMQ S</w:t>
      </w:r>
      <w:r w:rsidR="0031328E" w:rsidRPr="00F0228E">
        <w:rPr>
          <w:b/>
        </w:rPr>
        <w:t>tandards</w:t>
      </w:r>
    </w:p>
    <w:p w14:paraId="3909D2D7" w14:textId="367566A7" w:rsidR="00F0228E" w:rsidRDefault="00E86F9E" w:rsidP="00F0228E">
      <w:pPr>
        <w:spacing w:after="0"/>
      </w:pPr>
      <w:r>
        <w:t>11</w:t>
      </w:r>
      <w:r w:rsidR="002D2DA0">
        <w:t>/</w:t>
      </w:r>
      <w:r>
        <w:t>11</w:t>
      </w:r>
      <w:r w:rsidR="00F0228E">
        <w:t>/2019</w:t>
      </w:r>
      <w:bookmarkStart w:id="0" w:name="_GoBack"/>
      <w:bookmarkEnd w:id="0"/>
    </w:p>
    <w:p w14:paraId="48EA4192" w14:textId="77777777" w:rsidR="00EA5994" w:rsidRPr="00EA5994" w:rsidRDefault="00EA5994" w:rsidP="00F0228E">
      <w:pPr>
        <w:spacing w:after="0"/>
        <w:rPr>
          <w:b/>
          <w:i/>
        </w:rPr>
      </w:pPr>
    </w:p>
    <w:tbl>
      <w:tblPr>
        <w:tblStyle w:val="TableGrid"/>
        <w:tblW w:w="13140" w:type="dxa"/>
        <w:tblInd w:w="-432" w:type="dxa"/>
        <w:tblLayout w:type="fixed"/>
        <w:tblLook w:val="04A0" w:firstRow="1" w:lastRow="0" w:firstColumn="1" w:lastColumn="0" w:noHBand="0" w:noVBand="1"/>
      </w:tblPr>
      <w:tblGrid>
        <w:gridCol w:w="810"/>
        <w:gridCol w:w="900"/>
        <w:gridCol w:w="3060"/>
        <w:gridCol w:w="4050"/>
        <w:gridCol w:w="2160"/>
        <w:gridCol w:w="2160"/>
      </w:tblGrid>
      <w:tr w:rsidR="00A6296A" w14:paraId="1B44EB17" w14:textId="77777777" w:rsidTr="00663D5E">
        <w:tc>
          <w:tcPr>
            <w:tcW w:w="810" w:type="dxa"/>
          </w:tcPr>
          <w:p w14:paraId="5DE2521B" w14:textId="77777777" w:rsidR="00AA5125" w:rsidRPr="009662CB" w:rsidRDefault="009662CB">
            <w:pPr>
              <w:rPr>
                <w:b/>
                <w:sz w:val="20"/>
                <w:szCs w:val="20"/>
              </w:rPr>
            </w:pPr>
            <w:r>
              <w:rPr>
                <w:b/>
                <w:sz w:val="20"/>
                <w:szCs w:val="20"/>
              </w:rPr>
              <w:t>Sandia Issue</w:t>
            </w:r>
            <w:r w:rsidR="00AA5125" w:rsidRPr="009662CB">
              <w:rPr>
                <w:b/>
                <w:sz w:val="20"/>
                <w:szCs w:val="20"/>
                <w:vertAlign w:val="superscript"/>
              </w:rPr>
              <w:t>1</w:t>
            </w:r>
          </w:p>
        </w:tc>
        <w:tc>
          <w:tcPr>
            <w:tcW w:w="900" w:type="dxa"/>
          </w:tcPr>
          <w:p w14:paraId="4E74CE5E" w14:textId="77777777" w:rsidR="00AA5125" w:rsidRPr="009662CB" w:rsidRDefault="00A6296A">
            <w:pPr>
              <w:rPr>
                <w:b/>
                <w:sz w:val="20"/>
                <w:szCs w:val="20"/>
              </w:rPr>
            </w:pPr>
            <w:r>
              <w:rPr>
                <w:b/>
                <w:sz w:val="20"/>
                <w:szCs w:val="20"/>
              </w:rPr>
              <w:t>Sandia Report</w:t>
            </w:r>
            <w:r w:rsidR="00AA5125" w:rsidRPr="009662CB">
              <w:rPr>
                <w:b/>
                <w:sz w:val="20"/>
                <w:szCs w:val="20"/>
                <w:vertAlign w:val="superscript"/>
              </w:rPr>
              <w:t>2</w:t>
            </w:r>
          </w:p>
        </w:tc>
        <w:tc>
          <w:tcPr>
            <w:tcW w:w="3060" w:type="dxa"/>
          </w:tcPr>
          <w:p w14:paraId="721DCFF3" w14:textId="77777777" w:rsidR="00AA5125" w:rsidRPr="009662CB" w:rsidRDefault="009C6DC3">
            <w:pPr>
              <w:rPr>
                <w:b/>
                <w:sz w:val="20"/>
                <w:szCs w:val="20"/>
              </w:rPr>
            </w:pPr>
            <w:r w:rsidRPr="009662CB">
              <w:rPr>
                <w:b/>
                <w:sz w:val="20"/>
                <w:szCs w:val="20"/>
              </w:rPr>
              <w:t>Issue Summary</w:t>
            </w:r>
          </w:p>
        </w:tc>
        <w:tc>
          <w:tcPr>
            <w:tcW w:w="4050" w:type="dxa"/>
          </w:tcPr>
          <w:p w14:paraId="7CBF9B61" w14:textId="77777777" w:rsidR="00AA5125" w:rsidRPr="009662CB" w:rsidRDefault="00AA5125" w:rsidP="0031328E">
            <w:pPr>
              <w:rPr>
                <w:b/>
                <w:sz w:val="20"/>
                <w:szCs w:val="20"/>
              </w:rPr>
            </w:pPr>
            <w:r w:rsidRPr="009662CB">
              <w:rPr>
                <w:b/>
                <w:sz w:val="20"/>
                <w:szCs w:val="20"/>
              </w:rPr>
              <w:t>NAESB Response</w:t>
            </w:r>
          </w:p>
        </w:tc>
        <w:tc>
          <w:tcPr>
            <w:tcW w:w="2160" w:type="dxa"/>
          </w:tcPr>
          <w:p w14:paraId="5DB8CD0D" w14:textId="77777777" w:rsidR="00AA5125" w:rsidRPr="009662CB" w:rsidRDefault="009C6DC3" w:rsidP="009C6DC3">
            <w:pPr>
              <w:rPr>
                <w:b/>
                <w:sz w:val="20"/>
                <w:szCs w:val="20"/>
              </w:rPr>
            </w:pPr>
            <w:r w:rsidRPr="009662CB">
              <w:rPr>
                <w:b/>
                <w:sz w:val="20"/>
                <w:szCs w:val="20"/>
              </w:rPr>
              <w:t>WGQ</w:t>
            </w:r>
            <w:r w:rsidR="00AA5125" w:rsidRPr="009662CB">
              <w:rPr>
                <w:b/>
                <w:sz w:val="20"/>
                <w:szCs w:val="20"/>
              </w:rPr>
              <w:t xml:space="preserve"> Standards </w:t>
            </w:r>
            <w:r w:rsidR="00663D5E">
              <w:rPr>
                <w:b/>
                <w:sz w:val="20"/>
                <w:szCs w:val="20"/>
              </w:rPr>
              <w:t>created/</w:t>
            </w:r>
            <w:r w:rsidR="00A6296A">
              <w:rPr>
                <w:b/>
                <w:sz w:val="20"/>
                <w:szCs w:val="20"/>
              </w:rPr>
              <w:t>m</w:t>
            </w:r>
            <w:r w:rsidRPr="009662CB">
              <w:rPr>
                <w:b/>
                <w:sz w:val="20"/>
                <w:szCs w:val="20"/>
              </w:rPr>
              <w:t>odified in response to this issue</w:t>
            </w:r>
          </w:p>
        </w:tc>
        <w:tc>
          <w:tcPr>
            <w:tcW w:w="2160" w:type="dxa"/>
          </w:tcPr>
          <w:p w14:paraId="159F4C75" w14:textId="77777777" w:rsidR="00AA5125" w:rsidRPr="009662CB" w:rsidRDefault="009C6DC3" w:rsidP="0031328E">
            <w:pPr>
              <w:rPr>
                <w:b/>
                <w:sz w:val="20"/>
                <w:szCs w:val="20"/>
              </w:rPr>
            </w:pPr>
            <w:r w:rsidRPr="009662CB">
              <w:rPr>
                <w:b/>
                <w:sz w:val="20"/>
                <w:szCs w:val="20"/>
              </w:rPr>
              <w:t xml:space="preserve">RMQ Standards </w:t>
            </w:r>
            <w:r w:rsidR="00663D5E">
              <w:rPr>
                <w:b/>
                <w:sz w:val="20"/>
                <w:szCs w:val="20"/>
              </w:rPr>
              <w:t>created/</w:t>
            </w:r>
            <w:r w:rsidR="00A6296A">
              <w:rPr>
                <w:b/>
                <w:sz w:val="20"/>
                <w:szCs w:val="20"/>
              </w:rPr>
              <w:t>m</w:t>
            </w:r>
            <w:r w:rsidRPr="009662CB">
              <w:rPr>
                <w:b/>
                <w:sz w:val="20"/>
                <w:szCs w:val="20"/>
              </w:rPr>
              <w:t>odified in response to this issue</w:t>
            </w:r>
          </w:p>
        </w:tc>
      </w:tr>
      <w:tr w:rsidR="00A6296A" w14:paraId="4DA5E997" w14:textId="77777777" w:rsidTr="00663D5E">
        <w:tc>
          <w:tcPr>
            <w:tcW w:w="810" w:type="dxa"/>
          </w:tcPr>
          <w:p w14:paraId="3DFB88E1" w14:textId="77777777" w:rsidR="00AA5125" w:rsidRPr="009662CB" w:rsidRDefault="00AA5125" w:rsidP="0031328E">
            <w:pPr>
              <w:rPr>
                <w:sz w:val="20"/>
                <w:szCs w:val="20"/>
              </w:rPr>
            </w:pPr>
            <w:r w:rsidRPr="009662CB">
              <w:rPr>
                <w:sz w:val="20"/>
                <w:szCs w:val="20"/>
              </w:rPr>
              <w:t>1</w:t>
            </w:r>
          </w:p>
        </w:tc>
        <w:tc>
          <w:tcPr>
            <w:tcW w:w="900" w:type="dxa"/>
          </w:tcPr>
          <w:p w14:paraId="75BEEA10" w14:textId="77777777" w:rsidR="00AA5125" w:rsidRPr="009662CB" w:rsidRDefault="00AA5125" w:rsidP="0031328E">
            <w:pPr>
              <w:rPr>
                <w:sz w:val="20"/>
                <w:szCs w:val="20"/>
              </w:rPr>
            </w:pPr>
            <w:proofErr w:type="spellStart"/>
            <w:r w:rsidRPr="009662CB">
              <w:rPr>
                <w:sz w:val="20"/>
                <w:szCs w:val="20"/>
              </w:rPr>
              <w:t>BusOps</w:t>
            </w:r>
            <w:proofErr w:type="spellEnd"/>
          </w:p>
        </w:tc>
        <w:tc>
          <w:tcPr>
            <w:tcW w:w="3060" w:type="dxa"/>
          </w:tcPr>
          <w:p w14:paraId="38266F35" w14:textId="77777777" w:rsidR="00AA5125" w:rsidRPr="009662CB" w:rsidRDefault="009C6DC3" w:rsidP="009C6DC3">
            <w:pPr>
              <w:rPr>
                <w:sz w:val="20"/>
                <w:szCs w:val="20"/>
              </w:rPr>
            </w:pPr>
            <w:r w:rsidRPr="009662CB">
              <w:rPr>
                <w:sz w:val="20"/>
                <w:szCs w:val="20"/>
              </w:rPr>
              <w:t>Ensure t</w:t>
            </w:r>
            <w:r w:rsidR="00AA5125" w:rsidRPr="009662CB">
              <w:rPr>
                <w:sz w:val="20"/>
                <w:szCs w:val="20"/>
              </w:rPr>
              <w:t xml:space="preserve">imely adoption of new technology versions and </w:t>
            </w:r>
            <w:r w:rsidRPr="009662CB">
              <w:rPr>
                <w:sz w:val="20"/>
                <w:szCs w:val="20"/>
              </w:rPr>
              <w:t>software patches</w:t>
            </w:r>
          </w:p>
        </w:tc>
        <w:tc>
          <w:tcPr>
            <w:tcW w:w="4050" w:type="dxa"/>
          </w:tcPr>
          <w:p w14:paraId="358526C9" w14:textId="77777777" w:rsidR="00AA5125" w:rsidRPr="009662CB" w:rsidRDefault="009C6DC3" w:rsidP="00EA5994">
            <w:pPr>
              <w:rPr>
                <w:sz w:val="20"/>
                <w:szCs w:val="20"/>
              </w:rPr>
            </w:pPr>
            <w:r w:rsidRPr="009662CB">
              <w:rPr>
                <w:sz w:val="20"/>
                <w:szCs w:val="20"/>
              </w:rPr>
              <w:t xml:space="preserve">NAESB agrees with </w:t>
            </w:r>
            <w:r w:rsidR="00EA5994" w:rsidRPr="009662CB">
              <w:rPr>
                <w:sz w:val="20"/>
                <w:szCs w:val="20"/>
              </w:rPr>
              <w:t>Sandia’s findings</w:t>
            </w:r>
            <w:r w:rsidRPr="009662CB">
              <w:rPr>
                <w:sz w:val="20"/>
                <w:szCs w:val="20"/>
              </w:rPr>
              <w:t xml:space="preserve"> and has modified our standards to specify specific timelines where applicable, and in all other cases make change as soon as possible in coordination with trading partners.  </w:t>
            </w:r>
          </w:p>
        </w:tc>
        <w:tc>
          <w:tcPr>
            <w:tcW w:w="2160" w:type="dxa"/>
          </w:tcPr>
          <w:p w14:paraId="502DC163" w14:textId="77777777" w:rsidR="00AA5125" w:rsidRPr="009662CB" w:rsidRDefault="002D2DA0" w:rsidP="00C82E5F">
            <w:pPr>
              <w:rPr>
                <w:sz w:val="20"/>
                <w:szCs w:val="20"/>
              </w:rPr>
            </w:pPr>
            <w:r>
              <w:rPr>
                <w:sz w:val="20"/>
                <w:szCs w:val="20"/>
              </w:rPr>
              <w:t xml:space="preserve">D2, D3, </w:t>
            </w:r>
            <w:r w:rsidR="00AA5125" w:rsidRPr="009662CB">
              <w:rPr>
                <w:sz w:val="20"/>
                <w:szCs w:val="20"/>
              </w:rPr>
              <w:t>D5, D6, D32, D33, D34</w:t>
            </w:r>
          </w:p>
        </w:tc>
        <w:tc>
          <w:tcPr>
            <w:tcW w:w="2160" w:type="dxa"/>
          </w:tcPr>
          <w:p w14:paraId="0660E10A" w14:textId="77777777" w:rsidR="00AA5125" w:rsidRPr="009662CB" w:rsidRDefault="002D2DA0">
            <w:pPr>
              <w:rPr>
                <w:sz w:val="20"/>
                <w:szCs w:val="20"/>
              </w:rPr>
            </w:pPr>
            <w:r>
              <w:rPr>
                <w:sz w:val="20"/>
                <w:szCs w:val="20"/>
              </w:rPr>
              <w:t xml:space="preserve">D3, D4, </w:t>
            </w:r>
            <w:r w:rsidR="00AA5125" w:rsidRPr="009662CB">
              <w:rPr>
                <w:sz w:val="20"/>
                <w:szCs w:val="20"/>
              </w:rPr>
              <w:t>D7, D8</w:t>
            </w:r>
          </w:p>
        </w:tc>
      </w:tr>
      <w:tr w:rsidR="00A6296A" w14:paraId="02936E23" w14:textId="77777777" w:rsidTr="00663D5E">
        <w:tc>
          <w:tcPr>
            <w:tcW w:w="810" w:type="dxa"/>
          </w:tcPr>
          <w:p w14:paraId="70FF1F18" w14:textId="77777777" w:rsidR="00AA5125" w:rsidRPr="009662CB" w:rsidRDefault="00AA5125">
            <w:pPr>
              <w:rPr>
                <w:sz w:val="20"/>
                <w:szCs w:val="20"/>
              </w:rPr>
            </w:pPr>
            <w:r w:rsidRPr="009662CB">
              <w:rPr>
                <w:sz w:val="20"/>
                <w:szCs w:val="20"/>
              </w:rPr>
              <w:t>2</w:t>
            </w:r>
          </w:p>
        </w:tc>
        <w:tc>
          <w:tcPr>
            <w:tcW w:w="900" w:type="dxa"/>
          </w:tcPr>
          <w:p w14:paraId="0658C260" w14:textId="77777777" w:rsidR="00AA5125" w:rsidRPr="009662CB" w:rsidRDefault="00AA5125" w:rsidP="00AA5125">
            <w:pPr>
              <w:rPr>
                <w:sz w:val="20"/>
                <w:szCs w:val="20"/>
              </w:rPr>
            </w:pPr>
            <w:proofErr w:type="spellStart"/>
            <w:r w:rsidRPr="009662CB">
              <w:rPr>
                <w:sz w:val="20"/>
                <w:szCs w:val="20"/>
              </w:rPr>
              <w:t>BusOps</w:t>
            </w:r>
            <w:proofErr w:type="spellEnd"/>
          </w:p>
        </w:tc>
        <w:tc>
          <w:tcPr>
            <w:tcW w:w="3060" w:type="dxa"/>
          </w:tcPr>
          <w:p w14:paraId="16258AA9" w14:textId="77777777" w:rsidR="00AA5125" w:rsidRPr="009662CB" w:rsidRDefault="00EA5994">
            <w:pPr>
              <w:rPr>
                <w:sz w:val="20"/>
                <w:szCs w:val="20"/>
              </w:rPr>
            </w:pPr>
            <w:r w:rsidRPr="009662CB">
              <w:rPr>
                <w:sz w:val="20"/>
                <w:szCs w:val="20"/>
              </w:rPr>
              <w:t>Timely n</w:t>
            </w:r>
            <w:r w:rsidR="009C6DC3" w:rsidRPr="009662CB">
              <w:rPr>
                <w:sz w:val="20"/>
                <w:szCs w:val="20"/>
              </w:rPr>
              <w:t>otification of trading partners for version updates and delays</w:t>
            </w:r>
          </w:p>
        </w:tc>
        <w:tc>
          <w:tcPr>
            <w:tcW w:w="4050" w:type="dxa"/>
          </w:tcPr>
          <w:p w14:paraId="39452832" w14:textId="77777777" w:rsidR="00AA5125" w:rsidRPr="009662CB" w:rsidRDefault="009C6DC3" w:rsidP="00F0228E">
            <w:pPr>
              <w:rPr>
                <w:sz w:val="20"/>
                <w:szCs w:val="20"/>
              </w:rPr>
            </w:pPr>
            <w:r w:rsidRPr="009662CB">
              <w:rPr>
                <w:sz w:val="20"/>
                <w:szCs w:val="20"/>
              </w:rPr>
              <w:t>NAESB agrees with</w:t>
            </w:r>
            <w:r w:rsidR="00EA5994" w:rsidRPr="009662CB">
              <w:rPr>
                <w:sz w:val="20"/>
                <w:szCs w:val="20"/>
              </w:rPr>
              <w:t xml:space="preserve"> Sandia’s findings </w:t>
            </w:r>
            <w:r w:rsidRPr="009662CB">
              <w:rPr>
                <w:sz w:val="20"/>
                <w:szCs w:val="20"/>
              </w:rPr>
              <w:t xml:space="preserve">and has modified our standards to specify specific notification timelines where applicable, and in all other cases make change as soon as possible in coordination with trading partners.  </w:t>
            </w:r>
          </w:p>
        </w:tc>
        <w:tc>
          <w:tcPr>
            <w:tcW w:w="2160" w:type="dxa"/>
          </w:tcPr>
          <w:p w14:paraId="2D23E5D9" w14:textId="77777777" w:rsidR="00AA5125" w:rsidRPr="009662CB" w:rsidRDefault="002D2DA0" w:rsidP="00F0228E">
            <w:pPr>
              <w:rPr>
                <w:sz w:val="20"/>
                <w:szCs w:val="20"/>
              </w:rPr>
            </w:pPr>
            <w:r>
              <w:rPr>
                <w:sz w:val="20"/>
                <w:szCs w:val="20"/>
              </w:rPr>
              <w:t xml:space="preserve">D2, D3, </w:t>
            </w:r>
            <w:r w:rsidR="00AA5125" w:rsidRPr="009662CB">
              <w:rPr>
                <w:sz w:val="20"/>
                <w:szCs w:val="20"/>
              </w:rPr>
              <w:t>D5, D6</w:t>
            </w:r>
          </w:p>
        </w:tc>
        <w:tc>
          <w:tcPr>
            <w:tcW w:w="2160" w:type="dxa"/>
          </w:tcPr>
          <w:p w14:paraId="55358DF2" w14:textId="77777777" w:rsidR="00AA5125" w:rsidRPr="009662CB" w:rsidRDefault="002D2DA0">
            <w:pPr>
              <w:rPr>
                <w:sz w:val="20"/>
                <w:szCs w:val="20"/>
              </w:rPr>
            </w:pPr>
            <w:r>
              <w:rPr>
                <w:sz w:val="20"/>
                <w:szCs w:val="20"/>
              </w:rPr>
              <w:t xml:space="preserve">D3, D4, D6, </w:t>
            </w:r>
            <w:r w:rsidR="00AA5125" w:rsidRPr="009662CB">
              <w:rPr>
                <w:sz w:val="20"/>
                <w:szCs w:val="20"/>
              </w:rPr>
              <w:t>D7, D8</w:t>
            </w:r>
          </w:p>
        </w:tc>
      </w:tr>
      <w:tr w:rsidR="00A6296A" w14:paraId="3F48E087" w14:textId="77777777" w:rsidTr="00663D5E">
        <w:tc>
          <w:tcPr>
            <w:tcW w:w="810" w:type="dxa"/>
          </w:tcPr>
          <w:p w14:paraId="6CF4D36F" w14:textId="77777777" w:rsidR="00AA5125" w:rsidRPr="009662CB" w:rsidRDefault="00AA5125">
            <w:pPr>
              <w:rPr>
                <w:sz w:val="20"/>
                <w:szCs w:val="20"/>
              </w:rPr>
            </w:pPr>
            <w:r w:rsidRPr="009662CB">
              <w:rPr>
                <w:sz w:val="20"/>
                <w:szCs w:val="20"/>
              </w:rPr>
              <w:t>3</w:t>
            </w:r>
          </w:p>
        </w:tc>
        <w:tc>
          <w:tcPr>
            <w:tcW w:w="900" w:type="dxa"/>
          </w:tcPr>
          <w:p w14:paraId="0760354D" w14:textId="77777777" w:rsidR="00AA5125" w:rsidRPr="009662CB" w:rsidRDefault="00AA5125">
            <w:pPr>
              <w:rPr>
                <w:sz w:val="20"/>
                <w:szCs w:val="20"/>
              </w:rPr>
            </w:pPr>
            <w:proofErr w:type="spellStart"/>
            <w:r w:rsidRPr="009662CB">
              <w:rPr>
                <w:sz w:val="20"/>
                <w:szCs w:val="20"/>
              </w:rPr>
              <w:t>BusOps</w:t>
            </w:r>
            <w:proofErr w:type="spellEnd"/>
          </w:p>
        </w:tc>
        <w:tc>
          <w:tcPr>
            <w:tcW w:w="3060" w:type="dxa"/>
          </w:tcPr>
          <w:p w14:paraId="10E98BA4" w14:textId="77777777" w:rsidR="00AA5125" w:rsidRPr="009662CB" w:rsidRDefault="00EA5994">
            <w:pPr>
              <w:rPr>
                <w:sz w:val="20"/>
                <w:szCs w:val="20"/>
              </w:rPr>
            </w:pPr>
            <w:r w:rsidRPr="009662CB">
              <w:rPr>
                <w:sz w:val="20"/>
                <w:szCs w:val="20"/>
              </w:rPr>
              <w:t>Update references to obsolete SSL encryption standard</w:t>
            </w:r>
          </w:p>
        </w:tc>
        <w:tc>
          <w:tcPr>
            <w:tcW w:w="4050" w:type="dxa"/>
          </w:tcPr>
          <w:p w14:paraId="6A9EBCB0" w14:textId="77777777" w:rsidR="00AA5125" w:rsidRPr="009662CB" w:rsidRDefault="009C6DC3" w:rsidP="009662CB">
            <w:pPr>
              <w:rPr>
                <w:sz w:val="20"/>
                <w:szCs w:val="20"/>
              </w:rPr>
            </w:pPr>
            <w:r w:rsidRPr="009662CB">
              <w:rPr>
                <w:sz w:val="20"/>
                <w:szCs w:val="20"/>
              </w:rPr>
              <w:t xml:space="preserve">NAESB agrees with </w:t>
            </w:r>
            <w:r w:rsidR="00EA5994" w:rsidRPr="009662CB">
              <w:rPr>
                <w:sz w:val="20"/>
                <w:szCs w:val="20"/>
              </w:rPr>
              <w:t xml:space="preserve">Sandia’s findings </w:t>
            </w:r>
            <w:r w:rsidRPr="009662CB">
              <w:rPr>
                <w:sz w:val="20"/>
                <w:szCs w:val="20"/>
              </w:rPr>
              <w:t xml:space="preserve">and has modified our standards to specify TLS V1.2, and </w:t>
            </w:r>
            <w:r w:rsidR="009662CB">
              <w:rPr>
                <w:sz w:val="20"/>
                <w:szCs w:val="20"/>
              </w:rPr>
              <w:t xml:space="preserve">centralized </w:t>
            </w:r>
            <w:r w:rsidRPr="009662CB">
              <w:rPr>
                <w:sz w:val="20"/>
                <w:szCs w:val="20"/>
              </w:rPr>
              <w:t xml:space="preserve">such references to make future </w:t>
            </w:r>
            <w:r w:rsidR="00EA5994" w:rsidRPr="009662CB">
              <w:rPr>
                <w:sz w:val="20"/>
                <w:szCs w:val="20"/>
              </w:rPr>
              <w:t xml:space="preserve">revisions </w:t>
            </w:r>
            <w:r w:rsidRPr="009662CB">
              <w:rPr>
                <w:sz w:val="20"/>
                <w:szCs w:val="20"/>
              </w:rPr>
              <w:t>easier.</w:t>
            </w:r>
          </w:p>
        </w:tc>
        <w:tc>
          <w:tcPr>
            <w:tcW w:w="2160" w:type="dxa"/>
          </w:tcPr>
          <w:p w14:paraId="66B988EC" w14:textId="2C888208" w:rsidR="00AA5125" w:rsidRPr="009662CB" w:rsidRDefault="00AA5125" w:rsidP="00C82E5F">
            <w:pPr>
              <w:rPr>
                <w:sz w:val="20"/>
                <w:szCs w:val="20"/>
              </w:rPr>
            </w:pPr>
            <w:r w:rsidRPr="009662CB">
              <w:rPr>
                <w:sz w:val="20"/>
                <w:szCs w:val="20"/>
              </w:rPr>
              <w:t>D</w:t>
            </w:r>
            <w:r w:rsidR="009525C9">
              <w:rPr>
                <w:sz w:val="20"/>
                <w:szCs w:val="20"/>
              </w:rPr>
              <w:t>9</w:t>
            </w:r>
            <w:r w:rsidRPr="009662CB">
              <w:rPr>
                <w:sz w:val="20"/>
                <w:szCs w:val="20"/>
              </w:rPr>
              <w:t>, D12, D14, D19, D28, D29, D30, D32, D34, D35, D36, D39, D40, D44</w:t>
            </w:r>
          </w:p>
        </w:tc>
        <w:tc>
          <w:tcPr>
            <w:tcW w:w="2160" w:type="dxa"/>
          </w:tcPr>
          <w:p w14:paraId="76C6AF88" w14:textId="77777777" w:rsidR="00AA5125" w:rsidRPr="009662CB" w:rsidRDefault="00AA5125">
            <w:pPr>
              <w:rPr>
                <w:sz w:val="20"/>
                <w:szCs w:val="20"/>
              </w:rPr>
            </w:pPr>
            <w:r w:rsidRPr="009662CB">
              <w:rPr>
                <w:sz w:val="20"/>
                <w:szCs w:val="20"/>
              </w:rPr>
              <w:t>D20, D21, D23, D26, D36, D39. D40, D44</w:t>
            </w:r>
          </w:p>
        </w:tc>
      </w:tr>
      <w:tr w:rsidR="00A6296A" w14:paraId="30A6D50F" w14:textId="77777777" w:rsidTr="00663D5E">
        <w:tc>
          <w:tcPr>
            <w:tcW w:w="810" w:type="dxa"/>
          </w:tcPr>
          <w:p w14:paraId="69DA7913" w14:textId="77777777" w:rsidR="00AA5125" w:rsidRPr="009662CB" w:rsidRDefault="00AA5125">
            <w:pPr>
              <w:rPr>
                <w:sz w:val="20"/>
                <w:szCs w:val="20"/>
              </w:rPr>
            </w:pPr>
            <w:r w:rsidRPr="009662CB">
              <w:rPr>
                <w:sz w:val="20"/>
                <w:szCs w:val="20"/>
              </w:rPr>
              <w:t>4</w:t>
            </w:r>
          </w:p>
        </w:tc>
        <w:tc>
          <w:tcPr>
            <w:tcW w:w="900" w:type="dxa"/>
          </w:tcPr>
          <w:p w14:paraId="7D63CC87" w14:textId="77777777" w:rsidR="00AA5125" w:rsidRPr="009662CB" w:rsidRDefault="00AA5125">
            <w:pPr>
              <w:rPr>
                <w:b/>
                <w:sz w:val="20"/>
                <w:szCs w:val="20"/>
              </w:rPr>
            </w:pPr>
            <w:proofErr w:type="spellStart"/>
            <w:r w:rsidRPr="009662CB">
              <w:rPr>
                <w:sz w:val="20"/>
                <w:szCs w:val="20"/>
              </w:rPr>
              <w:t>BusOps</w:t>
            </w:r>
            <w:proofErr w:type="spellEnd"/>
          </w:p>
        </w:tc>
        <w:tc>
          <w:tcPr>
            <w:tcW w:w="3060" w:type="dxa"/>
          </w:tcPr>
          <w:p w14:paraId="78AA5631" w14:textId="77777777" w:rsidR="00AA5125" w:rsidRPr="009662CB" w:rsidRDefault="00EA5994" w:rsidP="00EA5994">
            <w:pPr>
              <w:rPr>
                <w:sz w:val="20"/>
                <w:szCs w:val="20"/>
              </w:rPr>
            </w:pPr>
            <w:r w:rsidRPr="009662CB">
              <w:rPr>
                <w:sz w:val="20"/>
                <w:szCs w:val="20"/>
              </w:rPr>
              <w:t>Major security b</w:t>
            </w:r>
            <w:r w:rsidR="00AA5125" w:rsidRPr="009662CB">
              <w:rPr>
                <w:sz w:val="20"/>
                <w:szCs w:val="20"/>
              </w:rPr>
              <w:t>ulletins</w:t>
            </w:r>
            <w:r w:rsidRPr="009662CB">
              <w:rPr>
                <w:sz w:val="20"/>
                <w:szCs w:val="20"/>
              </w:rPr>
              <w:t xml:space="preserve"> should be considered for 30-day implementation </w:t>
            </w:r>
          </w:p>
        </w:tc>
        <w:tc>
          <w:tcPr>
            <w:tcW w:w="4050" w:type="dxa"/>
          </w:tcPr>
          <w:p w14:paraId="39B99F72" w14:textId="77777777" w:rsidR="00AA5125" w:rsidRPr="009662CB" w:rsidRDefault="00EA5994" w:rsidP="00E8019E">
            <w:pPr>
              <w:rPr>
                <w:sz w:val="20"/>
                <w:szCs w:val="20"/>
              </w:rPr>
            </w:pPr>
            <w:r w:rsidRPr="009662CB">
              <w:rPr>
                <w:sz w:val="20"/>
                <w:szCs w:val="20"/>
              </w:rPr>
              <w:t xml:space="preserve">NAESB agrees with Sandia’s findings and has modified our standards to specify specific notification timelines where applicable, and in all other cases make change as soon as possible in coordination with trading partners.  </w:t>
            </w:r>
          </w:p>
        </w:tc>
        <w:tc>
          <w:tcPr>
            <w:tcW w:w="2160" w:type="dxa"/>
          </w:tcPr>
          <w:p w14:paraId="2126A5D1" w14:textId="77777777" w:rsidR="00AA5125" w:rsidRPr="009662CB" w:rsidRDefault="00CA4357" w:rsidP="00E8019E">
            <w:pPr>
              <w:rPr>
                <w:sz w:val="20"/>
                <w:szCs w:val="20"/>
              </w:rPr>
            </w:pPr>
            <w:r>
              <w:rPr>
                <w:sz w:val="20"/>
                <w:szCs w:val="20"/>
              </w:rPr>
              <w:t>D1</w:t>
            </w:r>
            <w:r w:rsidR="002D2DA0">
              <w:rPr>
                <w:sz w:val="20"/>
                <w:szCs w:val="20"/>
              </w:rPr>
              <w:t xml:space="preserve">, D2, D3, </w:t>
            </w:r>
            <w:r w:rsidR="002D2DA0" w:rsidRPr="009662CB">
              <w:rPr>
                <w:sz w:val="20"/>
                <w:szCs w:val="20"/>
              </w:rPr>
              <w:t>D5, D6</w:t>
            </w:r>
          </w:p>
        </w:tc>
        <w:tc>
          <w:tcPr>
            <w:tcW w:w="2160" w:type="dxa"/>
          </w:tcPr>
          <w:p w14:paraId="62B40EC0" w14:textId="77777777" w:rsidR="00AA5125" w:rsidRPr="009662CB" w:rsidRDefault="002D2DA0">
            <w:pPr>
              <w:rPr>
                <w:sz w:val="20"/>
                <w:szCs w:val="20"/>
              </w:rPr>
            </w:pPr>
            <w:r>
              <w:rPr>
                <w:sz w:val="20"/>
                <w:szCs w:val="20"/>
              </w:rPr>
              <w:t>D3, D4, D6, D7</w:t>
            </w:r>
          </w:p>
        </w:tc>
      </w:tr>
      <w:tr w:rsidR="00A6296A" w14:paraId="69E41F3C" w14:textId="77777777" w:rsidTr="00663D5E">
        <w:tc>
          <w:tcPr>
            <w:tcW w:w="810" w:type="dxa"/>
          </w:tcPr>
          <w:p w14:paraId="0B487D37" w14:textId="77777777" w:rsidR="00AA5125" w:rsidRPr="009662CB" w:rsidRDefault="00AA5125">
            <w:pPr>
              <w:rPr>
                <w:sz w:val="20"/>
                <w:szCs w:val="20"/>
              </w:rPr>
            </w:pPr>
            <w:r w:rsidRPr="009662CB">
              <w:rPr>
                <w:sz w:val="20"/>
                <w:szCs w:val="20"/>
              </w:rPr>
              <w:t>5</w:t>
            </w:r>
          </w:p>
        </w:tc>
        <w:tc>
          <w:tcPr>
            <w:tcW w:w="900" w:type="dxa"/>
          </w:tcPr>
          <w:p w14:paraId="76F85582" w14:textId="77777777" w:rsidR="00AA5125" w:rsidRPr="009662CB" w:rsidRDefault="00AA5125">
            <w:pPr>
              <w:rPr>
                <w:sz w:val="20"/>
                <w:szCs w:val="20"/>
              </w:rPr>
            </w:pPr>
            <w:proofErr w:type="spellStart"/>
            <w:r w:rsidRPr="009662CB">
              <w:rPr>
                <w:sz w:val="20"/>
                <w:szCs w:val="20"/>
              </w:rPr>
              <w:t>BusOps</w:t>
            </w:r>
            <w:proofErr w:type="spellEnd"/>
          </w:p>
        </w:tc>
        <w:tc>
          <w:tcPr>
            <w:tcW w:w="3060" w:type="dxa"/>
          </w:tcPr>
          <w:p w14:paraId="2FF554B6" w14:textId="77777777" w:rsidR="00AA5125" w:rsidRPr="009662CB" w:rsidRDefault="00EA5994" w:rsidP="00EA5994">
            <w:pPr>
              <w:rPr>
                <w:sz w:val="20"/>
                <w:szCs w:val="20"/>
              </w:rPr>
            </w:pPr>
            <w:r w:rsidRPr="009662CB">
              <w:rPr>
                <w:sz w:val="20"/>
                <w:szCs w:val="20"/>
              </w:rPr>
              <w:t>The RMQ standards should include adoption of generally available version with 9 months</w:t>
            </w:r>
          </w:p>
        </w:tc>
        <w:tc>
          <w:tcPr>
            <w:tcW w:w="4050" w:type="dxa"/>
          </w:tcPr>
          <w:p w14:paraId="71BFA6F3" w14:textId="67F5FC6C" w:rsidR="00AA5125" w:rsidRPr="00663D5E" w:rsidRDefault="0051595B" w:rsidP="00314AAD">
            <w:pPr>
              <w:jc w:val="both"/>
              <w:rPr>
                <w:sz w:val="20"/>
                <w:szCs w:val="20"/>
              </w:rPr>
            </w:pPr>
            <w:r w:rsidRPr="009662CB">
              <w:rPr>
                <w:sz w:val="20"/>
                <w:szCs w:val="20"/>
              </w:rPr>
              <w:t xml:space="preserve">NAESB agrees with Sandia’s findings and has modified our standards to </w:t>
            </w:r>
            <w:r>
              <w:rPr>
                <w:sz w:val="20"/>
                <w:szCs w:val="20"/>
              </w:rPr>
              <w:t xml:space="preserve">include </w:t>
            </w:r>
            <w:r w:rsidRPr="009662CB">
              <w:rPr>
                <w:sz w:val="20"/>
                <w:szCs w:val="20"/>
              </w:rPr>
              <w:t>specific</w:t>
            </w:r>
            <w:r>
              <w:rPr>
                <w:sz w:val="20"/>
                <w:szCs w:val="20"/>
              </w:rPr>
              <w:t xml:space="preserve"> versions that should be observed. Not, however, that the “</w:t>
            </w:r>
            <w:proofErr w:type="gramStart"/>
            <w:r>
              <w:rPr>
                <w:sz w:val="20"/>
                <w:szCs w:val="20"/>
              </w:rPr>
              <w:t>9</w:t>
            </w:r>
            <w:r w:rsidR="00C42217">
              <w:rPr>
                <w:sz w:val="20"/>
                <w:szCs w:val="20"/>
              </w:rPr>
              <w:t xml:space="preserve"> </w:t>
            </w:r>
            <w:r>
              <w:rPr>
                <w:sz w:val="20"/>
                <w:szCs w:val="20"/>
              </w:rPr>
              <w:t>month</w:t>
            </w:r>
            <w:proofErr w:type="gramEnd"/>
            <w:r>
              <w:rPr>
                <w:sz w:val="20"/>
                <w:szCs w:val="20"/>
              </w:rPr>
              <w:t xml:space="preserve"> GA” timeline is relevant to WGQ web sites standards</w:t>
            </w:r>
            <w:r w:rsidR="00314AAD">
              <w:rPr>
                <w:sz w:val="20"/>
                <w:szCs w:val="20"/>
              </w:rPr>
              <w:t xml:space="preserve">; </w:t>
            </w:r>
            <w:r>
              <w:rPr>
                <w:sz w:val="20"/>
                <w:szCs w:val="20"/>
              </w:rPr>
              <w:t xml:space="preserve">the RMQ has no corresponding </w:t>
            </w:r>
            <w:r w:rsidR="00314AAD">
              <w:rPr>
                <w:sz w:val="20"/>
                <w:szCs w:val="20"/>
              </w:rPr>
              <w:t xml:space="preserve">web site </w:t>
            </w:r>
            <w:r>
              <w:rPr>
                <w:sz w:val="20"/>
                <w:szCs w:val="20"/>
              </w:rPr>
              <w:t>standards.</w:t>
            </w:r>
          </w:p>
        </w:tc>
        <w:tc>
          <w:tcPr>
            <w:tcW w:w="2160" w:type="dxa"/>
          </w:tcPr>
          <w:p w14:paraId="6074BA80" w14:textId="77777777" w:rsidR="00AA5125" w:rsidRPr="00663D5E" w:rsidRDefault="00663D5E" w:rsidP="00663D5E">
            <w:pPr>
              <w:rPr>
                <w:sz w:val="20"/>
                <w:szCs w:val="20"/>
              </w:rPr>
            </w:pPr>
            <w:r>
              <w:rPr>
                <w:sz w:val="20"/>
                <w:szCs w:val="20"/>
              </w:rPr>
              <w:t>N</w:t>
            </w:r>
            <w:r w:rsidRPr="00663D5E">
              <w:rPr>
                <w:sz w:val="20"/>
                <w:szCs w:val="20"/>
              </w:rPr>
              <w:t>A</w:t>
            </w:r>
          </w:p>
        </w:tc>
        <w:tc>
          <w:tcPr>
            <w:tcW w:w="2160" w:type="dxa"/>
          </w:tcPr>
          <w:p w14:paraId="7923B503" w14:textId="77777777" w:rsidR="00AA5125" w:rsidRPr="009662CB" w:rsidRDefault="0051595B">
            <w:pPr>
              <w:rPr>
                <w:sz w:val="20"/>
                <w:szCs w:val="20"/>
              </w:rPr>
            </w:pPr>
            <w:r>
              <w:rPr>
                <w:sz w:val="20"/>
                <w:szCs w:val="20"/>
              </w:rPr>
              <w:t>D6, D7, D8</w:t>
            </w:r>
          </w:p>
        </w:tc>
      </w:tr>
      <w:tr w:rsidR="00A6296A" w14:paraId="3D81FC37" w14:textId="77777777" w:rsidTr="00663D5E">
        <w:tc>
          <w:tcPr>
            <w:tcW w:w="810" w:type="dxa"/>
          </w:tcPr>
          <w:p w14:paraId="6F8F3768" w14:textId="77777777" w:rsidR="00AA5125" w:rsidRPr="009662CB" w:rsidRDefault="00AA5125">
            <w:pPr>
              <w:rPr>
                <w:sz w:val="20"/>
                <w:szCs w:val="20"/>
              </w:rPr>
            </w:pPr>
            <w:r w:rsidRPr="009662CB">
              <w:rPr>
                <w:sz w:val="20"/>
                <w:szCs w:val="20"/>
              </w:rPr>
              <w:t>7</w:t>
            </w:r>
          </w:p>
        </w:tc>
        <w:tc>
          <w:tcPr>
            <w:tcW w:w="900" w:type="dxa"/>
          </w:tcPr>
          <w:p w14:paraId="644D7F39" w14:textId="77777777" w:rsidR="00AA5125" w:rsidRPr="009662CB" w:rsidRDefault="00AA5125">
            <w:pPr>
              <w:rPr>
                <w:sz w:val="20"/>
                <w:szCs w:val="20"/>
              </w:rPr>
            </w:pPr>
            <w:proofErr w:type="spellStart"/>
            <w:r w:rsidRPr="009662CB">
              <w:rPr>
                <w:sz w:val="20"/>
                <w:szCs w:val="20"/>
              </w:rPr>
              <w:t>BusOps</w:t>
            </w:r>
            <w:proofErr w:type="spellEnd"/>
          </w:p>
        </w:tc>
        <w:tc>
          <w:tcPr>
            <w:tcW w:w="3060" w:type="dxa"/>
          </w:tcPr>
          <w:p w14:paraId="0C16A406" w14:textId="77777777" w:rsidR="00AA5125" w:rsidRPr="009662CB" w:rsidRDefault="00EA5994" w:rsidP="00314193">
            <w:pPr>
              <w:rPr>
                <w:sz w:val="20"/>
                <w:szCs w:val="20"/>
              </w:rPr>
            </w:pPr>
            <w:r w:rsidRPr="009662CB">
              <w:rPr>
                <w:sz w:val="20"/>
                <w:szCs w:val="20"/>
              </w:rPr>
              <w:t>Standards should include guidelines for system security tools and system fail-over.</w:t>
            </w:r>
          </w:p>
        </w:tc>
        <w:tc>
          <w:tcPr>
            <w:tcW w:w="4050" w:type="dxa"/>
          </w:tcPr>
          <w:p w14:paraId="5B9F2663" w14:textId="77777777" w:rsidR="00AA5125" w:rsidRPr="009662CB" w:rsidRDefault="00EA5994" w:rsidP="009662CB">
            <w:pPr>
              <w:rPr>
                <w:sz w:val="20"/>
                <w:szCs w:val="20"/>
              </w:rPr>
            </w:pPr>
            <w:r w:rsidRPr="009662CB">
              <w:rPr>
                <w:sz w:val="20"/>
                <w:szCs w:val="20"/>
              </w:rPr>
              <w:t>NAESB agrees with Sandia’s findings and has modified our standards to include both specific and broad adoption of system security measu</w:t>
            </w:r>
            <w:r w:rsidR="009662CB" w:rsidRPr="009662CB">
              <w:rPr>
                <w:sz w:val="20"/>
                <w:szCs w:val="20"/>
              </w:rPr>
              <w:t xml:space="preserve">res, and specific </w:t>
            </w:r>
            <w:r w:rsidRPr="009662CB">
              <w:rPr>
                <w:sz w:val="20"/>
                <w:szCs w:val="20"/>
              </w:rPr>
              <w:t>notification</w:t>
            </w:r>
            <w:r w:rsidR="009662CB" w:rsidRPr="009662CB">
              <w:rPr>
                <w:sz w:val="20"/>
                <w:szCs w:val="20"/>
              </w:rPr>
              <w:t xml:space="preserve"> and coordination during outages with effected </w:t>
            </w:r>
            <w:r w:rsidRPr="009662CB">
              <w:rPr>
                <w:sz w:val="20"/>
                <w:szCs w:val="20"/>
              </w:rPr>
              <w:t xml:space="preserve">trading partners.  </w:t>
            </w:r>
          </w:p>
        </w:tc>
        <w:tc>
          <w:tcPr>
            <w:tcW w:w="2160" w:type="dxa"/>
          </w:tcPr>
          <w:p w14:paraId="03908440" w14:textId="77777777" w:rsidR="00AA5125" w:rsidRPr="009662CB" w:rsidRDefault="005339CB" w:rsidP="00E8019E">
            <w:pPr>
              <w:rPr>
                <w:sz w:val="20"/>
                <w:szCs w:val="20"/>
              </w:rPr>
            </w:pPr>
            <w:r>
              <w:rPr>
                <w:sz w:val="20"/>
                <w:szCs w:val="20"/>
              </w:rPr>
              <w:t>D3, D5</w:t>
            </w:r>
          </w:p>
        </w:tc>
        <w:tc>
          <w:tcPr>
            <w:tcW w:w="2160" w:type="dxa"/>
          </w:tcPr>
          <w:p w14:paraId="5A2E4E62" w14:textId="77777777" w:rsidR="00AA5125" w:rsidRPr="009662CB" w:rsidRDefault="005339CB">
            <w:pPr>
              <w:rPr>
                <w:sz w:val="20"/>
                <w:szCs w:val="20"/>
              </w:rPr>
            </w:pPr>
            <w:r>
              <w:rPr>
                <w:sz w:val="20"/>
                <w:szCs w:val="20"/>
              </w:rPr>
              <w:t>D3, D4</w:t>
            </w:r>
          </w:p>
        </w:tc>
      </w:tr>
      <w:tr w:rsidR="00CA4357" w14:paraId="628EC325" w14:textId="77777777" w:rsidTr="00663D5E">
        <w:tc>
          <w:tcPr>
            <w:tcW w:w="810" w:type="dxa"/>
          </w:tcPr>
          <w:p w14:paraId="3EB59210" w14:textId="77777777" w:rsidR="00CA4357" w:rsidRPr="009662CB" w:rsidRDefault="00CA4357">
            <w:pPr>
              <w:rPr>
                <w:sz w:val="20"/>
                <w:szCs w:val="20"/>
              </w:rPr>
            </w:pPr>
            <w:r w:rsidRPr="009662CB">
              <w:rPr>
                <w:sz w:val="20"/>
                <w:szCs w:val="20"/>
              </w:rPr>
              <w:lastRenderedPageBreak/>
              <w:t>9</w:t>
            </w:r>
          </w:p>
        </w:tc>
        <w:tc>
          <w:tcPr>
            <w:tcW w:w="900" w:type="dxa"/>
          </w:tcPr>
          <w:p w14:paraId="56B13F9C" w14:textId="77777777" w:rsidR="00CA4357" w:rsidRPr="009662CB" w:rsidRDefault="00CA4357">
            <w:pPr>
              <w:rPr>
                <w:sz w:val="20"/>
                <w:szCs w:val="20"/>
              </w:rPr>
            </w:pPr>
            <w:proofErr w:type="spellStart"/>
            <w:r w:rsidRPr="009662CB">
              <w:rPr>
                <w:sz w:val="20"/>
                <w:szCs w:val="20"/>
              </w:rPr>
              <w:t>BusOps</w:t>
            </w:r>
            <w:proofErr w:type="spellEnd"/>
          </w:p>
        </w:tc>
        <w:tc>
          <w:tcPr>
            <w:tcW w:w="3060" w:type="dxa"/>
          </w:tcPr>
          <w:p w14:paraId="68E22EAB" w14:textId="77777777" w:rsidR="00CA4357" w:rsidRPr="009662CB" w:rsidRDefault="00CA4357" w:rsidP="009662CB">
            <w:pPr>
              <w:rPr>
                <w:sz w:val="20"/>
                <w:szCs w:val="20"/>
              </w:rPr>
            </w:pPr>
            <w:r>
              <w:rPr>
                <w:sz w:val="20"/>
                <w:szCs w:val="20"/>
              </w:rPr>
              <w:t>The Standards should be reviewed and legacy software/version references removed.</w:t>
            </w:r>
          </w:p>
        </w:tc>
        <w:tc>
          <w:tcPr>
            <w:tcW w:w="4050" w:type="dxa"/>
          </w:tcPr>
          <w:p w14:paraId="48253EA5" w14:textId="77777777" w:rsidR="00CA4357" w:rsidRPr="009662CB" w:rsidRDefault="00CA4357" w:rsidP="009662CB">
            <w:pPr>
              <w:rPr>
                <w:sz w:val="20"/>
                <w:szCs w:val="20"/>
              </w:rPr>
            </w:pPr>
            <w:r w:rsidRPr="009662CB">
              <w:rPr>
                <w:sz w:val="20"/>
                <w:szCs w:val="20"/>
              </w:rPr>
              <w:t xml:space="preserve">NAESB agrees with Sandia’s findings and has modified our standards to </w:t>
            </w:r>
            <w:r>
              <w:rPr>
                <w:sz w:val="20"/>
                <w:szCs w:val="20"/>
              </w:rPr>
              <w:t xml:space="preserve">both remove dated versions (specifically PGP) </w:t>
            </w:r>
            <w:r w:rsidRPr="009662CB">
              <w:rPr>
                <w:sz w:val="20"/>
                <w:szCs w:val="20"/>
              </w:rPr>
              <w:t xml:space="preserve">and </w:t>
            </w:r>
            <w:r>
              <w:rPr>
                <w:sz w:val="20"/>
                <w:szCs w:val="20"/>
              </w:rPr>
              <w:t xml:space="preserve">centralized </w:t>
            </w:r>
            <w:r w:rsidRPr="009662CB">
              <w:rPr>
                <w:sz w:val="20"/>
                <w:szCs w:val="20"/>
              </w:rPr>
              <w:t>such references to make future revisions easier.</w:t>
            </w:r>
          </w:p>
        </w:tc>
        <w:tc>
          <w:tcPr>
            <w:tcW w:w="2160" w:type="dxa"/>
          </w:tcPr>
          <w:p w14:paraId="57E128B1" w14:textId="77777777" w:rsidR="00CA4357" w:rsidRPr="009662CB" w:rsidRDefault="00CA4357">
            <w:pPr>
              <w:rPr>
                <w:sz w:val="20"/>
                <w:szCs w:val="20"/>
              </w:rPr>
            </w:pPr>
            <w:r>
              <w:rPr>
                <w:sz w:val="20"/>
                <w:szCs w:val="20"/>
              </w:rPr>
              <w:t xml:space="preserve">D15, D17, D37, D38, D46, D49, </w:t>
            </w:r>
            <w:r w:rsidRPr="009662CB">
              <w:rPr>
                <w:sz w:val="20"/>
                <w:szCs w:val="20"/>
              </w:rPr>
              <w:t xml:space="preserve">D51, </w:t>
            </w:r>
            <w:r>
              <w:rPr>
                <w:sz w:val="20"/>
                <w:szCs w:val="20"/>
              </w:rPr>
              <w:t xml:space="preserve">D55, D57, D58, </w:t>
            </w:r>
            <w:r w:rsidRPr="009662CB">
              <w:rPr>
                <w:sz w:val="20"/>
                <w:szCs w:val="20"/>
              </w:rPr>
              <w:t>D</w:t>
            </w:r>
            <w:r>
              <w:rPr>
                <w:sz w:val="20"/>
                <w:szCs w:val="20"/>
              </w:rPr>
              <w:t>60, D61</w:t>
            </w:r>
          </w:p>
        </w:tc>
        <w:tc>
          <w:tcPr>
            <w:tcW w:w="2160" w:type="dxa"/>
          </w:tcPr>
          <w:p w14:paraId="73E2E597" w14:textId="77777777" w:rsidR="00CA4357" w:rsidRPr="009662CB" w:rsidRDefault="00CA4357" w:rsidP="006E53D7">
            <w:pPr>
              <w:rPr>
                <w:sz w:val="20"/>
                <w:szCs w:val="20"/>
              </w:rPr>
            </w:pPr>
            <w:r>
              <w:rPr>
                <w:sz w:val="20"/>
                <w:szCs w:val="20"/>
              </w:rPr>
              <w:t xml:space="preserve">D15, D17, D37, D38, D46, D49, </w:t>
            </w:r>
            <w:r w:rsidRPr="009662CB">
              <w:rPr>
                <w:sz w:val="20"/>
                <w:szCs w:val="20"/>
              </w:rPr>
              <w:t xml:space="preserve">D51, </w:t>
            </w:r>
            <w:r>
              <w:rPr>
                <w:sz w:val="20"/>
                <w:szCs w:val="20"/>
              </w:rPr>
              <w:t xml:space="preserve">D55, D57, D58, </w:t>
            </w:r>
            <w:r w:rsidRPr="009662CB">
              <w:rPr>
                <w:sz w:val="20"/>
                <w:szCs w:val="20"/>
              </w:rPr>
              <w:t>D</w:t>
            </w:r>
            <w:r>
              <w:rPr>
                <w:sz w:val="20"/>
                <w:szCs w:val="20"/>
              </w:rPr>
              <w:t>60, D61</w:t>
            </w:r>
          </w:p>
        </w:tc>
      </w:tr>
      <w:tr w:rsidR="00CA4357" w14:paraId="1B16EE25" w14:textId="77777777" w:rsidTr="00663D5E">
        <w:tc>
          <w:tcPr>
            <w:tcW w:w="810" w:type="dxa"/>
          </w:tcPr>
          <w:p w14:paraId="19E154DC" w14:textId="77777777" w:rsidR="00CA4357" w:rsidRPr="009662CB" w:rsidRDefault="00CA4357">
            <w:pPr>
              <w:rPr>
                <w:sz w:val="20"/>
                <w:szCs w:val="20"/>
              </w:rPr>
            </w:pPr>
            <w:r w:rsidRPr="009662CB">
              <w:rPr>
                <w:sz w:val="20"/>
                <w:szCs w:val="20"/>
              </w:rPr>
              <w:t>10</w:t>
            </w:r>
          </w:p>
        </w:tc>
        <w:tc>
          <w:tcPr>
            <w:tcW w:w="900" w:type="dxa"/>
          </w:tcPr>
          <w:p w14:paraId="74813D68" w14:textId="77777777" w:rsidR="00CA4357" w:rsidRPr="009662CB" w:rsidRDefault="00CA4357">
            <w:pPr>
              <w:rPr>
                <w:sz w:val="20"/>
                <w:szCs w:val="20"/>
              </w:rPr>
            </w:pPr>
            <w:proofErr w:type="spellStart"/>
            <w:r w:rsidRPr="009662CB">
              <w:rPr>
                <w:sz w:val="20"/>
                <w:szCs w:val="20"/>
              </w:rPr>
              <w:t>BusOps</w:t>
            </w:r>
            <w:proofErr w:type="spellEnd"/>
          </w:p>
        </w:tc>
        <w:tc>
          <w:tcPr>
            <w:tcW w:w="3060" w:type="dxa"/>
          </w:tcPr>
          <w:p w14:paraId="1D1DB58C" w14:textId="77777777" w:rsidR="00CA4357" w:rsidRPr="009662CB" w:rsidRDefault="00CA4357" w:rsidP="0015392C">
            <w:pPr>
              <w:rPr>
                <w:sz w:val="20"/>
                <w:szCs w:val="20"/>
              </w:rPr>
            </w:pPr>
            <w:r w:rsidRPr="009662CB">
              <w:rPr>
                <w:sz w:val="20"/>
                <w:szCs w:val="20"/>
              </w:rPr>
              <w:t>Update references to obsolete SSL encryption standard</w:t>
            </w:r>
            <w:r>
              <w:rPr>
                <w:sz w:val="20"/>
                <w:szCs w:val="20"/>
              </w:rPr>
              <w:t xml:space="preserve"> (similar to Issue 3)</w:t>
            </w:r>
          </w:p>
        </w:tc>
        <w:tc>
          <w:tcPr>
            <w:tcW w:w="4050" w:type="dxa"/>
          </w:tcPr>
          <w:p w14:paraId="17CA6B97" w14:textId="77777777" w:rsidR="00CA4357" w:rsidRPr="009662CB" w:rsidRDefault="00CA4357" w:rsidP="004B6E14">
            <w:pPr>
              <w:rPr>
                <w:sz w:val="20"/>
                <w:szCs w:val="20"/>
              </w:rPr>
            </w:pPr>
            <w:r w:rsidRPr="009662CB">
              <w:rPr>
                <w:sz w:val="20"/>
                <w:szCs w:val="20"/>
              </w:rPr>
              <w:t xml:space="preserve">NAESB agrees with Sandia’s findings and has modified our standards to specify TLS V1.2, and </w:t>
            </w:r>
            <w:r>
              <w:rPr>
                <w:sz w:val="20"/>
                <w:szCs w:val="20"/>
              </w:rPr>
              <w:t xml:space="preserve">centralized </w:t>
            </w:r>
            <w:r w:rsidRPr="009662CB">
              <w:rPr>
                <w:sz w:val="20"/>
                <w:szCs w:val="20"/>
              </w:rPr>
              <w:t>such references to make future revisions easier.</w:t>
            </w:r>
          </w:p>
        </w:tc>
        <w:tc>
          <w:tcPr>
            <w:tcW w:w="2160" w:type="dxa"/>
          </w:tcPr>
          <w:p w14:paraId="4B8E4E61" w14:textId="26ABEBF9" w:rsidR="00CA4357" w:rsidRPr="009662CB" w:rsidRDefault="00CA4357" w:rsidP="004B6E14">
            <w:pPr>
              <w:rPr>
                <w:sz w:val="20"/>
                <w:szCs w:val="20"/>
              </w:rPr>
            </w:pPr>
            <w:r w:rsidRPr="009662CB">
              <w:rPr>
                <w:sz w:val="20"/>
                <w:szCs w:val="20"/>
              </w:rPr>
              <w:t>D</w:t>
            </w:r>
            <w:r w:rsidR="009525C9">
              <w:rPr>
                <w:sz w:val="20"/>
                <w:szCs w:val="20"/>
              </w:rPr>
              <w:t>9</w:t>
            </w:r>
            <w:r w:rsidRPr="009662CB">
              <w:rPr>
                <w:sz w:val="20"/>
                <w:szCs w:val="20"/>
              </w:rPr>
              <w:t>, D12, D14, D19, D28, D29, D30, D32, D34, D35, D36, D39, D40, D44</w:t>
            </w:r>
          </w:p>
        </w:tc>
        <w:tc>
          <w:tcPr>
            <w:tcW w:w="2160" w:type="dxa"/>
          </w:tcPr>
          <w:p w14:paraId="2D61C6DE" w14:textId="77777777" w:rsidR="00CA4357" w:rsidRPr="009662CB" w:rsidRDefault="00CA4357" w:rsidP="004B6E14">
            <w:pPr>
              <w:rPr>
                <w:sz w:val="20"/>
                <w:szCs w:val="20"/>
              </w:rPr>
            </w:pPr>
            <w:r w:rsidRPr="009662CB">
              <w:rPr>
                <w:sz w:val="20"/>
                <w:szCs w:val="20"/>
              </w:rPr>
              <w:t>D20, D21, D23, D26, D36, D39. D40, D44</w:t>
            </w:r>
          </w:p>
        </w:tc>
      </w:tr>
      <w:tr w:rsidR="00CA4357" w14:paraId="36AE8502" w14:textId="77777777" w:rsidTr="00663D5E">
        <w:tc>
          <w:tcPr>
            <w:tcW w:w="810" w:type="dxa"/>
          </w:tcPr>
          <w:p w14:paraId="59BABD75" w14:textId="77777777" w:rsidR="00CA4357" w:rsidRPr="009662CB" w:rsidRDefault="00CA4357">
            <w:pPr>
              <w:rPr>
                <w:sz w:val="20"/>
                <w:szCs w:val="20"/>
              </w:rPr>
            </w:pPr>
            <w:r w:rsidRPr="009662CB">
              <w:rPr>
                <w:sz w:val="20"/>
                <w:szCs w:val="20"/>
              </w:rPr>
              <w:t>11</w:t>
            </w:r>
          </w:p>
        </w:tc>
        <w:tc>
          <w:tcPr>
            <w:tcW w:w="900" w:type="dxa"/>
          </w:tcPr>
          <w:p w14:paraId="6C031E4C" w14:textId="77777777" w:rsidR="00CA4357" w:rsidRPr="009662CB" w:rsidRDefault="00CA4357">
            <w:pPr>
              <w:rPr>
                <w:sz w:val="20"/>
                <w:szCs w:val="20"/>
              </w:rPr>
            </w:pPr>
            <w:proofErr w:type="spellStart"/>
            <w:r w:rsidRPr="009662CB">
              <w:rPr>
                <w:sz w:val="20"/>
                <w:szCs w:val="20"/>
              </w:rPr>
              <w:t>BusOps</w:t>
            </w:r>
            <w:proofErr w:type="spellEnd"/>
          </w:p>
        </w:tc>
        <w:tc>
          <w:tcPr>
            <w:tcW w:w="3060" w:type="dxa"/>
          </w:tcPr>
          <w:p w14:paraId="4EAE3FEC" w14:textId="77777777" w:rsidR="00CA4357" w:rsidRPr="009662CB" w:rsidRDefault="00CA4357" w:rsidP="009662CB">
            <w:pPr>
              <w:rPr>
                <w:sz w:val="20"/>
                <w:szCs w:val="20"/>
              </w:rPr>
            </w:pPr>
            <w:r>
              <w:rPr>
                <w:sz w:val="20"/>
                <w:szCs w:val="20"/>
              </w:rPr>
              <w:t xml:space="preserve">Replace references to insecure </w:t>
            </w:r>
            <w:r w:rsidRPr="009662CB">
              <w:rPr>
                <w:sz w:val="20"/>
                <w:szCs w:val="20"/>
              </w:rPr>
              <w:t>HTTP</w:t>
            </w:r>
            <w:r>
              <w:rPr>
                <w:sz w:val="20"/>
                <w:szCs w:val="20"/>
              </w:rPr>
              <w:t xml:space="preserve"> communications with HTTPS.</w:t>
            </w:r>
          </w:p>
        </w:tc>
        <w:tc>
          <w:tcPr>
            <w:tcW w:w="4050" w:type="dxa"/>
          </w:tcPr>
          <w:p w14:paraId="0DD71362" w14:textId="77777777" w:rsidR="00CA4357" w:rsidRPr="009662CB" w:rsidRDefault="00CA4357" w:rsidP="009662CB">
            <w:pPr>
              <w:rPr>
                <w:sz w:val="20"/>
                <w:szCs w:val="20"/>
              </w:rPr>
            </w:pPr>
            <w:r w:rsidRPr="009662CB">
              <w:rPr>
                <w:sz w:val="20"/>
                <w:szCs w:val="20"/>
              </w:rPr>
              <w:t xml:space="preserve">NAESB agrees with Sandia’s findings and has modified our standards to specify </w:t>
            </w:r>
            <w:r>
              <w:rPr>
                <w:sz w:val="20"/>
                <w:szCs w:val="20"/>
              </w:rPr>
              <w:t>HTTPS whenever secure communication is required</w:t>
            </w:r>
            <w:r w:rsidRPr="009662CB">
              <w:rPr>
                <w:sz w:val="20"/>
                <w:szCs w:val="20"/>
              </w:rPr>
              <w:t>.</w:t>
            </w:r>
          </w:p>
        </w:tc>
        <w:tc>
          <w:tcPr>
            <w:tcW w:w="2160" w:type="dxa"/>
          </w:tcPr>
          <w:p w14:paraId="0F0F577E" w14:textId="3F512223" w:rsidR="00CA4357" w:rsidRPr="009662CB" w:rsidRDefault="00CA4357" w:rsidP="00CA4357">
            <w:pPr>
              <w:rPr>
                <w:sz w:val="20"/>
                <w:szCs w:val="20"/>
              </w:rPr>
            </w:pPr>
            <w:r>
              <w:rPr>
                <w:sz w:val="20"/>
                <w:szCs w:val="20"/>
              </w:rPr>
              <w:t>D1, D9, D13, D16, D18, D27, D28, D29</w:t>
            </w:r>
            <w:r w:rsidR="005339CB">
              <w:rPr>
                <w:sz w:val="20"/>
                <w:szCs w:val="20"/>
              </w:rPr>
              <w:t xml:space="preserve">, </w:t>
            </w:r>
            <w:ins w:id="1" w:author="elizabeth mallett" w:date="2019-11-11T15:59:00Z">
              <w:r w:rsidR="00E86F9E">
                <w:rPr>
                  <w:sz w:val="20"/>
                  <w:szCs w:val="20"/>
                </w:rPr>
                <w:t xml:space="preserve">D30, </w:t>
              </w:r>
            </w:ins>
            <w:r w:rsidR="005339CB">
              <w:rPr>
                <w:sz w:val="20"/>
                <w:szCs w:val="20"/>
              </w:rPr>
              <w:t>D40, D45</w:t>
            </w:r>
          </w:p>
        </w:tc>
        <w:tc>
          <w:tcPr>
            <w:tcW w:w="2160" w:type="dxa"/>
          </w:tcPr>
          <w:p w14:paraId="5A9C3BC9" w14:textId="77777777" w:rsidR="00CA4357" w:rsidRPr="009662CB" w:rsidRDefault="00CA4357">
            <w:pPr>
              <w:rPr>
                <w:sz w:val="20"/>
                <w:szCs w:val="20"/>
              </w:rPr>
            </w:pPr>
            <w:r w:rsidRPr="009662CB">
              <w:rPr>
                <w:sz w:val="20"/>
                <w:szCs w:val="20"/>
              </w:rPr>
              <w:t>D24</w:t>
            </w:r>
            <w:r>
              <w:rPr>
                <w:sz w:val="20"/>
                <w:szCs w:val="20"/>
              </w:rPr>
              <w:t>, D25, D40, D45</w:t>
            </w:r>
          </w:p>
        </w:tc>
      </w:tr>
      <w:tr w:rsidR="00CA4357" w14:paraId="611D598A" w14:textId="77777777" w:rsidTr="00663D5E">
        <w:tc>
          <w:tcPr>
            <w:tcW w:w="810" w:type="dxa"/>
          </w:tcPr>
          <w:p w14:paraId="60316249" w14:textId="77777777" w:rsidR="00CA4357" w:rsidRPr="009662CB" w:rsidRDefault="00CA4357">
            <w:pPr>
              <w:rPr>
                <w:sz w:val="20"/>
                <w:szCs w:val="20"/>
              </w:rPr>
            </w:pPr>
            <w:r w:rsidRPr="009662CB">
              <w:rPr>
                <w:sz w:val="20"/>
                <w:szCs w:val="20"/>
              </w:rPr>
              <w:t>12</w:t>
            </w:r>
          </w:p>
        </w:tc>
        <w:tc>
          <w:tcPr>
            <w:tcW w:w="900" w:type="dxa"/>
          </w:tcPr>
          <w:p w14:paraId="61946C13" w14:textId="77777777" w:rsidR="00CA4357" w:rsidRPr="009662CB" w:rsidRDefault="00CA4357">
            <w:pPr>
              <w:rPr>
                <w:sz w:val="20"/>
                <w:szCs w:val="20"/>
              </w:rPr>
            </w:pPr>
            <w:proofErr w:type="spellStart"/>
            <w:r w:rsidRPr="009662CB">
              <w:rPr>
                <w:sz w:val="20"/>
                <w:szCs w:val="20"/>
              </w:rPr>
              <w:t>BusOps</w:t>
            </w:r>
            <w:proofErr w:type="spellEnd"/>
          </w:p>
        </w:tc>
        <w:tc>
          <w:tcPr>
            <w:tcW w:w="3060" w:type="dxa"/>
          </w:tcPr>
          <w:p w14:paraId="160301C7" w14:textId="77777777" w:rsidR="00CA4357" w:rsidRPr="009662CB" w:rsidRDefault="00CA4357" w:rsidP="00B266AA">
            <w:pPr>
              <w:rPr>
                <w:sz w:val="20"/>
                <w:szCs w:val="20"/>
              </w:rPr>
            </w:pPr>
            <w:r>
              <w:rPr>
                <w:sz w:val="20"/>
                <w:szCs w:val="20"/>
              </w:rPr>
              <w:t>Update/enhance encryption references to include a minimum 128-bit key length and SHA-2 or SHA-3 hash algorithms.</w:t>
            </w:r>
          </w:p>
        </w:tc>
        <w:tc>
          <w:tcPr>
            <w:tcW w:w="4050" w:type="dxa"/>
          </w:tcPr>
          <w:p w14:paraId="0C67DFDA" w14:textId="77777777" w:rsidR="00CA4357" w:rsidRPr="009662CB" w:rsidRDefault="00CA4357" w:rsidP="00AD4629">
            <w:pPr>
              <w:rPr>
                <w:sz w:val="20"/>
                <w:szCs w:val="20"/>
              </w:rPr>
            </w:pPr>
            <w:r w:rsidRPr="009662CB">
              <w:rPr>
                <w:sz w:val="20"/>
                <w:szCs w:val="20"/>
              </w:rPr>
              <w:t xml:space="preserve">NAESB agrees with Sandia’s findings and has modified our standards to specify </w:t>
            </w:r>
            <w:r>
              <w:rPr>
                <w:sz w:val="20"/>
                <w:szCs w:val="20"/>
              </w:rPr>
              <w:t>128-bit key length, newer PGP versions and hash algorithms.</w:t>
            </w:r>
          </w:p>
        </w:tc>
        <w:tc>
          <w:tcPr>
            <w:tcW w:w="2160" w:type="dxa"/>
          </w:tcPr>
          <w:p w14:paraId="08035649" w14:textId="77777777" w:rsidR="00CA4357" w:rsidRPr="009662CB" w:rsidRDefault="00CA4357">
            <w:pPr>
              <w:rPr>
                <w:sz w:val="20"/>
                <w:szCs w:val="20"/>
              </w:rPr>
            </w:pPr>
            <w:r>
              <w:rPr>
                <w:sz w:val="20"/>
                <w:szCs w:val="20"/>
              </w:rPr>
              <w:t>D12</w:t>
            </w:r>
            <w:r w:rsidRPr="009662CB">
              <w:rPr>
                <w:sz w:val="20"/>
                <w:szCs w:val="20"/>
              </w:rPr>
              <w:t>, D27, D53</w:t>
            </w:r>
          </w:p>
        </w:tc>
        <w:tc>
          <w:tcPr>
            <w:tcW w:w="2160" w:type="dxa"/>
          </w:tcPr>
          <w:p w14:paraId="0311E8D1" w14:textId="77777777" w:rsidR="00CA4357" w:rsidRPr="009662CB" w:rsidRDefault="00CA4357">
            <w:pPr>
              <w:rPr>
                <w:sz w:val="20"/>
                <w:szCs w:val="20"/>
              </w:rPr>
            </w:pPr>
            <w:r w:rsidRPr="009662CB">
              <w:rPr>
                <w:sz w:val="20"/>
                <w:szCs w:val="20"/>
              </w:rPr>
              <w:t>D53</w:t>
            </w:r>
          </w:p>
        </w:tc>
      </w:tr>
      <w:tr w:rsidR="00CA4357" w14:paraId="6147F9AC" w14:textId="77777777" w:rsidTr="00663D5E">
        <w:tc>
          <w:tcPr>
            <w:tcW w:w="810" w:type="dxa"/>
          </w:tcPr>
          <w:p w14:paraId="3E00E524" w14:textId="77777777" w:rsidR="00CA4357" w:rsidRPr="009662CB" w:rsidRDefault="00CA4357">
            <w:pPr>
              <w:rPr>
                <w:sz w:val="20"/>
                <w:szCs w:val="20"/>
              </w:rPr>
            </w:pPr>
            <w:r w:rsidRPr="009662CB">
              <w:rPr>
                <w:sz w:val="20"/>
                <w:szCs w:val="20"/>
              </w:rPr>
              <w:t>13</w:t>
            </w:r>
          </w:p>
        </w:tc>
        <w:tc>
          <w:tcPr>
            <w:tcW w:w="900" w:type="dxa"/>
          </w:tcPr>
          <w:p w14:paraId="43637709" w14:textId="77777777" w:rsidR="00CA4357" w:rsidRPr="009662CB" w:rsidRDefault="00CA4357">
            <w:pPr>
              <w:rPr>
                <w:sz w:val="20"/>
                <w:szCs w:val="20"/>
              </w:rPr>
            </w:pPr>
            <w:proofErr w:type="spellStart"/>
            <w:r w:rsidRPr="009662CB">
              <w:rPr>
                <w:sz w:val="20"/>
                <w:szCs w:val="20"/>
              </w:rPr>
              <w:t>BusOps</w:t>
            </w:r>
            <w:proofErr w:type="spellEnd"/>
          </w:p>
        </w:tc>
        <w:tc>
          <w:tcPr>
            <w:tcW w:w="3060" w:type="dxa"/>
          </w:tcPr>
          <w:p w14:paraId="59DA6FC1" w14:textId="77777777" w:rsidR="00CA4357" w:rsidRPr="009662CB" w:rsidRDefault="00CA4357" w:rsidP="00B266AA">
            <w:pPr>
              <w:rPr>
                <w:sz w:val="20"/>
                <w:szCs w:val="20"/>
              </w:rPr>
            </w:pPr>
            <w:r>
              <w:rPr>
                <w:sz w:val="20"/>
                <w:szCs w:val="20"/>
              </w:rPr>
              <w:t>Consider options to mitigate r</w:t>
            </w:r>
            <w:r w:rsidRPr="009662CB">
              <w:rPr>
                <w:sz w:val="20"/>
                <w:szCs w:val="20"/>
              </w:rPr>
              <w:t>eplay and amp</w:t>
            </w:r>
            <w:r>
              <w:rPr>
                <w:sz w:val="20"/>
                <w:szCs w:val="20"/>
              </w:rPr>
              <w:t>lification</w:t>
            </w:r>
            <w:r w:rsidRPr="009662CB">
              <w:rPr>
                <w:sz w:val="20"/>
                <w:szCs w:val="20"/>
              </w:rPr>
              <w:t xml:space="preserve"> attacks</w:t>
            </w:r>
          </w:p>
        </w:tc>
        <w:tc>
          <w:tcPr>
            <w:tcW w:w="4050" w:type="dxa"/>
          </w:tcPr>
          <w:p w14:paraId="2BFE3700" w14:textId="77777777" w:rsidR="00CA4357" w:rsidRPr="009662CB" w:rsidRDefault="00CA4357">
            <w:pPr>
              <w:rPr>
                <w:sz w:val="20"/>
                <w:szCs w:val="20"/>
              </w:rPr>
            </w:pPr>
            <w:r>
              <w:rPr>
                <w:sz w:val="20"/>
                <w:szCs w:val="20"/>
              </w:rPr>
              <w:t>TBD</w:t>
            </w:r>
          </w:p>
        </w:tc>
        <w:tc>
          <w:tcPr>
            <w:tcW w:w="2160" w:type="dxa"/>
          </w:tcPr>
          <w:p w14:paraId="5290C674" w14:textId="77777777" w:rsidR="00CA4357" w:rsidRPr="009662CB" w:rsidRDefault="00CA4357">
            <w:pPr>
              <w:rPr>
                <w:sz w:val="20"/>
                <w:szCs w:val="20"/>
              </w:rPr>
            </w:pPr>
          </w:p>
        </w:tc>
        <w:tc>
          <w:tcPr>
            <w:tcW w:w="2160" w:type="dxa"/>
          </w:tcPr>
          <w:p w14:paraId="171A269C" w14:textId="77777777" w:rsidR="00CA4357" w:rsidRPr="009662CB" w:rsidRDefault="00CA4357">
            <w:pPr>
              <w:rPr>
                <w:sz w:val="20"/>
                <w:szCs w:val="20"/>
              </w:rPr>
            </w:pPr>
          </w:p>
        </w:tc>
      </w:tr>
      <w:tr w:rsidR="00CA4357" w14:paraId="3DD999D8" w14:textId="77777777" w:rsidTr="00663D5E">
        <w:tc>
          <w:tcPr>
            <w:tcW w:w="810" w:type="dxa"/>
          </w:tcPr>
          <w:p w14:paraId="214234DF" w14:textId="77777777" w:rsidR="00CA4357" w:rsidRPr="009662CB" w:rsidRDefault="00CA4357">
            <w:pPr>
              <w:rPr>
                <w:sz w:val="20"/>
                <w:szCs w:val="20"/>
              </w:rPr>
            </w:pPr>
            <w:r w:rsidRPr="009662CB">
              <w:rPr>
                <w:sz w:val="20"/>
                <w:szCs w:val="20"/>
              </w:rPr>
              <w:t>4</w:t>
            </w:r>
          </w:p>
        </w:tc>
        <w:tc>
          <w:tcPr>
            <w:tcW w:w="900" w:type="dxa"/>
          </w:tcPr>
          <w:p w14:paraId="03F30C62" w14:textId="77777777" w:rsidR="00CA4357" w:rsidRPr="009662CB" w:rsidRDefault="00CA4357">
            <w:pPr>
              <w:rPr>
                <w:sz w:val="20"/>
                <w:szCs w:val="20"/>
              </w:rPr>
            </w:pPr>
            <w:r w:rsidRPr="009662CB">
              <w:rPr>
                <w:sz w:val="20"/>
                <w:szCs w:val="20"/>
              </w:rPr>
              <w:t>Ad</w:t>
            </w:r>
            <w:r>
              <w:rPr>
                <w:sz w:val="20"/>
                <w:szCs w:val="20"/>
              </w:rPr>
              <w:t>d</w:t>
            </w:r>
          </w:p>
        </w:tc>
        <w:tc>
          <w:tcPr>
            <w:tcW w:w="3060" w:type="dxa"/>
          </w:tcPr>
          <w:p w14:paraId="1E2EB603" w14:textId="77777777" w:rsidR="00CA4357" w:rsidRPr="009662CB" w:rsidRDefault="00CA4357">
            <w:pPr>
              <w:rPr>
                <w:sz w:val="20"/>
                <w:szCs w:val="20"/>
              </w:rPr>
            </w:pPr>
            <w:r>
              <w:rPr>
                <w:sz w:val="20"/>
                <w:szCs w:val="20"/>
              </w:rPr>
              <w:t xml:space="preserve">Consider employing </w:t>
            </w:r>
            <w:r w:rsidRPr="009662CB">
              <w:rPr>
                <w:sz w:val="20"/>
                <w:szCs w:val="20"/>
              </w:rPr>
              <w:t>2-factor authentication</w:t>
            </w:r>
            <w:r>
              <w:rPr>
                <w:sz w:val="20"/>
                <w:szCs w:val="20"/>
              </w:rPr>
              <w:t xml:space="preserve"> on an individual user level for secure web sites. </w:t>
            </w:r>
          </w:p>
        </w:tc>
        <w:tc>
          <w:tcPr>
            <w:tcW w:w="4050" w:type="dxa"/>
          </w:tcPr>
          <w:p w14:paraId="01096397" w14:textId="77777777" w:rsidR="00CA4357" w:rsidRPr="009662CB" w:rsidRDefault="00CA4357" w:rsidP="00A6296A">
            <w:pPr>
              <w:rPr>
                <w:sz w:val="20"/>
                <w:szCs w:val="20"/>
              </w:rPr>
            </w:pPr>
            <w:r w:rsidRPr="009662CB">
              <w:rPr>
                <w:sz w:val="20"/>
                <w:szCs w:val="20"/>
              </w:rPr>
              <w:t xml:space="preserve">NAESB agrees with Sandia’s findings </w:t>
            </w:r>
            <w:r>
              <w:rPr>
                <w:sz w:val="20"/>
                <w:szCs w:val="20"/>
              </w:rPr>
              <w:t>that secure web sites should employ individual user credentials and have modified standards to comport with the finding. However, we find that the current standard of user IDs and passwords maintains the security of web sites without complicating the login process, especially for users that access multiple web sites.</w:t>
            </w:r>
          </w:p>
        </w:tc>
        <w:tc>
          <w:tcPr>
            <w:tcW w:w="2160" w:type="dxa"/>
          </w:tcPr>
          <w:p w14:paraId="603E4ACE" w14:textId="623E33F1" w:rsidR="00CA4357" w:rsidRPr="009662CB" w:rsidRDefault="00CA4357" w:rsidP="00CA4357">
            <w:pPr>
              <w:rPr>
                <w:sz w:val="20"/>
                <w:szCs w:val="20"/>
              </w:rPr>
            </w:pPr>
            <w:r>
              <w:rPr>
                <w:sz w:val="20"/>
                <w:szCs w:val="20"/>
              </w:rPr>
              <w:t>D1, D9</w:t>
            </w:r>
            <w:r w:rsidRPr="009662CB">
              <w:rPr>
                <w:sz w:val="20"/>
                <w:szCs w:val="20"/>
              </w:rPr>
              <w:t xml:space="preserve">, D18, D29, </w:t>
            </w:r>
            <w:ins w:id="2" w:author="elizabeth mallett" w:date="2019-11-11T16:00:00Z">
              <w:r w:rsidR="00E86F9E">
                <w:rPr>
                  <w:sz w:val="20"/>
                  <w:szCs w:val="20"/>
                </w:rPr>
                <w:t xml:space="preserve">D30, </w:t>
              </w:r>
            </w:ins>
            <w:r w:rsidRPr="009662CB">
              <w:rPr>
                <w:sz w:val="20"/>
                <w:szCs w:val="20"/>
              </w:rPr>
              <w:t>D40, D45</w:t>
            </w:r>
          </w:p>
        </w:tc>
        <w:tc>
          <w:tcPr>
            <w:tcW w:w="2160" w:type="dxa"/>
          </w:tcPr>
          <w:p w14:paraId="50C8AE75" w14:textId="77777777" w:rsidR="00CA4357" w:rsidRPr="009662CB" w:rsidRDefault="00CA4357" w:rsidP="00CA4357">
            <w:pPr>
              <w:rPr>
                <w:sz w:val="20"/>
                <w:szCs w:val="20"/>
              </w:rPr>
            </w:pPr>
            <w:r w:rsidRPr="009662CB">
              <w:rPr>
                <w:sz w:val="20"/>
                <w:szCs w:val="20"/>
              </w:rPr>
              <w:t>D40, D45</w:t>
            </w:r>
          </w:p>
        </w:tc>
      </w:tr>
      <w:tr w:rsidR="00CA4357" w14:paraId="224CC121" w14:textId="77777777" w:rsidTr="00663D5E">
        <w:tc>
          <w:tcPr>
            <w:tcW w:w="810" w:type="dxa"/>
          </w:tcPr>
          <w:p w14:paraId="5FEFB70D" w14:textId="77777777" w:rsidR="00CA4357" w:rsidRPr="009662CB" w:rsidRDefault="00CA4357">
            <w:pPr>
              <w:rPr>
                <w:sz w:val="20"/>
                <w:szCs w:val="20"/>
              </w:rPr>
            </w:pPr>
            <w:r w:rsidRPr="009662CB">
              <w:rPr>
                <w:sz w:val="20"/>
                <w:szCs w:val="20"/>
              </w:rPr>
              <w:t>5</w:t>
            </w:r>
          </w:p>
        </w:tc>
        <w:tc>
          <w:tcPr>
            <w:tcW w:w="900" w:type="dxa"/>
          </w:tcPr>
          <w:p w14:paraId="0A4E67C9" w14:textId="77777777" w:rsidR="00CA4357" w:rsidRPr="009662CB" w:rsidRDefault="00CA4357" w:rsidP="009662CB">
            <w:pPr>
              <w:rPr>
                <w:sz w:val="20"/>
                <w:szCs w:val="20"/>
              </w:rPr>
            </w:pPr>
            <w:r w:rsidRPr="009662CB">
              <w:rPr>
                <w:sz w:val="20"/>
                <w:szCs w:val="20"/>
              </w:rPr>
              <w:t>Add</w:t>
            </w:r>
          </w:p>
        </w:tc>
        <w:tc>
          <w:tcPr>
            <w:tcW w:w="3060" w:type="dxa"/>
          </w:tcPr>
          <w:p w14:paraId="7CF0395F" w14:textId="77777777" w:rsidR="00CA4357" w:rsidRPr="009662CB" w:rsidRDefault="00CA4357">
            <w:pPr>
              <w:rPr>
                <w:sz w:val="20"/>
                <w:szCs w:val="20"/>
              </w:rPr>
            </w:pPr>
            <w:r w:rsidRPr="009662CB">
              <w:rPr>
                <w:sz w:val="20"/>
                <w:szCs w:val="20"/>
              </w:rPr>
              <w:t>Whitelisting</w:t>
            </w:r>
          </w:p>
        </w:tc>
        <w:tc>
          <w:tcPr>
            <w:tcW w:w="4050" w:type="dxa"/>
          </w:tcPr>
          <w:p w14:paraId="26D5E9EC" w14:textId="77777777" w:rsidR="00CA4357" w:rsidRPr="009662CB" w:rsidRDefault="00CA4357">
            <w:pPr>
              <w:rPr>
                <w:sz w:val="20"/>
                <w:szCs w:val="20"/>
              </w:rPr>
            </w:pPr>
            <w:r>
              <w:rPr>
                <w:sz w:val="20"/>
                <w:szCs w:val="20"/>
              </w:rPr>
              <w:t>TBD</w:t>
            </w:r>
          </w:p>
        </w:tc>
        <w:tc>
          <w:tcPr>
            <w:tcW w:w="2160" w:type="dxa"/>
          </w:tcPr>
          <w:p w14:paraId="777BD8AD" w14:textId="77777777" w:rsidR="00CA4357" w:rsidRPr="009662CB" w:rsidRDefault="00CA4357">
            <w:pPr>
              <w:rPr>
                <w:sz w:val="20"/>
                <w:szCs w:val="20"/>
              </w:rPr>
            </w:pPr>
          </w:p>
        </w:tc>
        <w:tc>
          <w:tcPr>
            <w:tcW w:w="2160" w:type="dxa"/>
          </w:tcPr>
          <w:p w14:paraId="65344BCC" w14:textId="77777777" w:rsidR="00CA4357" w:rsidRPr="009662CB" w:rsidRDefault="00CA4357">
            <w:pPr>
              <w:rPr>
                <w:sz w:val="20"/>
                <w:szCs w:val="20"/>
              </w:rPr>
            </w:pPr>
          </w:p>
        </w:tc>
      </w:tr>
      <w:tr w:rsidR="00CA4357" w14:paraId="0BAE7153" w14:textId="77777777" w:rsidTr="00663D5E">
        <w:tc>
          <w:tcPr>
            <w:tcW w:w="810" w:type="dxa"/>
          </w:tcPr>
          <w:p w14:paraId="7599D7AA" w14:textId="77777777" w:rsidR="00CA4357" w:rsidRPr="009662CB" w:rsidRDefault="00CA4357">
            <w:pPr>
              <w:rPr>
                <w:sz w:val="20"/>
                <w:szCs w:val="20"/>
              </w:rPr>
            </w:pPr>
            <w:r w:rsidRPr="009662CB">
              <w:rPr>
                <w:sz w:val="20"/>
                <w:szCs w:val="20"/>
              </w:rPr>
              <w:t>10</w:t>
            </w:r>
          </w:p>
        </w:tc>
        <w:tc>
          <w:tcPr>
            <w:tcW w:w="900" w:type="dxa"/>
          </w:tcPr>
          <w:p w14:paraId="29F39C4E" w14:textId="77777777" w:rsidR="00CA4357" w:rsidRPr="009662CB" w:rsidRDefault="00CA4357" w:rsidP="009662CB">
            <w:pPr>
              <w:rPr>
                <w:sz w:val="20"/>
                <w:szCs w:val="20"/>
              </w:rPr>
            </w:pPr>
            <w:r w:rsidRPr="009662CB">
              <w:rPr>
                <w:sz w:val="20"/>
                <w:szCs w:val="20"/>
              </w:rPr>
              <w:t>Add</w:t>
            </w:r>
          </w:p>
        </w:tc>
        <w:tc>
          <w:tcPr>
            <w:tcW w:w="3060" w:type="dxa"/>
          </w:tcPr>
          <w:p w14:paraId="01C02672" w14:textId="77777777" w:rsidR="00CA4357" w:rsidRPr="009662CB" w:rsidRDefault="00CA4357" w:rsidP="00A6296A">
            <w:pPr>
              <w:rPr>
                <w:sz w:val="20"/>
                <w:szCs w:val="20"/>
              </w:rPr>
            </w:pPr>
            <w:r w:rsidRPr="009662CB">
              <w:rPr>
                <w:sz w:val="20"/>
                <w:szCs w:val="20"/>
              </w:rPr>
              <w:t>S</w:t>
            </w:r>
            <w:r>
              <w:rPr>
                <w:sz w:val="20"/>
                <w:szCs w:val="20"/>
              </w:rPr>
              <w:t>tandards should encourage security assessments and coordination between customers and vendors.</w:t>
            </w:r>
          </w:p>
        </w:tc>
        <w:tc>
          <w:tcPr>
            <w:tcW w:w="4050" w:type="dxa"/>
          </w:tcPr>
          <w:p w14:paraId="438F892E" w14:textId="77777777" w:rsidR="00CA4357" w:rsidRPr="009662CB" w:rsidRDefault="00CA4357" w:rsidP="00A6296A">
            <w:pPr>
              <w:rPr>
                <w:sz w:val="20"/>
                <w:szCs w:val="20"/>
              </w:rPr>
            </w:pPr>
            <w:r w:rsidRPr="009662CB">
              <w:rPr>
                <w:sz w:val="20"/>
                <w:szCs w:val="20"/>
              </w:rPr>
              <w:t xml:space="preserve">NAESB agrees with Sandia’s findings and has modified our standards to </w:t>
            </w:r>
            <w:r>
              <w:rPr>
                <w:sz w:val="20"/>
                <w:szCs w:val="20"/>
              </w:rPr>
              <w:t>encourage security assessments and coordination between customers, vendors and trading partners.</w:t>
            </w:r>
          </w:p>
        </w:tc>
        <w:tc>
          <w:tcPr>
            <w:tcW w:w="2160" w:type="dxa"/>
          </w:tcPr>
          <w:p w14:paraId="748E722B" w14:textId="55BE434E" w:rsidR="00CA4357" w:rsidRPr="009662CB" w:rsidRDefault="00CA4357" w:rsidP="00F0228E">
            <w:pPr>
              <w:rPr>
                <w:sz w:val="20"/>
                <w:szCs w:val="20"/>
              </w:rPr>
            </w:pPr>
            <w:r>
              <w:rPr>
                <w:sz w:val="20"/>
                <w:szCs w:val="20"/>
              </w:rPr>
              <w:t xml:space="preserve">D1, </w:t>
            </w:r>
            <w:r w:rsidRPr="009662CB">
              <w:rPr>
                <w:sz w:val="20"/>
                <w:szCs w:val="20"/>
              </w:rPr>
              <w:t>D32, D33,</w:t>
            </w:r>
            <w:r w:rsidR="00C42217">
              <w:rPr>
                <w:sz w:val="20"/>
                <w:szCs w:val="20"/>
              </w:rPr>
              <w:t xml:space="preserve"> </w:t>
            </w:r>
            <w:r w:rsidRPr="009662CB">
              <w:rPr>
                <w:sz w:val="20"/>
                <w:szCs w:val="20"/>
              </w:rPr>
              <w:t>D34</w:t>
            </w:r>
          </w:p>
        </w:tc>
        <w:tc>
          <w:tcPr>
            <w:tcW w:w="2160" w:type="dxa"/>
          </w:tcPr>
          <w:p w14:paraId="17BEBEE7" w14:textId="77777777" w:rsidR="00CA4357" w:rsidRPr="009662CB" w:rsidRDefault="00CA4357" w:rsidP="00C82E5F">
            <w:pPr>
              <w:rPr>
                <w:sz w:val="20"/>
                <w:szCs w:val="20"/>
              </w:rPr>
            </w:pPr>
            <w:r>
              <w:rPr>
                <w:sz w:val="20"/>
                <w:szCs w:val="20"/>
              </w:rPr>
              <w:t>D32, D33, D34</w:t>
            </w:r>
          </w:p>
        </w:tc>
      </w:tr>
      <w:tr w:rsidR="00CA4357" w14:paraId="63C44561" w14:textId="77777777" w:rsidTr="00663D5E">
        <w:tc>
          <w:tcPr>
            <w:tcW w:w="810" w:type="dxa"/>
          </w:tcPr>
          <w:p w14:paraId="3E3E229E" w14:textId="77777777" w:rsidR="00CA4357" w:rsidRPr="009662CB" w:rsidRDefault="00CA4357">
            <w:pPr>
              <w:rPr>
                <w:sz w:val="20"/>
                <w:szCs w:val="20"/>
              </w:rPr>
            </w:pPr>
          </w:p>
        </w:tc>
        <w:tc>
          <w:tcPr>
            <w:tcW w:w="900" w:type="dxa"/>
          </w:tcPr>
          <w:p w14:paraId="70C2DA57" w14:textId="77777777" w:rsidR="00CA4357" w:rsidRPr="009662CB" w:rsidRDefault="00CA4357">
            <w:pPr>
              <w:rPr>
                <w:sz w:val="20"/>
                <w:szCs w:val="20"/>
              </w:rPr>
            </w:pPr>
          </w:p>
        </w:tc>
        <w:tc>
          <w:tcPr>
            <w:tcW w:w="3060" w:type="dxa"/>
          </w:tcPr>
          <w:p w14:paraId="7E3F3EBA" w14:textId="77777777" w:rsidR="00CA4357" w:rsidRPr="009662CB" w:rsidRDefault="00CA4357">
            <w:pPr>
              <w:rPr>
                <w:sz w:val="20"/>
                <w:szCs w:val="20"/>
              </w:rPr>
            </w:pPr>
            <w:proofErr w:type="spellStart"/>
            <w:r w:rsidRPr="009662CB">
              <w:rPr>
                <w:sz w:val="20"/>
                <w:szCs w:val="20"/>
              </w:rPr>
              <w:t>Refnum</w:t>
            </w:r>
            <w:proofErr w:type="spellEnd"/>
          </w:p>
        </w:tc>
        <w:tc>
          <w:tcPr>
            <w:tcW w:w="4050" w:type="dxa"/>
          </w:tcPr>
          <w:p w14:paraId="5B5660FA" w14:textId="77777777" w:rsidR="00CA4357" w:rsidRPr="009662CB" w:rsidRDefault="004D129F">
            <w:pPr>
              <w:rPr>
                <w:sz w:val="20"/>
                <w:szCs w:val="20"/>
              </w:rPr>
            </w:pPr>
            <w:r>
              <w:rPr>
                <w:sz w:val="20"/>
                <w:szCs w:val="20"/>
              </w:rPr>
              <w:t>TBD</w:t>
            </w:r>
          </w:p>
        </w:tc>
        <w:tc>
          <w:tcPr>
            <w:tcW w:w="2160" w:type="dxa"/>
          </w:tcPr>
          <w:p w14:paraId="1BD336F5" w14:textId="77777777" w:rsidR="00CA4357" w:rsidRPr="009662CB" w:rsidRDefault="00CA4357">
            <w:pPr>
              <w:rPr>
                <w:sz w:val="20"/>
                <w:szCs w:val="20"/>
              </w:rPr>
            </w:pPr>
          </w:p>
        </w:tc>
        <w:tc>
          <w:tcPr>
            <w:tcW w:w="2160" w:type="dxa"/>
          </w:tcPr>
          <w:p w14:paraId="10F00A35" w14:textId="77777777" w:rsidR="00CA4357" w:rsidRPr="009662CB" w:rsidRDefault="00CA4357">
            <w:pPr>
              <w:rPr>
                <w:sz w:val="20"/>
                <w:szCs w:val="20"/>
              </w:rPr>
            </w:pPr>
          </w:p>
        </w:tc>
      </w:tr>
    </w:tbl>
    <w:p w14:paraId="7BA687EE" w14:textId="77777777" w:rsidR="00F0228E" w:rsidRDefault="00F0228E" w:rsidP="00AA5125">
      <w:pPr>
        <w:spacing w:after="0"/>
      </w:pPr>
    </w:p>
    <w:p w14:paraId="3EB9B2AB" w14:textId="77777777" w:rsidR="00AA5125" w:rsidRPr="00663D5E" w:rsidRDefault="00AA5125" w:rsidP="00AA5125">
      <w:pPr>
        <w:spacing w:after="0"/>
        <w:rPr>
          <w:sz w:val="20"/>
        </w:rPr>
      </w:pPr>
      <w:r w:rsidRPr="00663D5E">
        <w:rPr>
          <w:sz w:val="20"/>
          <w:vertAlign w:val="superscript"/>
        </w:rPr>
        <w:t>1</w:t>
      </w:r>
      <w:r w:rsidRPr="00663D5E">
        <w:rPr>
          <w:sz w:val="20"/>
        </w:rPr>
        <w:t xml:space="preserve"> Not all identified issues were relevant to WGQ/RMQ, so the issue numbering contains gaps.</w:t>
      </w:r>
    </w:p>
    <w:p w14:paraId="750811AD" w14:textId="77777777" w:rsidR="00AA5125" w:rsidRPr="00663D5E" w:rsidRDefault="00AA5125" w:rsidP="00AA5125">
      <w:pPr>
        <w:spacing w:after="0"/>
        <w:rPr>
          <w:sz w:val="20"/>
        </w:rPr>
      </w:pPr>
      <w:r w:rsidRPr="00663D5E">
        <w:rPr>
          <w:sz w:val="20"/>
          <w:vertAlign w:val="superscript"/>
        </w:rPr>
        <w:t>2</w:t>
      </w:r>
      <w:r w:rsidRPr="00663D5E">
        <w:rPr>
          <w:sz w:val="20"/>
        </w:rPr>
        <w:t xml:space="preserve"> </w:t>
      </w:r>
      <w:proofErr w:type="spellStart"/>
      <w:r w:rsidRPr="00663D5E">
        <w:rPr>
          <w:sz w:val="20"/>
        </w:rPr>
        <w:t>BusOps</w:t>
      </w:r>
      <w:proofErr w:type="spellEnd"/>
      <w:r w:rsidRPr="00663D5E">
        <w:rPr>
          <w:sz w:val="20"/>
        </w:rPr>
        <w:t xml:space="preserve"> = Business Operations Practices and Standards Report; Add = Addendum Report </w:t>
      </w:r>
    </w:p>
    <w:sectPr w:rsidR="00AA5125" w:rsidRPr="00663D5E" w:rsidSect="009718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D5987"/>
    <w:multiLevelType w:val="hybridMultilevel"/>
    <w:tmpl w:val="2F2AD34E"/>
    <w:lvl w:ilvl="0" w:tplc="DD5A4A8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8E"/>
    <w:rsid w:val="0015392C"/>
    <w:rsid w:val="00170F1D"/>
    <w:rsid w:val="00177E43"/>
    <w:rsid w:val="002D2DA0"/>
    <w:rsid w:val="0031328E"/>
    <w:rsid w:val="00314193"/>
    <w:rsid w:val="00314AAD"/>
    <w:rsid w:val="004D129F"/>
    <w:rsid w:val="0051595B"/>
    <w:rsid w:val="00525E9D"/>
    <w:rsid w:val="005329C8"/>
    <w:rsid w:val="005339CB"/>
    <w:rsid w:val="0059790B"/>
    <w:rsid w:val="00663D5E"/>
    <w:rsid w:val="00754540"/>
    <w:rsid w:val="009525C9"/>
    <w:rsid w:val="009662CB"/>
    <w:rsid w:val="009718D9"/>
    <w:rsid w:val="009C6DC3"/>
    <w:rsid w:val="00A6296A"/>
    <w:rsid w:val="00AA5125"/>
    <w:rsid w:val="00AD4629"/>
    <w:rsid w:val="00B266AA"/>
    <w:rsid w:val="00BF7712"/>
    <w:rsid w:val="00C42217"/>
    <w:rsid w:val="00CA4357"/>
    <w:rsid w:val="00E8019E"/>
    <w:rsid w:val="00E84D87"/>
    <w:rsid w:val="00E86F9E"/>
    <w:rsid w:val="00EA5994"/>
    <w:rsid w:val="00F0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79DA"/>
  <w15:docId w15:val="{E904C48D-BE6D-46C0-AF40-0B9680A2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28E"/>
    <w:pPr>
      <w:ind w:left="720"/>
      <w:contextualSpacing/>
    </w:pPr>
  </w:style>
  <w:style w:type="paragraph" w:styleId="BalloonText">
    <w:name w:val="Balloon Text"/>
    <w:basedOn w:val="Normal"/>
    <w:link w:val="BalloonTextChar"/>
    <w:uiPriority w:val="99"/>
    <w:semiHidden/>
    <w:unhideWhenUsed/>
    <w:rsid w:val="004D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latadmin</dc:creator>
  <cp:lastModifiedBy>elizabeth mallett</cp:lastModifiedBy>
  <cp:revision>4</cp:revision>
  <cp:lastPrinted>2019-10-23T14:41:00Z</cp:lastPrinted>
  <dcterms:created xsi:type="dcterms:W3CDTF">2019-11-11T19:25:00Z</dcterms:created>
  <dcterms:modified xsi:type="dcterms:W3CDTF">2019-11-11T22:01:00Z</dcterms:modified>
</cp:coreProperties>
</file>