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28" w:rsidRDefault="00623C28">
      <w:pPr>
        <w:pStyle w:val="DefaultText"/>
        <w:ind w:left="4320" w:hanging="4320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1.  Recommended Action:</w:t>
      </w:r>
      <w:r>
        <w:rPr>
          <w:rFonts w:ascii="Arial" w:hAnsi="Arial"/>
          <w:b/>
          <w:noProof w:val="0"/>
          <w:sz w:val="22"/>
        </w:rPr>
        <w:tab/>
        <w:t>Effect of EC Vote to Accept Recommended Action: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</w:t>
      </w:r>
      <w:r w:rsidR="00A315AD">
        <w:rPr>
          <w:rFonts w:ascii="Arial" w:hAnsi="Arial"/>
          <w:noProof w:val="0"/>
          <w:sz w:val="20"/>
          <w:u w:val="single"/>
        </w:rPr>
        <w:t xml:space="preserve">  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Accept as requested</w:t>
      </w:r>
      <w:r>
        <w:rPr>
          <w:rFonts w:ascii="Arial" w:hAnsi="Arial"/>
          <w:noProof w:val="0"/>
          <w:sz w:val="20"/>
        </w:rPr>
        <w:tab/>
      </w:r>
      <w:r w:rsidR="0085130A"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 w:rsidR="0085130A"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Change to Existing Practice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Accept as modified below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 xml:space="preserve"> 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Status Quo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</w:t>
      </w:r>
      <w:r w:rsidR="006B76D9"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Decline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2.  TYPE OF MAINTENANCE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Per Request: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b/>
          <w:noProof w:val="0"/>
          <w:sz w:val="20"/>
        </w:rPr>
        <w:t>Per Recommendation: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Initiation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 xml:space="preserve">Initiation 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</w:t>
      </w:r>
      <w:r w:rsidR="00A315AD">
        <w:rPr>
          <w:rFonts w:ascii="Arial" w:hAnsi="Arial"/>
          <w:noProof w:val="0"/>
          <w:sz w:val="20"/>
          <w:u w:val="single"/>
        </w:rPr>
        <w:t>X</w:t>
      </w:r>
      <w:r w:rsidR="006B76D9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Modification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proofErr w:type="gramStart"/>
      <w:r w:rsidR="00A315AD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Modification</w:t>
      </w:r>
      <w:proofErr w:type="gramEnd"/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Interpretation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Interpretation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Withdrawal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r w:rsidR="006B76D9"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Withdrawal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Principle (x.1.z)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Principle (x.1.z)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Definition (x.2.z)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Definition (x.2.z)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X  </w:t>
      </w:r>
      <w:r>
        <w:rPr>
          <w:rFonts w:ascii="Arial" w:hAnsi="Arial"/>
          <w:noProof w:val="0"/>
          <w:sz w:val="20"/>
        </w:rPr>
        <w:t>Business Practice Standard (x.3.z)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</w:t>
      </w:r>
      <w:proofErr w:type="gramStart"/>
      <w:r w:rsidR="006B76D9">
        <w:rPr>
          <w:rFonts w:ascii="Arial" w:hAnsi="Arial"/>
          <w:noProof w:val="0"/>
          <w:sz w:val="20"/>
          <w:u w:val="single"/>
        </w:rPr>
        <w:t>X</w:t>
      </w:r>
      <w:r w:rsidR="0085130A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</w:rPr>
        <w:t>Business</w:t>
      </w:r>
      <w:proofErr w:type="gramEnd"/>
      <w:r>
        <w:rPr>
          <w:rFonts w:ascii="Arial" w:hAnsi="Arial"/>
          <w:noProof w:val="0"/>
          <w:sz w:val="20"/>
        </w:rPr>
        <w:t xml:space="preserve"> Practice Standard (x.3.z)</w:t>
      </w:r>
    </w:p>
    <w:p w:rsidR="00623C28" w:rsidRPr="0085130A" w:rsidRDefault="00623C28">
      <w:pPr>
        <w:pStyle w:val="DefaultText"/>
        <w:ind w:firstLine="720"/>
        <w:rPr>
          <w:rFonts w:ascii="Arial" w:hAnsi="Arial"/>
          <w:noProof w:val="0"/>
          <w:sz w:val="20"/>
          <w:lang w:val="es-ES_tradnl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 w:rsidRPr="0085130A">
        <w:rPr>
          <w:rFonts w:ascii="Arial" w:hAnsi="Arial"/>
          <w:noProof w:val="0"/>
          <w:sz w:val="20"/>
          <w:lang w:val="es-ES_tradnl"/>
        </w:rPr>
        <w:t>Document (x.4.z)</w:t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lang w:val="es-ES_tradnl"/>
        </w:rPr>
        <w:tab/>
      </w:r>
      <w:r w:rsidRPr="0085130A">
        <w:rPr>
          <w:rFonts w:ascii="Arial" w:hAnsi="Arial"/>
          <w:noProof w:val="0"/>
          <w:sz w:val="20"/>
          <w:u w:val="single"/>
          <w:lang w:val="es-ES_tradnl"/>
        </w:rPr>
        <w:t xml:space="preserve">      </w:t>
      </w:r>
      <w:r w:rsidRPr="0085130A">
        <w:rPr>
          <w:rFonts w:ascii="Arial" w:hAnsi="Arial"/>
          <w:noProof w:val="0"/>
          <w:sz w:val="20"/>
          <w:lang w:val="es-ES_tradnl"/>
        </w:rPr>
        <w:t>Document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 w:rsidRPr="0085130A">
        <w:rPr>
          <w:rFonts w:ascii="Arial" w:hAnsi="Arial"/>
          <w:noProof w:val="0"/>
          <w:sz w:val="20"/>
          <w:u w:val="single"/>
          <w:lang w:val="es-ES_tradnl"/>
        </w:rPr>
        <w:t xml:space="preserve">      </w:t>
      </w:r>
      <w:r>
        <w:rPr>
          <w:rFonts w:ascii="Arial" w:hAnsi="Arial"/>
          <w:noProof w:val="0"/>
          <w:sz w:val="20"/>
        </w:rPr>
        <w:t>Data Element (x.4.z)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Data Element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Code Value (x.4.z)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Code Value (x.4.z)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X12 Implementation Guide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X12 Implementation Guide</w:t>
      </w:r>
    </w:p>
    <w:p w:rsidR="00623C28" w:rsidRDefault="00623C28">
      <w:pPr>
        <w:pStyle w:val="DefaultText"/>
        <w:ind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  <w:u w:val="single"/>
        </w:rPr>
        <w:t xml:space="preserve">      </w:t>
      </w:r>
      <w:r>
        <w:rPr>
          <w:rFonts w:ascii="Arial" w:hAnsi="Arial"/>
          <w:noProof w:val="0"/>
          <w:sz w:val="20"/>
        </w:rPr>
        <w:t>Business Process Documentation</w:t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</w:rPr>
        <w:tab/>
      </w:r>
      <w:r>
        <w:rPr>
          <w:rFonts w:ascii="Arial" w:hAnsi="Arial"/>
          <w:noProof w:val="0"/>
          <w:sz w:val="20"/>
          <w:u w:val="single"/>
        </w:rPr>
        <w:t xml:space="preserve"> </w:t>
      </w:r>
      <w:r w:rsidR="009B0C79">
        <w:rPr>
          <w:rFonts w:ascii="Arial" w:hAnsi="Arial"/>
          <w:noProof w:val="0"/>
          <w:sz w:val="20"/>
          <w:u w:val="single"/>
        </w:rPr>
        <w:t xml:space="preserve">  </w:t>
      </w:r>
      <w:r w:rsidR="00A22ECD">
        <w:rPr>
          <w:rFonts w:ascii="Arial" w:hAnsi="Arial"/>
          <w:noProof w:val="0"/>
          <w:sz w:val="20"/>
          <w:u w:val="single"/>
        </w:rPr>
        <w:t xml:space="preserve"> </w:t>
      </w:r>
      <w:r>
        <w:rPr>
          <w:rFonts w:ascii="Arial" w:hAnsi="Arial"/>
          <w:noProof w:val="0"/>
          <w:sz w:val="20"/>
          <w:u w:val="single"/>
        </w:rPr>
        <w:t xml:space="preserve">  </w:t>
      </w:r>
      <w:r>
        <w:rPr>
          <w:rFonts w:ascii="Arial" w:hAnsi="Arial"/>
          <w:noProof w:val="0"/>
          <w:sz w:val="20"/>
        </w:rPr>
        <w:t>Business Process Documentation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t>3.  RECOMMENDATION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left="1440" w:hanging="1440"/>
        <w:jc w:val="both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2"/>
        </w:rPr>
        <w:t>SUMMARY:</w:t>
      </w:r>
    </w:p>
    <w:p w:rsidR="00623C28" w:rsidRPr="00D97F86" w:rsidRDefault="00623C28">
      <w:pPr>
        <w:pStyle w:val="DefaultText"/>
        <w:rPr>
          <w:rFonts w:ascii="Arial" w:hAnsi="Arial"/>
          <w:b/>
          <w:noProof w:val="0"/>
          <w:sz w:val="20"/>
        </w:rPr>
      </w:pPr>
    </w:p>
    <w:p w:rsidR="00F529B6" w:rsidRDefault="00F529B6" w:rsidP="00F529B6">
      <w:pPr>
        <w:pStyle w:val="TableText"/>
        <w:spacing w:before="60" w:after="60"/>
        <w:ind w:left="144"/>
        <w:rPr>
          <w:rFonts w:ascii="Arial" w:hAnsi="Arial"/>
          <w:sz w:val="20"/>
          <w:szCs w:val="18"/>
          <w:u w:val="single"/>
        </w:rPr>
      </w:pPr>
      <w:r>
        <w:rPr>
          <w:rFonts w:ascii="Arial" w:hAnsi="Arial"/>
          <w:sz w:val="20"/>
          <w:szCs w:val="18"/>
          <w:u w:val="single"/>
        </w:rPr>
        <w:t>Per NAESB Request No. R1500</w:t>
      </w:r>
      <w:r w:rsidR="00CE55CB">
        <w:rPr>
          <w:rFonts w:ascii="Arial" w:hAnsi="Arial"/>
          <w:sz w:val="20"/>
          <w:szCs w:val="18"/>
          <w:u w:val="single"/>
        </w:rPr>
        <w:t>7</w:t>
      </w:r>
      <w:r>
        <w:rPr>
          <w:rFonts w:ascii="Arial" w:hAnsi="Arial"/>
          <w:sz w:val="20"/>
          <w:szCs w:val="18"/>
          <w:u w:val="single"/>
        </w:rPr>
        <w:t xml:space="preserve"> from </w:t>
      </w:r>
      <w:r w:rsidR="00CE55CB">
        <w:rPr>
          <w:rFonts w:ascii="Arial" w:hAnsi="Arial"/>
          <w:sz w:val="20"/>
          <w:szCs w:val="18"/>
          <w:u w:val="single"/>
        </w:rPr>
        <w:t>TVA (</w:t>
      </w:r>
      <w:r w:rsidR="00764ADF">
        <w:rPr>
          <w:rFonts w:ascii="Arial" w:hAnsi="Arial"/>
          <w:sz w:val="20"/>
          <w:szCs w:val="18"/>
          <w:u w:val="single"/>
        </w:rPr>
        <w:t>Valerie Crockett</w:t>
      </w:r>
      <w:r w:rsidR="00CE55CB">
        <w:rPr>
          <w:rFonts w:ascii="Arial" w:hAnsi="Arial"/>
          <w:sz w:val="20"/>
          <w:szCs w:val="18"/>
          <w:u w:val="single"/>
        </w:rPr>
        <w:t>)</w:t>
      </w:r>
      <w:r w:rsidR="00291FD8">
        <w:rPr>
          <w:rFonts w:ascii="Arial" w:hAnsi="Arial"/>
          <w:sz w:val="20"/>
          <w:szCs w:val="18"/>
          <w:u w:val="single"/>
        </w:rPr>
        <w:t xml:space="preserve"> dated August 5, 2015</w:t>
      </w:r>
      <w:r>
        <w:rPr>
          <w:rFonts w:ascii="Arial" w:hAnsi="Arial"/>
          <w:sz w:val="20"/>
          <w:szCs w:val="18"/>
          <w:u w:val="single"/>
        </w:rPr>
        <w:t xml:space="preserve">  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NAESB WGQ Contracts Subcommittee (SC) reviewed and and discussed revising NAESB WGQ Standard no. 6.3.1 (Base Contract) per the request as follows: 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/>
          <w:noProof w:val="0"/>
          <w:color w:val="0033CC"/>
          <w:sz w:val="24"/>
          <w:szCs w:val="24"/>
        </w:rPr>
      </w:pPr>
      <w:r w:rsidRPr="00291FD8">
        <w:rPr>
          <w:rFonts w:ascii="Calibri" w:hAnsi="Calibri"/>
          <w:noProof w:val="0"/>
          <w:color w:val="0033CC"/>
          <w:sz w:val="24"/>
          <w:szCs w:val="24"/>
        </w:rPr>
        <w:t>Revise the Cover Page of the WGQ Base Contract (Standard No. 6.3.1) to add a question which could be answered by a Y/N check box response, conveying the concept of the following suggested (</w:t>
      </w:r>
      <w:r w:rsidRPr="00291FD8">
        <w:rPr>
          <w:rFonts w:ascii="Calibri" w:hAnsi="Calibri"/>
          <w:i/>
          <w:noProof w:val="0"/>
          <w:color w:val="0033CC"/>
          <w:sz w:val="24"/>
          <w:szCs w:val="24"/>
        </w:rPr>
        <w:t>pro-forma</w:t>
      </w:r>
      <w:r w:rsidRPr="00291FD8">
        <w:rPr>
          <w:rFonts w:ascii="Calibri" w:hAnsi="Calibri"/>
          <w:noProof w:val="0"/>
          <w:color w:val="0033CC"/>
          <w:sz w:val="24"/>
          <w:szCs w:val="24"/>
        </w:rPr>
        <w:t>) language:</w:t>
      </w: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noProof w:val="0"/>
          <w:sz w:val="24"/>
          <w:szCs w:val="24"/>
        </w:rPr>
      </w:pPr>
    </w:p>
    <w:p w:rsidR="00291FD8" w:rsidRPr="00291FD8" w:rsidRDefault="00291FD8" w:rsidP="00291FD8">
      <w:pPr>
        <w:ind w:left="1440"/>
        <w:rPr>
          <w:rFonts w:ascii="Calibri" w:eastAsia="Calibri" w:hAnsi="Calibri"/>
          <w:noProof w:val="0"/>
          <w:color w:val="0033CC"/>
          <w:sz w:val="24"/>
          <w:szCs w:val="24"/>
        </w:rPr>
      </w:pPr>
      <w:r w:rsidRPr="00291FD8">
        <w:rPr>
          <w:rFonts w:ascii="Calibri" w:eastAsia="Calibri" w:hAnsi="Calibri"/>
          <w:noProof w:val="0"/>
          <w:color w:val="0033CC"/>
          <w:sz w:val="24"/>
          <w:szCs w:val="24"/>
        </w:rPr>
        <w:t>Is the party a producer, processor, fabricator, refiner, or merchandiser of the commodity that is the subject of the contract? Y/N</w:t>
      </w: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F529B6" w:rsidRDefault="00F529B6" w:rsidP="00F529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Based on the </w:t>
      </w:r>
      <w:r w:rsidR="00655368">
        <w:rPr>
          <w:rFonts w:ascii="Arial" w:hAnsi="Arial" w:cs="Arial"/>
        </w:rPr>
        <w:t xml:space="preserve">SC </w:t>
      </w:r>
      <w:r>
        <w:rPr>
          <w:rFonts w:ascii="Arial" w:hAnsi="Arial" w:cs="Arial"/>
        </w:rPr>
        <w:t xml:space="preserve">review and discussions the SC hereby recommends </w:t>
      </w:r>
      <w:r w:rsidR="0065536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revision to the Base Contract’s existing </w:t>
      </w:r>
      <w:r w:rsidR="00CE55CB">
        <w:rPr>
          <w:rFonts w:ascii="Arial" w:hAnsi="Arial" w:cs="Arial"/>
        </w:rPr>
        <w:t>Cover Page p</w:t>
      </w:r>
      <w:r>
        <w:rPr>
          <w:rFonts w:ascii="Arial" w:hAnsi="Arial" w:cs="Arial"/>
        </w:rPr>
        <w:t xml:space="preserve">er the attached Exhibit A.  </w:t>
      </w:r>
      <w:r w:rsidR="00291FD8">
        <w:rPr>
          <w:rFonts w:ascii="Arial" w:hAnsi="Arial" w:cs="Arial"/>
        </w:rPr>
        <w:t xml:space="preserve">Further, based on the SC’s discussion and in recognition that CFTC has not issued applicable final rules on the Dodd-Frank Act, the group decided </w:t>
      </w:r>
      <w:r w:rsidR="00655368">
        <w:rPr>
          <w:rFonts w:ascii="Arial" w:hAnsi="Arial" w:cs="Arial"/>
        </w:rPr>
        <w:t xml:space="preserve">at this time, </w:t>
      </w:r>
      <w:r w:rsidR="00291FD8">
        <w:rPr>
          <w:rFonts w:ascii="Arial" w:hAnsi="Arial" w:cs="Arial"/>
        </w:rPr>
        <w:t>not to proceed with updates to the prior NAESB White Paper on CFTC impacts and assoicated Exhibit C SWAP Decision Tree.</w:t>
      </w:r>
      <w:r>
        <w:rPr>
          <w:rFonts w:ascii="Arial" w:hAnsi="Arial" w:cs="Arial"/>
        </w:rPr>
        <w:t xml:space="preserve">  </w:t>
      </w:r>
    </w:p>
    <w:p w:rsidR="006B1243" w:rsidRDefault="0005771E" w:rsidP="0005771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Exhibit A: </w:t>
      </w:r>
      <w:bookmarkStart w:id="0" w:name="_GoBack"/>
      <w:bookmarkEnd w:id="0"/>
      <w:r w:rsidR="006B1243">
        <w:rPr>
          <w:rFonts w:ascii="Arial" w:hAnsi="Arial" w:cs="Arial"/>
        </w:rPr>
        <w:fldChar w:fldCharType="begin"/>
      </w:r>
      <w:r w:rsidR="006B1243">
        <w:rPr>
          <w:rFonts w:ascii="Arial" w:hAnsi="Arial" w:cs="Arial"/>
        </w:rPr>
        <w:instrText xml:space="preserve"> HYPERLINK "</w:instrText>
      </w:r>
      <w:r w:rsidR="006B1243" w:rsidRPr="006B1243">
        <w:rPr>
          <w:rFonts w:ascii="Arial" w:hAnsi="Arial" w:cs="Arial"/>
        </w:rPr>
        <w:instrText>https://www.naesb.org/member_login_check.asp?doc=wgq_rat030416_r15007_rec_030416_attachment.doc</w:instrText>
      </w:r>
      <w:r w:rsidR="006B1243">
        <w:rPr>
          <w:rFonts w:ascii="Arial" w:hAnsi="Arial" w:cs="Arial"/>
        </w:rPr>
        <w:instrText xml:space="preserve">" </w:instrText>
      </w:r>
      <w:r w:rsidR="006B1243">
        <w:rPr>
          <w:rFonts w:ascii="Arial" w:hAnsi="Arial" w:cs="Arial"/>
        </w:rPr>
        <w:fldChar w:fldCharType="separate"/>
      </w:r>
      <w:r w:rsidR="006B1243" w:rsidRPr="000310F6">
        <w:rPr>
          <w:rStyle w:val="Hyperlink"/>
          <w:rFonts w:ascii="Arial" w:hAnsi="Arial" w:cs="Arial"/>
        </w:rPr>
        <w:t>https://www.naesb.org/member_login_check.asp?doc=wgq_rat030416_r15007_rec_030416_attachment.doc</w:t>
      </w:r>
      <w:r w:rsidR="006B1243">
        <w:rPr>
          <w:rFonts w:ascii="Arial" w:hAnsi="Arial" w:cs="Arial"/>
        </w:rPr>
        <w:fldChar w:fldCharType="end"/>
      </w:r>
      <w:r w:rsidR="006B1243">
        <w:rPr>
          <w:rFonts w:ascii="Arial" w:hAnsi="Arial" w:cs="Arial"/>
        </w:rPr>
        <w:t xml:space="preserve">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2"/>
        </w:rPr>
      </w:pPr>
      <w:r>
        <w:rPr>
          <w:rFonts w:ascii="Arial" w:hAnsi="Arial"/>
          <w:b/>
          <w:noProof w:val="0"/>
          <w:sz w:val="22"/>
        </w:rPr>
        <w:br w:type="page"/>
      </w:r>
      <w:r>
        <w:rPr>
          <w:rFonts w:ascii="Arial" w:hAnsi="Arial"/>
          <w:b/>
          <w:noProof w:val="0"/>
          <w:sz w:val="22"/>
        </w:rPr>
        <w:lastRenderedPageBreak/>
        <w:t>STANDARDS LANGUAGE: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4.  SUPPORTING DOCUMENTATION</w:t>
      </w:r>
    </w:p>
    <w:p w:rsidR="00623C28" w:rsidRDefault="00623C28">
      <w:pPr>
        <w:pStyle w:val="DefaultText"/>
        <w:rPr>
          <w:rFonts w:ascii="Arial" w:hAnsi="Arial"/>
          <w:noProof w:val="0"/>
          <w:sz w:val="20"/>
        </w:rPr>
      </w:pPr>
    </w:p>
    <w:p w:rsidR="00623C28" w:rsidRDefault="00623C28">
      <w:pPr>
        <w:rPr>
          <w:rFonts w:ascii="Arial" w:hAnsi="Arial"/>
          <w:b/>
          <w:noProof w:val="0"/>
        </w:rPr>
      </w:pPr>
      <w:proofErr w:type="gramStart"/>
      <w:r>
        <w:rPr>
          <w:rFonts w:ascii="Arial" w:hAnsi="Arial"/>
          <w:b/>
          <w:noProof w:val="0"/>
        </w:rPr>
        <w:t>a.  Description</w:t>
      </w:r>
      <w:proofErr w:type="gramEnd"/>
      <w:r>
        <w:rPr>
          <w:rFonts w:ascii="Arial" w:hAnsi="Arial"/>
          <w:b/>
          <w:noProof w:val="0"/>
        </w:rPr>
        <w:t xml:space="preserve"> of Request:</w:t>
      </w:r>
    </w:p>
    <w:p w:rsidR="00623C28" w:rsidRDefault="00623C28">
      <w:pPr>
        <w:rPr>
          <w:rFonts w:ascii="Arial" w:hAnsi="Arial"/>
          <w:noProof w:val="0"/>
        </w:rPr>
      </w:pPr>
    </w:p>
    <w:p w:rsidR="00291FD8" w:rsidRPr="00291FD8" w:rsidRDefault="0065536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Tennessee Valley Authority (</w:t>
      </w:r>
      <w:r w:rsidR="003F552F" w:rsidRPr="00291FD8">
        <w:rPr>
          <w:rFonts w:ascii="Arial" w:hAnsi="Arial" w:cs="Arial"/>
        </w:rPr>
        <w:t>T</w:t>
      </w:r>
      <w:r w:rsidR="00CE55CB" w:rsidRPr="00291FD8">
        <w:rPr>
          <w:rFonts w:ascii="Arial" w:hAnsi="Arial" w:cs="Arial"/>
        </w:rPr>
        <w:t>VA</w:t>
      </w:r>
      <w:r>
        <w:rPr>
          <w:rFonts w:ascii="Arial" w:hAnsi="Arial" w:cs="Arial"/>
        </w:rPr>
        <w:t>)</w:t>
      </w:r>
      <w:r w:rsidR="00CE55CB" w:rsidRPr="00291FD8">
        <w:rPr>
          <w:rFonts w:ascii="Arial" w:hAnsi="Arial" w:cs="Arial"/>
        </w:rPr>
        <w:t xml:space="preserve"> requests</w:t>
      </w:r>
      <w:r w:rsidR="00291FD8" w:rsidRPr="00291FD8">
        <w:rPr>
          <w:rFonts w:ascii="Arial" w:hAnsi="Arial"/>
        </w:rPr>
        <w:t xml:space="preserve"> NAESB to r</w:t>
      </w:r>
      <w:r w:rsidR="00291FD8" w:rsidRPr="00291FD8">
        <w:rPr>
          <w:rFonts w:ascii="Arial" w:hAnsi="Arial" w:cs="Arial"/>
        </w:rPr>
        <w:t>evise the Cover Page of the WGQ Base Contract (Standard No. 6.3.1) to add a question which could be answered by a Y/N check box response, conveying the concept of the following suggested (pro-forma) language:</w:t>
      </w: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91FD8" w:rsidRPr="0065536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color w:val="0070C0"/>
        </w:rPr>
      </w:pPr>
      <w:r w:rsidRPr="00655368">
        <w:rPr>
          <w:rFonts w:ascii="Arial" w:hAnsi="Arial" w:cs="Arial"/>
          <w:color w:val="0070C0"/>
        </w:rPr>
        <w:t>Is the party a producer, processor, fabricator, refiner, or merchandiser of the commodity that is the subject of the contract?</w:t>
      </w:r>
    </w:p>
    <w:p w:rsidR="00291FD8" w:rsidRPr="00291FD8" w:rsidRDefault="00291FD8" w:rsidP="00291F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291FD8" w:rsidRPr="00291FD8" w:rsidRDefault="00291FD8" w:rsidP="00291FD8">
      <w:pPr>
        <w:pStyle w:val="PlainText"/>
        <w:ind w:left="360"/>
        <w:rPr>
          <w:rFonts w:ascii="Arial" w:eastAsia="Calibri" w:hAnsi="Arial" w:cs="Arial"/>
          <w:noProof w:val="0"/>
          <w:sz w:val="20"/>
          <w:szCs w:val="20"/>
        </w:rPr>
      </w:pPr>
      <w:r w:rsidRPr="00291FD8">
        <w:rPr>
          <w:rFonts w:ascii="Arial" w:hAnsi="Arial" w:cs="Arial"/>
          <w:sz w:val="20"/>
          <w:szCs w:val="20"/>
        </w:rPr>
        <w:t>TVA futher explained that this</w:t>
      </w:r>
      <w:r w:rsidR="00820F40">
        <w:rPr>
          <w:rFonts w:ascii="Arial" w:hAnsi="Arial" w:cs="Arial"/>
          <w:sz w:val="20"/>
          <w:szCs w:val="20"/>
        </w:rPr>
        <w:t xml:space="preserve"> self-identification provision on the Cover Page</w:t>
      </w:r>
      <w:r w:rsidRPr="00291FD8">
        <w:rPr>
          <w:rFonts w:ascii="Arial" w:hAnsi="Arial" w:cs="Arial"/>
          <w:sz w:val="20"/>
          <w:szCs w:val="20"/>
        </w:rPr>
        <w:t xml:space="preserve"> would </w:t>
      </w:r>
      <w:r w:rsidR="00820F40">
        <w:rPr>
          <w:rFonts w:ascii="Arial" w:hAnsi="Arial" w:cs="Arial"/>
          <w:sz w:val="20"/>
          <w:szCs w:val="20"/>
        </w:rPr>
        <w:t>h</w:t>
      </w:r>
      <w:r w:rsidRPr="00291FD8">
        <w:rPr>
          <w:rFonts w:ascii="Arial" w:eastAsia="Calibri" w:hAnsi="Arial" w:cs="Arial"/>
          <w:noProof w:val="0"/>
          <w:sz w:val="20"/>
          <w:szCs w:val="20"/>
        </w:rPr>
        <w:t xml:space="preserve">elp </w:t>
      </w:r>
      <w:r w:rsidR="00655368">
        <w:rPr>
          <w:rFonts w:ascii="Arial" w:eastAsia="Calibri" w:hAnsi="Arial" w:cs="Arial"/>
          <w:noProof w:val="0"/>
          <w:sz w:val="20"/>
          <w:szCs w:val="20"/>
        </w:rPr>
        <w:t xml:space="preserve">any </w:t>
      </w:r>
      <w:r w:rsidRPr="00291FD8">
        <w:rPr>
          <w:rFonts w:ascii="Arial" w:eastAsia="Calibri" w:hAnsi="Arial" w:cs="Arial"/>
          <w:noProof w:val="0"/>
          <w:sz w:val="20"/>
          <w:szCs w:val="20"/>
        </w:rPr>
        <w:t>end-users determine whether counterparties are commercial market participants for purposes of the CFTC's volumetric optionality test.</w:t>
      </w:r>
    </w:p>
    <w:p w:rsidR="00623C28" w:rsidRPr="006D03CB" w:rsidRDefault="00623C28" w:rsidP="003F552F">
      <w:pPr>
        <w:pStyle w:val="DefaultText"/>
        <w:jc w:val="both"/>
        <w:rPr>
          <w:rFonts w:ascii="Arial" w:hAnsi="Arial" w:cs="Arial"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  <w:proofErr w:type="gramStart"/>
      <w:r>
        <w:rPr>
          <w:rFonts w:ascii="Arial" w:hAnsi="Arial"/>
          <w:b/>
          <w:noProof w:val="0"/>
          <w:sz w:val="20"/>
        </w:rPr>
        <w:t>b.  Description</w:t>
      </w:r>
      <w:proofErr w:type="gramEnd"/>
      <w:r>
        <w:rPr>
          <w:rFonts w:ascii="Arial" w:hAnsi="Arial"/>
          <w:b/>
          <w:noProof w:val="0"/>
          <w:sz w:val="20"/>
        </w:rPr>
        <w:t xml:space="preserve"> of Recommendation:</w:t>
      </w:r>
    </w:p>
    <w:p w:rsidR="00623C28" w:rsidRDefault="00623C28">
      <w:pPr>
        <w:pStyle w:val="DefaultText"/>
        <w:ind w:left="720"/>
        <w:rPr>
          <w:rFonts w:ascii="Arial" w:hAnsi="Arial"/>
          <w:b/>
          <w:noProof w:val="0"/>
          <w:sz w:val="20"/>
        </w:rPr>
      </w:pP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WGQ Contracts Subcommittee</w:t>
      </w:r>
    </w:p>
    <w:p w:rsidR="00655368" w:rsidRDefault="00655368">
      <w:pPr>
        <w:pStyle w:val="DefaultText"/>
        <w:rPr>
          <w:rFonts w:ascii="Arial" w:hAnsi="Arial"/>
          <w:noProof w:val="0"/>
          <w:sz w:val="20"/>
        </w:rPr>
      </w:pPr>
    </w:p>
    <w:p w:rsidR="002B3B17" w:rsidRDefault="009E5AEE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WGQ Contracts Subcommittee </w:t>
      </w:r>
      <w:r w:rsidR="00B25A5A">
        <w:rPr>
          <w:rFonts w:ascii="Arial" w:hAnsi="Arial"/>
          <w:noProof w:val="0"/>
          <w:sz w:val="20"/>
        </w:rPr>
        <w:t xml:space="preserve">(SC) </w:t>
      </w:r>
      <w:r w:rsidR="00D2726F">
        <w:rPr>
          <w:rFonts w:ascii="Arial" w:hAnsi="Arial"/>
          <w:noProof w:val="0"/>
          <w:sz w:val="20"/>
        </w:rPr>
        <w:t>r</w:t>
      </w:r>
      <w:r>
        <w:rPr>
          <w:rFonts w:ascii="Arial" w:hAnsi="Arial"/>
          <w:noProof w:val="0"/>
          <w:sz w:val="20"/>
        </w:rPr>
        <w:t xml:space="preserve">ecommendation is to </w:t>
      </w:r>
      <w:r w:rsidR="00A42709">
        <w:rPr>
          <w:rFonts w:ascii="Arial" w:hAnsi="Arial"/>
          <w:noProof w:val="0"/>
          <w:sz w:val="20"/>
        </w:rPr>
        <w:t xml:space="preserve">adopt the </w:t>
      </w:r>
      <w:r w:rsidR="002B3B17">
        <w:rPr>
          <w:rFonts w:ascii="Arial" w:hAnsi="Arial"/>
          <w:noProof w:val="0"/>
          <w:sz w:val="20"/>
        </w:rPr>
        <w:t xml:space="preserve">revised </w:t>
      </w:r>
      <w:r w:rsidR="003F552F">
        <w:rPr>
          <w:rFonts w:ascii="Arial" w:hAnsi="Arial"/>
          <w:noProof w:val="0"/>
          <w:sz w:val="20"/>
        </w:rPr>
        <w:t>NAESB Base Contract’s</w:t>
      </w:r>
      <w:r w:rsidR="002B3B17">
        <w:rPr>
          <w:rFonts w:ascii="Arial" w:hAnsi="Arial"/>
          <w:noProof w:val="0"/>
          <w:sz w:val="20"/>
        </w:rPr>
        <w:t xml:space="preserve"> </w:t>
      </w:r>
      <w:r w:rsidR="00291FD8">
        <w:rPr>
          <w:rFonts w:ascii="Arial" w:hAnsi="Arial"/>
          <w:noProof w:val="0"/>
          <w:sz w:val="20"/>
        </w:rPr>
        <w:t xml:space="preserve">Cover Page </w:t>
      </w:r>
      <w:r w:rsidR="002B3B17">
        <w:rPr>
          <w:rFonts w:ascii="Arial" w:hAnsi="Arial"/>
          <w:noProof w:val="0"/>
          <w:sz w:val="20"/>
        </w:rPr>
        <w:t xml:space="preserve">per the attached Exhibit A.  </w:t>
      </w:r>
      <w:r w:rsidR="00820F40">
        <w:rPr>
          <w:rFonts w:ascii="Arial" w:hAnsi="Arial"/>
          <w:noProof w:val="0"/>
          <w:sz w:val="20"/>
        </w:rPr>
        <w:t>Further, the group agreed</w:t>
      </w:r>
      <w:r w:rsidR="00655368">
        <w:rPr>
          <w:rFonts w:ascii="Arial" w:hAnsi="Arial"/>
          <w:noProof w:val="0"/>
          <w:sz w:val="20"/>
        </w:rPr>
        <w:t xml:space="preserve"> at this time</w:t>
      </w:r>
      <w:r w:rsidR="00820F40">
        <w:rPr>
          <w:rFonts w:ascii="Arial" w:hAnsi="Arial"/>
          <w:noProof w:val="0"/>
          <w:sz w:val="20"/>
        </w:rPr>
        <w:t xml:space="preserve"> to delay any further efforts to update the prior NAESB White Paper on Contract Impacts from CFTC Rules implementing the Dodd-Frank act including updates to the Exhibit C SWAP Decision Tree.</w:t>
      </w:r>
    </w:p>
    <w:p w:rsidR="002B3B17" w:rsidRDefault="002B3B17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See the </w:t>
      </w:r>
      <w:r w:rsidR="00B25A5A">
        <w:rPr>
          <w:rFonts w:ascii="Arial" w:hAnsi="Arial"/>
          <w:noProof w:val="0"/>
          <w:sz w:val="20"/>
        </w:rPr>
        <w:t>SC</w:t>
      </w:r>
      <w:r>
        <w:rPr>
          <w:rFonts w:ascii="Arial" w:hAnsi="Arial"/>
          <w:noProof w:val="0"/>
          <w:sz w:val="20"/>
        </w:rPr>
        <w:t xml:space="preserve"> meeting minutes, meeting minute attachments, filed comments and various document drafts for the supporting documentation, discussion, and voting records for the following dates:</w:t>
      </w: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E50102" w:rsidRDefault="00E50102">
      <w:pPr>
        <w:pStyle w:val="DefaultText"/>
        <w:ind w:left="720" w:firstLine="720"/>
        <w:rPr>
          <w:rFonts w:ascii="Arial" w:hAnsi="Arial"/>
          <w:noProof w:val="0"/>
          <w:sz w:val="20"/>
        </w:rPr>
        <w:sectPr w:rsidR="00E50102" w:rsidSect="0005771E">
          <w:headerReference w:type="default" r:id="rId9"/>
          <w:pgSz w:w="12240" w:h="15840" w:code="1"/>
          <w:pgMar w:top="2088" w:right="1440" w:bottom="720" w:left="1440" w:header="648" w:footer="648" w:gutter="0"/>
          <w:cols w:space="720"/>
        </w:sectPr>
      </w:pPr>
    </w:p>
    <w:p w:rsidR="00A22ECD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lastRenderedPageBreak/>
        <w:t>September 8, 2015</w:t>
      </w:r>
    </w:p>
    <w:p w:rsidR="00E50102" w:rsidRDefault="002B3B17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October 6</w:t>
      </w:r>
      <w:r w:rsidR="00E50102">
        <w:rPr>
          <w:rFonts w:ascii="Arial" w:hAnsi="Arial"/>
          <w:noProof w:val="0"/>
          <w:sz w:val="20"/>
        </w:rPr>
        <w:t>, 201</w:t>
      </w:r>
      <w:r>
        <w:rPr>
          <w:rFonts w:ascii="Arial" w:hAnsi="Arial"/>
          <w:noProof w:val="0"/>
          <w:sz w:val="20"/>
        </w:rPr>
        <w:t>5</w:t>
      </w:r>
    </w:p>
    <w:p w:rsidR="00291FD8" w:rsidRDefault="00291FD8">
      <w:pPr>
        <w:pStyle w:val="DefaultText"/>
        <w:ind w:left="720" w:firstLine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lastRenderedPageBreak/>
        <w:t>October 27, 2015</w:t>
      </w:r>
    </w:p>
    <w:p w:rsidR="00E50102" w:rsidRDefault="00E50102">
      <w:pPr>
        <w:pStyle w:val="DefaultText"/>
        <w:ind w:left="720" w:firstLine="720"/>
        <w:rPr>
          <w:rFonts w:ascii="Arial" w:hAnsi="Arial"/>
          <w:noProof w:val="0"/>
          <w:sz w:val="20"/>
        </w:rPr>
      </w:pPr>
    </w:p>
    <w:p w:rsidR="00E50102" w:rsidRDefault="00E50102">
      <w:pPr>
        <w:pStyle w:val="DefaultText"/>
        <w:ind w:left="720"/>
        <w:rPr>
          <w:rFonts w:ascii="Arial" w:hAnsi="Arial"/>
          <w:noProof w:val="0"/>
          <w:sz w:val="20"/>
        </w:rPr>
        <w:sectPr w:rsidR="00E50102" w:rsidSect="00E50102">
          <w:type w:val="continuous"/>
          <w:pgSz w:w="12240" w:h="15840"/>
          <w:pgMar w:top="2088" w:right="1440" w:bottom="1080" w:left="1440" w:header="648" w:footer="648" w:gutter="0"/>
          <w:cols w:num="2" w:space="720"/>
        </w:sectPr>
      </w:pPr>
    </w:p>
    <w:p w:rsidR="00623C28" w:rsidRDefault="00623C28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820F40" w:rsidRDefault="00820F40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 xml:space="preserve">The </w:t>
      </w:r>
      <w:proofErr w:type="gramStart"/>
      <w:r>
        <w:rPr>
          <w:rFonts w:ascii="Arial" w:hAnsi="Arial"/>
          <w:noProof w:val="0"/>
          <w:sz w:val="20"/>
        </w:rPr>
        <w:t>results of the discussion and vote by the SC attendees on October 27, 2015 on the recommendation was</w:t>
      </w:r>
      <w:proofErr w:type="gramEnd"/>
      <w:r>
        <w:rPr>
          <w:rFonts w:ascii="Arial" w:hAnsi="Arial"/>
          <w:noProof w:val="0"/>
          <w:sz w:val="20"/>
        </w:rPr>
        <w:t xml:space="preserve"> </w:t>
      </w:r>
      <w:r w:rsidR="00655368">
        <w:rPr>
          <w:rFonts w:ascii="Arial" w:hAnsi="Arial"/>
          <w:noProof w:val="0"/>
          <w:sz w:val="20"/>
        </w:rPr>
        <w:t>[</w:t>
      </w:r>
      <w:r w:rsidR="00655368" w:rsidRPr="00655368">
        <w:rPr>
          <w:rFonts w:ascii="Arial" w:hAnsi="Arial"/>
          <w:noProof w:val="0"/>
          <w:sz w:val="20"/>
          <w:u w:val="single"/>
        </w:rPr>
        <w:t>unanimous</w:t>
      </w:r>
      <w:r w:rsidR="00655368">
        <w:rPr>
          <w:rFonts w:ascii="Arial" w:hAnsi="Arial"/>
          <w:noProof w:val="0"/>
          <w:sz w:val="20"/>
          <w:u w:val="single"/>
        </w:rPr>
        <w:t>?]</w:t>
      </w:r>
      <w:r>
        <w:rPr>
          <w:rFonts w:ascii="Arial" w:hAnsi="Arial"/>
          <w:noProof w:val="0"/>
          <w:sz w:val="20"/>
        </w:rPr>
        <w:t xml:space="preserve"> in favor.  </w:t>
      </w:r>
    </w:p>
    <w:p w:rsidR="00820F40" w:rsidRDefault="00820F40">
      <w:pPr>
        <w:pStyle w:val="DefaultText"/>
        <w:ind w:left="720"/>
        <w:rPr>
          <w:rFonts w:ascii="Arial" w:hAnsi="Arial"/>
          <w:noProof w:val="0"/>
          <w:sz w:val="20"/>
        </w:rPr>
      </w:pPr>
    </w:p>
    <w:p w:rsidR="00A22ECD" w:rsidRDefault="008C358E">
      <w:pPr>
        <w:pStyle w:val="DefaultText"/>
        <w:ind w:left="720"/>
        <w:rPr>
          <w:rFonts w:ascii="Arial" w:hAnsi="Arial"/>
          <w:noProof w:val="0"/>
          <w:sz w:val="20"/>
        </w:rPr>
      </w:pPr>
      <w:r>
        <w:rPr>
          <w:rFonts w:ascii="Arial" w:hAnsi="Arial"/>
          <w:noProof w:val="0"/>
          <w:sz w:val="20"/>
        </w:rPr>
        <w:t>Industry members participating in the meetings</w:t>
      </w:r>
      <w:r w:rsidR="00BE0944">
        <w:rPr>
          <w:rFonts w:ascii="Arial" w:hAnsi="Arial"/>
          <w:noProof w:val="0"/>
          <w:sz w:val="20"/>
        </w:rPr>
        <w:t xml:space="preserve"> from time to time</w:t>
      </w:r>
      <w:r>
        <w:rPr>
          <w:rFonts w:ascii="Arial" w:hAnsi="Arial"/>
          <w:noProof w:val="0"/>
          <w:sz w:val="20"/>
        </w:rPr>
        <w:t xml:space="preserve"> and submitting comments included </w:t>
      </w:r>
      <w:r w:rsidR="006D026B">
        <w:rPr>
          <w:rFonts w:ascii="Arial" w:hAnsi="Arial"/>
          <w:noProof w:val="0"/>
          <w:sz w:val="20"/>
        </w:rPr>
        <w:t>approximately 36</w:t>
      </w:r>
      <w:r>
        <w:rPr>
          <w:rFonts w:ascii="Arial" w:hAnsi="Arial"/>
          <w:noProof w:val="0"/>
          <w:sz w:val="20"/>
        </w:rPr>
        <w:t xml:space="preserve"> individuals representing </w:t>
      </w:r>
      <w:r w:rsidR="006D026B">
        <w:rPr>
          <w:rFonts w:ascii="Arial" w:hAnsi="Arial"/>
          <w:noProof w:val="0"/>
          <w:sz w:val="20"/>
        </w:rPr>
        <w:t>33</w:t>
      </w:r>
      <w:r w:rsidR="005A207B">
        <w:rPr>
          <w:rFonts w:ascii="Arial" w:hAnsi="Arial"/>
          <w:noProof w:val="0"/>
          <w:sz w:val="20"/>
        </w:rPr>
        <w:t xml:space="preserve"> </w:t>
      </w:r>
      <w:r w:rsidR="009A0927">
        <w:rPr>
          <w:rFonts w:ascii="Arial" w:hAnsi="Arial"/>
          <w:noProof w:val="0"/>
          <w:sz w:val="20"/>
        </w:rPr>
        <w:t xml:space="preserve">separate </w:t>
      </w:r>
      <w:r>
        <w:rPr>
          <w:rFonts w:ascii="Arial" w:hAnsi="Arial"/>
          <w:noProof w:val="0"/>
          <w:sz w:val="20"/>
        </w:rPr>
        <w:t xml:space="preserve">entities. </w:t>
      </w:r>
    </w:p>
    <w:p w:rsidR="00623C28" w:rsidRDefault="00623C28">
      <w:pPr>
        <w:pStyle w:val="DefaultText"/>
        <w:rPr>
          <w:rFonts w:ascii="Arial" w:hAnsi="Arial"/>
          <w:b/>
          <w:noProof w:val="0"/>
          <w:sz w:val="20"/>
        </w:rPr>
      </w:pPr>
    </w:p>
    <w:p w:rsidR="00623C28" w:rsidRDefault="00623C28" w:rsidP="002B3B17">
      <w:pPr>
        <w:pStyle w:val="DefaultText"/>
        <w:tabs>
          <w:tab w:val="left" w:pos="360"/>
        </w:tabs>
        <w:ind w:left="360" w:hanging="360"/>
        <w:rPr>
          <w:rFonts w:ascii="Arial" w:hAnsi="Arial"/>
          <w:b/>
          <w:noProof w:val="0"/>
          <w:sz w:val="20"/>
        </w:rPr>
      </w:pPr>
      <w:proofErr w:type="gramStart"/>
      <w:r>
        <w:rPr>
          <w:rFonts w:ascii="Arial" w:hAnsi="Arial"/>
          <w:b/>
          <w:noProof w:val="0"/>
          <w:sz w:val="20"/>
        </w:rPr>
        <w:t>c.</w:t>
      </w:r>
      <w:r w:rsidR="002B3B17">
        <w:rPr>
          <w:rFonts w:ascii="Arial" w:hAnsi="Arial"/>
          <w:b/>
          <w:noProof w:val="0"/>
          <w:sz w:val="20"/>
        </w:rPr>
        <w:t xml:space="preserve">  </w:t>
      </w:r>
      <w:r>
        <w:rPr>
          <w:rFonts w:ascii="Arial" w:hAnsi="Arial"/>
          <w:b/>
          <w:noProof w:val="0"/>
          <w:sz w:val="20"/>
        </w:rPr>
        <w:t>Business</w:t>
      </w:r>
      <w:proofErr w:type="gramEnd"/>
      <w:r>
        <w:rPr>
          <w:rFonts w:ascii="Arial" w:hAnsi="Arial"/>
          <w:b/>
          <w:noProof w:val="0"/>
          <w:sz w:val="20"/>
        </w:rPr>
        <w:t xml:space="preserve"> Purpose: </w:t>
      </w:r>
    </w:p>
    <w:p w:rsidR="00D34ABA" w:rsidRDefault="00D34ABA" w:rsidP="00D34ABA">
      <w:pPr>
        <w:ind w:left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See Meeting minutes set forth in item b. above.</w:t>
      </w:r>
    </w:p>
    <w:p w:rsidR="00623C28" w:rsidRDefault="00623C28">
      <w:pPr>
        <w:rPr>
          <w:rFonts w:ascii="Arial" w:hAnsi="Arial"/>
          <w:noProof w:val="0"/>
        </w:rPr>
      </w:pPr>
    </w:p>
    <w:p w:rsidR="00623C28" w:rsidRDefault="00623C28" w:rsidP="002B3B17">
      <w:pPr>
        <w:numPr>
          <w:ilvl w:val="0"/>
          <w:numId w:val="13"/>
        </w:numPr>
        <w:rPr>
          <w:rFonts w:ascii="Arial" w:hAnsi="Arial"/>
          <w:b/>
          <w:noProof w:val="0"/>
        </w:rPr>
      </w:pPr>
      <w:r>
        <w:rPr>
          <w:rFonts w:ascii="Arial" w:hAnsi="Arial"/>
          <w:b/>
          <w:noProof w:val="0"/>
        </w:rPr>
        <w:t>Commentary/Rationale of Subcommittee(s)/Task Force(s):</w:t>
      </w:r>
    </w:p>
    <w:p w:rsidR="00623C28" w:rsidRDefault="00D34ABA" w:rsidP="00D34ABA">
      <w:pPr>
        <w:ind w:left="720"/>
        <w:rPr>
          <w:rFonts w:ascii="Arial" w:hAnsi="Arial"/>
          <w:noProof w:val="0"/>
        </w:rPr>
      </w:pPr>
      <w:r>
        <w:rPr>
          <w:rFonts w:ascii="Arial" w:hAnsi="Arial"/>
          <w:noProof w:val="0"/>
        </w:rPr>
        <w:t>See Meeting minutes set forth in item b. above.</w:t>
      </w:r>
    </w:p>
    <w:sectPr w:rsidR="00623C28" w:rsidSect="00E50102">
      <w:type w:val="continuous"/>
      <w:pgSz w:w="12240" w:h="15840"/>
      <w:pgMar w:top="2088" w:right="1440" w:bottom="108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B9" w:rsidRDefault="005A2CB9">
      <w:r>
        <w:separator/>
      </w:r>
    </w:p>
  </w:endnote>
  <w:endnote w:type="continuationSeparator" w:id="0">
    <w:p w:rsidR="005A2CB9" w:rsidRDefault="005A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B9" w:rsidRDefault="005A2CB9">
      <w:r>
        <w:separator/>
      </w:r>
    </w:p>
  </w:footnote>
  <w:footnote w:type="continuationSeparator" w:id="0">
    <w:p w:rsidR="005A2CB9" w:rsidRDefault="005A2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B75" w:rsidRDefault="005A2CB9" w:rsidP="005B759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Helvetica" w:hAnsi="Helvetica"/>
        <w:b/>
        <w:sz w:val="22"/>
      </w:rPr>
    </w:pPr>
    <w:ins w:id="1" w:author="Denise HRager" w:date="2015-10-06T15:44:00Z">
      <w:r>
        <w:rPr>
          <w:noProof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0;text-align:left;margin-left:7.55pt;margin-top:-117.8pt;width:297.2pt;height:246.1pt;z-index:-251658752;mso-wrap-edited:f" wrapcoords="-52 12307 -52 21537 9346 21537 9346 12307 -52 12307">
            <v:imagedata r:id="rId1" o:title=""/>
          </v:shape>
          <o:OLEObject Type="Embed" ProgID="Word.Picture.8" ShapeID="_x0000_s2049" DrawAspect="Content" ObjectID="_1518595906" r:id="rId2"/>
        </w:pict>
      </w:r>
    </w:ins>
    <w:r w:rsidR="005B7594">
      <w:rPr>
        <w:rFonts w:ascii="Helvetica" w:hAnsi="Helvetica"/>
        <w:b/>
        <w:sz w:val="22"/>
      </w:rPr>
      <w:t xml:space="preserve">RECOMMENDATION </w:t>
    </w:r>
    <w:r w:rsidR="000E4B75">
      <w:rPr>
        <w:rFonts w:ascii="Helvetica" w:hAnsi="Helvetica"/>
        <w:b/>
        <w:sz w:val="22"/>
      </w:rPr>
      <w:t>As approved</w:t>
    </w:r>
    <w:r w:rsidR="00332BFD">
      <w:rPr>
        <w:rFonts w:ascii="Helvetica" w:hAnsi="Helvetica"/>
        <w:b/>
        <w:sz w:val="22"/>
      </w:rPr>
      <w:t xml:space="preserve"> by the WGQ Exectuive Committee</w:t>
    </w:r>
    <w:r w:rsidR="00927FFA">
      <w:rPr>
        <w:rFonts w:ascii="Helvetica" w:hAnsi="Helvetica"/>
        <w:b/>
        <w:sz w:val="22"/>
      </w:rPr>
      <w:br/>
    </w:r>
    <w:r w:rsidR="00332BFD">
      <w:rPr>
        <w:rFonts w:ascii="Helvetica" w:hAnsi="Helvetica"/>
        <w:b/>
        <w:sz w:val="22"/>
      </w:rPr>
      <w:t xml:space="preserve">via notational ballot </w:t>
    </w:r>
    <w:r w:rsidR="000E4B75">
      <w:rPr>
        <w:rFonts w:ascii="Helvetica" w:hAnsi="Helvetica"/>
        <w:b/>
        <w:sz w:val="22"/>
      </w:rPr>
      <w:t>on March 4, 2016</w:t>
    </w:r>
  </w:p>
  <w:p w:rsidR="005B7594" w:rsidRDefault="005B7594" w:rsidP="005B7594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Helvetica" w:hAnsi="Helvetica"/>
        <w:b/>
        <w:sz w:val="22"/>
      </w:rPr>
    </w:pP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>
      <w:rPr>
        <w:rFonts w:ascii="Arial" w:hAnsi="Arial" w:cs="Arial"/>
        <w:b/>
        <w:noProof w:val="0"/>
        <w:sz w:val="22"/>
      </w:rPr>
      <w:tab/>
    </w:r>
    <w:r w:rsidRPr="00E410FA">
      <w:rPr>
        <w:rFonts w:ascii="Arial" w:hAnsi="Arial" w:cs="Arial"/>
        <w:b/>
        <w:noProof w:val="0"/>
      </w:rPr>
      <w:t xml:space="preserve">For Quadrant: </w:t>
    </w:r>
    <w:r w:rsidR="00655368">
      <w:rPr>
        <w:rFonts w:ascii="Arial" w:hAnsi="Arial" w:cs="Arial"/>
        <w:b/>
        <w:noProof w:val="0"/>
      </w:rPr>
      <w:t xml:space="preserve"> </w:t>
    </w:r>
    <w:r w:rsidRPr="00E410FA">
      <w:rPr>
        <w:rFonts w:ascii="Arial" w:hAnsi="Arial" w:cs="Arial"/>
        <w:noProof w:val="0"/>
      </w:rPr>
      <w:t>WGQ</w:t>
    </w:r>
  </w:p>
  <w:p w:rsidR="004A1321" w:rsidRPr="00E410FA" w:rsidRDefault="00655368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>
      <w:rPr>
        <w:rFonts w:ascii="Arial" w:hAnsi="Arial" w:cs="Arial"/>
        <w:b/>
        <w:noProof w:val="0"/>
      </w:rPr>
      <w:t xml:space="preserve">   </w:t>
    </w:r>
    <w:r>
      <w:rPr>
        <w:rFonts w:ascii="Arial" w:hAnsi="Arial" w:cs="Arial"/>
        <w:b/>
        <w:noProof w:val="0"/>
      </w:rPr>
      <w:tab/>
      <w:t>Requesters:</w:t>
    </w:r>
    <w:r>
      <w:rPr>
        <w:rFonts w:ascii="Arial" w:hAnsi="Arial" w:cs="Arial"/>
        <w:noProof w:val="0"/>
      </w:rPr>
      <w:t xml:space="preserve">   Tennessee Valley Authority (TVA) </w:t>
    </w:r>
  </w:p>
  <w:p w:rsidR="004A1321" w:rsidRPr="00E410FA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Arial" w:hAnsi="Arial" w:cs="Arial"/>
        <w:b/>
        <w:noProof w:val="0"/>
      </w:rPr>
    </w:pPr>
    <w:r w:rsidRPr="00E410FA">
      <w:rPr>
        <w:rFonts w:ascii="Arial" w:hAnsi="Arial" w:cs="Arial"/>
        <w:b/>
        <w:noProof w:val="0"/>
      </w:rPr>
      <w:t xml:space="preserve">                                       Request No.:</w:t>
    </w:r>
    <w:r w:rsidRPr="00655368">
      <w:rPr>
        <w:rFonts w:ascii="Arial" w:hAnsi="Arial" w:cs="Arial"/>
        <w:noProof w:val="0"/>
      </w:rPr>
      <w:t xml:space="preserve"> </w:t>
    </w:r>
    <w:r w:rsidR="00655368" w:rsidRPr="00655368">
      <w:rPr>
        <w:rFonts w:ascii="Arial" w:hAnsi="Arial" w:cs="Arial"/>
        <w:noProof w:val="0"/>
      </w:rPr>
      <w:t xml:space="preserve"> </w:t>
    </w:r>
    <w:r w:rsidRPr="00E410FA">
      <w:rPr>
        <w:rFonts w:ascii="Arial" w:hAnsi="Arial" w:cs="Arial"/>
        <w:noProof w:val="0"/>
      </w:rPr>
      <w:t>R1500</w:t>
    </w:r>
    <w:r w:rsidR="00CE55CB">
      <w:rPr>
        <w:rFonts w:ascii="Arial" w:hAnsi="Arial" w:cs="Arial"/>
        <w:noProof w:val="0"/>
      </w:rPr>
      <w:t>7</w:t>
    </w:r>
  </w:p>
  <w:p w:rsidR="005B7594" w:rsidRDefault="004A1321" w:rsidP="00EE6542">
    <w:pPr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160" w:hanging="2160"/>
      <w:rPr>
        <w:rFonts w:ascii="Helvetica" w:hAnsi="Helvetica"/>
        <w:b/>
        <w:sz w:val="22"/>
      </w:rPr>
    </w:pPr>
    <w:r w:rsidRPr="00E410FA">
      <w:rPr>
        <w:rFonts w:ascii="Arial" w:hAnsi="Arial" w:cs="Arial"/>
        <w:b/>
        <w:noProof w:val="0"/>
      </w:rPr>
      <w:t xml:space="preserve">                      </w:t>
    </w:r>
    <w:r w:rsidR="00E410FA" w:rsidRPr="00E410FA">
      <w:rPr>
        <w:rFonts w:ascii="Arial" w:hAnsi="Arial" w:cs="Arial"/>
        <w:b/>
        <w:noProof w:val="0"/>
      </w:rPr>
      <w:t xml:space="preserve">                </w:t>
    </w:r>
    <w:r w:rsidR="00E410FA" w:rsidRPr="00E410FA">
      <w:rPr>
        <w:rFonts w:ascii="Arial" w:hAnsi="Arial" w:cs="Arial"/>
        <w:b/>
        <w:noProof w:val="0"/>
      </w:rPr>
      <w:tab/>
      <w:t>Request Title:</w:t>
    </w:r>
    <w:r w:rsidR="00E410FA" w:rsidRPr="00655368">
      <w:rPr>
        <w:rFonts w:ascii="Arial" w:hAnsi="Arial" w:cs="Arial"/>
        <w:noProof w:val="0"/>
      </w:rPr>
      <w:t xml:space="preserve"> </w:t>
    </w:r>
    <w:r w:rsidR="00655368" w:rsidRPr="00655368">
      <w:rPr>
        <w:rFonts w:ascii="Arial" w:hAnsi="Arial" w:cs="Arial"/>
        <w:noProof w:val="0"/>
      </w:rPr>
      <w:t xml:space="preserve"> </w:t>
    </w:r>
    <w:r w:rsidR="00E410FA" w:rsidRPr="00E410FA">
      <w:rPr>
        <w:rFonts w:ascii="Arial" w:hAnsi="Arial" w:cs="Arial"/>
        <w:noProof w:val="0"/>
      </w:rPr>
      <w:t xml:space="preserve">Request to add a new </w:t>
    </w:r>
    <w:r w:rsidR="00CE55CB">
      <w:rPr>
        <w:rFonts w:ascii="Arial" w:hAnsi="Arial" w:cs="Arial"/>
        <w:noProof w:val="0"/>
      </w:rPr>
      <w:t xml:space="preserve">party </w:t>
    </w:r>
    <w:r w:rsidR="00291FD8">
      <w:rPr>
        <w:rFonts w:ascii="Arial" w:hAnsi="Arial" w:cs="Arial"/>
        <w:noProof w:val="0"/>
      </w:rPr>
      <w:t>self-</w:t>
    </w:r>
    <w:r w:rsidR="00CE55CB">
      <w:rPr>
        <w:rFonts w:ascii="Arial" w:hAnsi="Arial" w:cs="Arial"/>
        <w:noProof w:val="0"/>
      </w:rPr>
      <w:t xml:space="preserve">identification </w:t>
    </w:r>
    <w:r w:rsidR="00291FD8">
      <w:rPr>
        <w:rFonts w:ascii="Arial" w:hAnsi="Arial" w:cs="Arial"/>
        <w:noProof w:val="0"/>
      </w:rPr>
      <w:t xml:space="preserve">line </w:t>
    </w:r>
    <w:r w:rsidR="00CE55CB">
      <w:rPr>
        <w:rFonts w:ascii="Arial" w:hAnsi="Arial" w:cs="Arial"/>
        <w:noProof w:val="0"/>
      </w:rPr>
      <w:t xml:space="preserve">to Cover Page of </w:t>
    </w:r>
    <w:r w:rsidR="00E410FA" w:rsidRPr="00E410FA">
      <w:rPr>
        <w:rFonts w:ascii="Arial" w:hAnsi="Arial" w:cs="Arial"/>
        <w:noProof w:val="0"/>
      </w:rPr>
      <w:t xml:space="preserve">the WGQ Base Contract (Standard No. 6.3.1) which conveys </w:t>
    </w:r>
    <w:r w:rsidR="00CE55CB">
      <w:rPr>
        <w:rFonts w:ascii="Arial" w:hAnsi="Arial" w:cs="Arial"/>
        <w:noProof w:val="0"/>
      </w:rPr>
      <w:t>each party’s CFTC classification for purposes of Dodd Frank compliance</w:t>
    </w:r>
    <w:r w:rsidR="00E410FA" w:rsidRPr="00E410FA">
      <w:rPr>
        <w:rFonts w:ascii="Arial" w:hAnsi="Arial" w:cs="Arial"/>
        <w:noProof w:val="0"/>
      </w:rPr>
      <w:t>.</w:t>
    </w:r>
  </w:p>
  <w:p w:rsidR="005B7594" w:rsidRDefault="005B75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A528E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402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3136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0E74A8"/>
    <w:multiLevelType w:val="singleLevel"/>
    <w:tmpl w:val="4BB4CECE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0027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75188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19437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3F3F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CC1371"/>
    <w:multiLevelType w:val="singleLevel"/>
    <w:tmpl w:val="F8741870"/>
    <w:lvl w:ilvl="0">
      <w:start w:val="2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</w:abstractNum>
  <w:abstractNum w:abstractNumId="10">
    <w:nsid w:val="4DC960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164E6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4755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B2"/>
    <w:rsid w:val="0005290E"/>
    <w:rsid w:val="0005771E"/>
    <w:rsid w:val="000632F9"/>
    <w:rsid w:val="000B061F"/>
    <w:rsid w:val="000E4B75"/>
    <w:rsid w:val="001552E0"/>
    <w:rsid w:val="001B036D"/>
    <w:rsid w:val="001B774B"/>
    <w:rsid w:val="00205BF4"/>
    <w:rsid w:val="00225AF9"/>
    <w:rsid w:val="00253B9B"/>
    <w:rsid w:val="00291FD8"/>
    <w:rsid w:val="002A0D83"/>
    <w:rsid w:val="002B3B17"/>
    <w:rsid w:val="002C5231"/>
    <w:rsid w:val="002F10B2"/>
    <w:rsid w:val="002F6DA7"/>
    <w:rsid w:val="00332BFD"/>
    <w:rsid w:val="00351255"/>
    <w:rsid w:val="003841C1"/>
    <w:rsid w:val="003D19D2"/>
    <w:rsid w:val="003F552F"/>
    <w:rsid w:val="00411164"/>
    <w:rsid w:val="00497E8A"/>
    <w:rsid w:val="004A1321"/>
    <w:rsid w:val="004A7F19"/>
    <w:rsid w:val="00531778"/>
    <w:rsid w:val="00584F77"/>
    <w:rsid w:val="005A207B"/>
    <w:rsid w:val="005A2CB9"/>
    <w:rsid w:val="005B4793"/>
    <w:rsid w:val="005B7594"/>
    <w:rsid w:val="00623C28"/>
    <w:rsid w:val="00632647"/>
    <w:rsid w:val="00655368"/>
    <w:rsid w:val="006B1243"/>
    <w:rsid w:val="006B68E2"/>
    <w:rsid w:val="006B76D9"/>
    <w:rsid w:val="006D026B"/>
    <w:rsid w:val="006D03CB"/>
    <w:rsid w:val="00764ADF"/>
    <w:rsid w:val="007E4416"/>
    <w:rsid w:val="00820F40"/>
    <w:rsid w:val="00833CFB"/>
    <w:rsid w:val="0085130A"/>
    <w:rsid w:val="00876E57"/>
    <w:rsid w:val="008B6D17"/>
    <w:rsid w:val="008C358E"/>
    <w:rsid w:val="008F79F4"/>
    <w:rsid w:val="00927FFA"/>
    <w:rsid w:val="00932A11"/>
    <w:rsid w:val="00942672"/>
    <w:rsid w:val="00966BFC"/>
    <w:rsid w:val="009A0927"/>
    <w:rsid w:val="009A2CBC"/>
    <w:rsid w:val="009B0C79"/>
    <w:rsid w:val="009B2F46"/>
    <w:rsid w:val="009E5AEE"/>
    <w:rsid w:val="00A14FF0"/>
    <w:rsid w:val="00A22ECD"/>
    <w:rsid w:val="00A315AD"/>
    <w:rsid w:val="00A363C1"/>
    <w:rsid w:val="00A42709"/>
    <w:rsid w:val="00A94120"/>
    <w:rsid w:val="00A961FA"/>
    <w:rsid w:val="00AA4093"/>
    <w:rsid w:val="00AF4D94"/>
    <w:rsid w:val="00B00025"/>
    <w:rsid w:val="00B25A5A"/>
    <w:rsid w:val="00B25DDC"/>
    <w:rsid w:val="00B440D8"/>
    <w:rsid w:val="00B71D9B"/>
    <w:rsid w:val="00B7234B"/>
    <w:rsid w:val="00BE0944"/>
    <w:rsid w:val="00CD4AF8"/>
    <w:rsid w:val="00CE4A6D"/>
    <w:rsid w:val="00CE55CB"/>
    <w:rsid w:val="00D2726F"/>
    <w:rsid w:val="00D34ABA"/>
    <w:rsid w:val="00D46FFA"/>
    <w:rsid w:val="00D97F86"/>
    <w:rsid w:val="00DC64A5"/>
    <w:rsid w:val="00DE02D4"/>
    <w:rsid w:val="00DE45D2"/>
    <w:rsid w:val="00E07560"/>
    <w:rsid w:val="00E410FA"/>
    <w:rsid w:val="00E50102"/>
    <w:rsid w:val="00E9317E"/>
    <w:rsid w:val="00EB0334"/>
    <w:rsid w:val="00EE6542"/>
    <w:rsid w:val="00F42EB8"/>
    <w:rsid w:val="00F529B6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A"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0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noProof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720"/>
        <w:tab w:val="left" w:pos="1440"/>
        <w:tab w:val="left" w:pos="2160"/>
        <w:tab w:val="left" w:pos="2970"/>
        <w:tab w:val="left" w:pos="3690"/>
        <w:tab w:val="left" w:pos="4410"/>
        <w:tab w:val="left" w:pos="5130"/>
        <w:tab w:val="left" w:pos="5850"/>
        <w:tab w:val="left" w:pos="6570"/>
      </w:tabs>
      <w:spacing w:before="120"/>
      <w:jc w:val="both"/>
      <w:outlineLvl w:val="8"/>
    </w:pPr>
    <w:rPr>
      <w:rFonts w:ascii="Bookman Old Style" w:hAnsi="Bookman Old Style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noProof w:val="0"/>
      <w:sz w:val="24"/>
    </w:rPr>
  </w:style>
  <w:style w:type="character" w:customStyle="1" w:styleId="Header1">
    <w:name w:val="Header1"/>
    <w:basedOn w:val="DefaultParagraphFont"/>
  </w:style>
  <w:style w:type="paragraph" w:styleId="BodyText">
    <w:name w:val="Body Text"/>
    <w:basedOn w:val="Normal"/>
    <w:rPr>
      <w:noProof w:val="0"/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198"/>
    </w:pPr>
    <w:rPr>
      <w:b/>
    </w:rPr>
  </w:style>
  <w:style w:type="paragraph" w:styleId="FootnoteText">
    <w:name w:val="footnote text"/>
    <w:basedOn w:val="Normal"/>
    <w:semiHidden/>
    <w:rPr>
      <w:noProof w:val="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noProof w:val="0"/>
      <w:szCs w:val="24"/>
    </w:rPr>
  </w:style>
  <w:style w:type="character" w:styleId="Hyperlink">
    <w:name w:val="Hyperlink"/>
    <w:basedOn w:val="DefaultParagraphFont"/>
    <w:uiPriority w:val="99"/>
    <w:rsid w:val="00B7234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7234B"/>
    <w:pPr>
      <w:widowControl w:val="0"/>
      <w:spacing w:before="100"/>
      <w:jc w:val="both"/>
    </w:pPr>
    <w:rPr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234B"/>
  </w:style>
  <w:style w:type="character" w:styleId="EndnoteReference">
    <w:name w:val="endnote reference"/>
    <w:basedOn w:val="DefaultParagraphFont"/>
    <w:uiPriority w:val="99"/>
    <w:rsid w:val="00B7234B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B7234B"/>
    <w:rPr>
      <w:noProof w:val="0"/>
    </w:rPr>
  </w:style>
  <w:style w:type="character" w:customStyle="1" w:styleId="SignatureChar">
    <w:name w:val="Signature Char"/>
    <w:basedOn w:val="DefaultParagraphFont"/>
    <w:link w:val="Signature"/>
    <w:uiPriority w:val="99"/>
    <w:rsid w:val="00B7234B"/>
  </w:style>
  <w:style w:type="paragraph" w:styleId="BalloonText">
    <w:name w:val="Balloon Text"/>
    <w:basedOn w:val="Normal"/>
    <w:link w:val="BalloonTextChar"/>
    <w:semiHidden/>
    <w:unhideWhenUsed/>
    <w:rsid w:val="00E4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0FA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291F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91FD8"/>
    <w:rPr>
      <w:rFonts w:ascii="Consolas" w:hAnsi="Consolas" w:cs="Consolas"/>
      <w:noProof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BA"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108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noProof w:val="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720"/>
        <w:tab w:val="left" w:pos="1440"/>
        <w:tab w:val="left" w:pos="2160"/>
        <w:tab w:val="left" w:pos="2970"/>
        <w:tab w:val="left" w:pos="3690"/>
        <w:tab w:val="left" w:pos="4410"/>
        <w:tab w:val="left" w:pos="5130"/>
        <w:tab w:val="left" w:pos="5850"/>
        <w:tab w:val="left" w:pos="6570"/>
      </w:tabs>
      <w:spacing w:before="120"/>
      <w:jc w:val="both"/>
      <w:outlineLvl w:val="8"/>
    </w:pPr>
    <w:rPr>
      <w:rFonts w:ascii="Bookman Old Style" w:hAnsi="Bookman Old Style"/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noProof w:val="0"/>
      <w:sz w:val="24"/>
    </w:rPr>
  </w:style>
  <w:style w:type="character" w:customStyle="1" w:styleId="Header1">
    <w:name w:val="Header1"/>
    <w:basedOn w:val="DefaultParagraphFont"/>
  </w:style>
  <w:style w:type="paragraph" w:styleId="BodyText">
    <w:name w:val="Body Text"/>
    <w:basedOn w:val="Normal"/>
    <w:rPr>
      <w:noProof w:val="0"/>
      <w:sz w:val="24"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198"/>
    </w:pPr>
    <w:rPr>
      <w:b/>
    </w:rPr>
  </w:style>
  <w:style w:type="paragraph" w:styleId="FootnoteText">
    <w:name w:val="footnote text"/>
    <w:basedOn w:val="Normal"/>
    <w:semiHidden/>
    <w:rPr>
      <w:noProof w:val="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noProof w:val="0"/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noProof w:val="0"/>
      <w:szCs w:val="24"/>
    </w:rPr>
  </w:style>
  <w:style w:type="character" w:styleId="Hyperlink">
    <w:name w:val="Hyperlink"/>
    <w:basedOn w:val="DefaultParagraphFont"/>
    <w:uiPriority w:val="99"/>
    <w:rsid w:val="00B7234B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B7234B"/>
    <w:pPr>
      <w:widowControl w:val="0"/>
      <w:spacing w:before="100"/>
      <w:jc w:val="both"/>
    </w:pPr>
    <w:rPr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234B"/>
  </w:style>
  <w:style w:type="character" w:styleId="EndnoteReference">
    <w:name w:val="endnote reference"/>
    <w:basedOn w:val="DefaultParagraphFont"/>
    <w:uiPriority w:val="99"/>
    <w:rsid w:val="00B7234B"/>
    <w:rPr>
      <w:rFonts w:cs="Times New Roman"/>
      <w:vertAlign w:val="superscript"/>
    </w:rPr>
  </w:style>
  <w:style w:type="paragraph" w:styleId="Signature">
    <w:name w:val="Signature"/>
    <w:basedOn w:val="Normal"/>
    <w:link w:val="SignatureChar"/>
    <w:uiPriority w:val="99"/>
    <w:rsid w:val="00B7234B"/>
    <w:rPr>
      <w:noProof w:val="0"/>
    </w:rPr>
  </w:style>
  <w:style w:type="character" w:customStyle="1" w:styleId="SignatureChar">
    <w:name w:val="Signature Char"/>
    <w:basedOn w:val="DefaultParagraphFont"/>
    <w:link w:val="Signature"/>
    <w:uiPriority w:val="99"/>
    <w:rsid w:val="00B7234B"/>
  </w:style>
  <w:style w:type="paragraph" w:styleId="BalloonText">
    <w:name w:val="Balloon Text"/>
    <w:basedOn w:val="Normal"/>
    <w:link w:val="BalloonTextChar"/>
    <w:semiHidden/>
    <w:unhideWhenUsed/>
    <w:rsid w:val="00E41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410FA"/>
    <w:rPr>
      <w:rFonts w:ascii="Tahoma" w:hAnsi="Tahoma" w:cs="Tahoma"/>
      <w:noProof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291FD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91FD8"/>
    <w:rPr>
      <w:rFonts w:ascii="Consolas" w:hAnsi="Consolas" w:cs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8660-4604-4E54-B5B3-071BD361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3562</Characters>
  <Application>Microsoft Office Word</Application>
  <DocSecurity>0</DocSecurity>
  <Lines>114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Denise Rager</cp:lastModifiedBy>
  <cp:revision>3</cp:revision>
  <cp:lastPrinted>1999-11-29T21:44:00Z</cp:lastPrinted>
  <dcterms:created xsi:type="dcterms:W3CDTF">2016-03-04T17:24:00Z</dcterms:created>
  <dcterms:modified xsi:type="dcterms:W3CDTF">2016-03-04T17:25:00Z</dcterms:modified>
</cp:coreProperties>
</file>